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02FE" w14:textId="2BC1BCE7" w:rsidR="00891222" w:rsidRDefault="00891222">
      <w:pPr>
        <w:rPr>
          <w:rFonts w:eastAsiaTheme="minorHAnsi" w:cstheme="minorBidi"/>
          <w:bCs/>
          <w:noProof/>
          <w:color w:val="E42313" w:themeColor="text2"/>
          <w:sz w:val="24"/>
          <w:szCs w:val="22"/>
        </w:rPr>
      </w:pPr>
    </w:p>
    <w:p w14:paraId="1FAB6758" w14:textId="77777777" w:rsidR="00975138" w:rsidRDefault="001E5484" w:rsidP="008F4BE7">
      <w:pPr>
        <w:pStyle w:val="TOC1"/>
      </w:pPr>
      <w:r>
        <w:rPr>
          <w:shd w:val="clear" w:color="auto" w:fill="E6E6E6"/>
        </w:rPr>
        <mc:AlternateContent>
          <mc:Choice Requires="wpg">
            <w:drawing>
              <wp:anchor distT="0" distB="0" distL="114300" distR="114300" simplePos="0" relativeHeight="251658240" behindDoc="1" locked="0" layoutInCell="1" allowOverlap="1" wp14:anchorId="36F93A66" wp14:editId="20521095">
                <wp:simplePos x="0" y="0"/>
                <wp:positionH relativeFrom="page">
                  <wp:posOffset>-1740</wp:posOffset>
                </wp:positionH>
                <wp:positionV relativeFrom="page">
                  <wp:posOffset>0</wp:posOffset>
                </wp:positionV>
                <wp:extent cx="7559510" cy="10694035"/>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510" cy="10694035"/>
                          <a:chOff x="1181" y="0"/>
                          <a:chExt cx="7559675" cy="10694017"/>
                        </a:xfrm>
                      </wpg:grpSpPr>
                      <wps:wsp>
                        <wps:cNvPr id="3" name="Text Box 2"/>
                        <wps:cNvSpPr txBox="1">
                          <a:spLocks noChangeArrowheads="1"/>
                        </wps:cNvSpPr>
                        <wps:spPr bwMode="auto">
                          <a:xfrm>
                            <a:off x="1181" y="0"/>
                            <a:ext cx="7559675" cy="7919720"/>
                          </a:xfrm>
                          <a:prstGeom prst="rect">
                            <a:avLst/>
                          </a:prstGeom>
                          <a:solidFill>
                            <a:schemeClr val="accent1"/>
                          </a:solidFill>
                          <a:ln w="9525">
                            <a:noFill/>
                            <a:miter lim="800000"/>
                            <a:headEnd/>
                            <a:tailEnd/>
                          </a:ln>
                        </wps:spPr>
                        <wps:txbx>
                          <w:txbxContent>
                            <w:p w14:paraId="72749833" w14:textId="77777777" w:rsidR="007450C6" w:rsidRPr="00691AA2" w:rsidRDefault="007450C6" w:rsidP="00691AA2">
                              <w:pPr>
                                <w:ind w:left="0" w:firstLine="0"/>
                              </w:pPr>
                            </w:p>
                          </w:txbxContent>
                        </wps:txbx>
                        <wps:bodyPr rot="0" vert="horz" wrap="square" lIns="91440" tIns="45720" rIns="91440" bIns="45720" anchor="t" anchorCtr="0">
                          <a:noAutofit/>
                        </wps:bodyPr>
                      </wps:wsp>
                      <pic:pic xmlns:pic="http://schemas.openxmlformats.org/drawingml/2006/picture">
                        <pic:nvPicPr>
                          <pic:cNvPr id="4" name="Picture 100"/>
                          <pic:cNvPicPr>
                            <a:picLocks noChangeAspect="1"/>
                          </pic:cNvPicPr>
                        </pic:nvPicPr>
                        <pic:blipFill>
                          <a:blip r:embed="rId12" cstate="print"/>
                          <a:stretch>
                            <a:fillRect/>
                          </a:stretch>
                        </pic:blipFill>
                        <pic:spPr>
                          <a:xfrm>
                            <a:off x="4274017" y="0"/>
                            <a:ext cx="3282315" cy="1447800"/>
                          </a:xfrm>
                          <a:prstGeom prst="rect">
                            <a:avLst/>
                          </a:prstGeom>
                        </pic:spPr>
                      </pic:pic>
                      <pic:pic xmlns:pic="http://schemas.openxmlformats.org/drawingml/2006/picture">
                        <pic:nvPicPr>
                          <pic:cNvPr id="5" name="Picture 101"/>
                          <pic:cNvPicPr>
                            <a:picLocks noChangeAspect="1"/>
                          </pic:cNvPicPr>
                        </pic:nvPicPr>
                        <pic:blipFill>
                          <a:blip r:embed="rId13" cstate="print"/>
                          <a:stretch>
                            <a:fillRect/>
                          </a:stretch>
                        </pic:blipFill>
                        <pic:spPr>
                          <a:xfrm>
                            <a:off x="2921" y="5354937"/>
                            <a:ext cx="7551420" cy="5339080"/>
                          </a:xfrm>
                          <a:prstGeom prst="rect">
                            <a:avLst/>
                          </a:prstGeom>
                        </pic:spPr>
                      </pic:pic>
                      <wps:wsp>
                        <wps:cNvPr id="6" name="Text Box 2"/>
                        <wps:cNvSpPr txBox="1">
                          <a:spLocks noChangeArrowheads="1"/>
                        </wps:cNvSpPr>
                        <wps:spPr bwMode="auto">
                          <a:xfrm>
                            <a:off x="537538" y="7560162"/>
                            <a:ext cx="6507317" cy="2595600"/>
                          </a:xfrm>
                          <a:prstGeom prst="rect">
                            <a:avLst/>
                          </a:prstGeom>
                          <a:noFill/>
                          <a:ln w="9525">
                            <a:noFill/>
                            <a:miter lim="800000"/>
                            <a:headEnd/>
                            <a:tailEnd/>
                          </a:ln>
                        </wps:spPr>
                        <wps:txbx>
                          <w:txbxContent>
                            <w:sdt>
                              <w:sdtPr>
                                <w:rPr>
                                  <w:rFonts w:eastAsiaTheme="minorEastAsia" w:cstheme="minorBidi"/>
                                  <w:color w:val="FFFFFF" w:themeColor="background1"/>
                                  <w:sz w:val="40"/>
                                  <w:szCs w:val="22"/>
                                </w:rPr>
                                <w:alias w:val="Title"/>
                                <w:tag w:val=""/>
                                <w:id w:val="1541780134"/>
                                <w:dataBinding w:prefixMappings="xmlns:ns0='http://purl.org/dc/elements/1.1/' xmlns:ns1='http://schemas.openxmlformats.org/package/2006/metadata/core-properties' " w:xpath="/ns1:coreProperties[1]/ns0:title[1]" w:storeItemID="{6C3C8BC8-F283-45AE-878A-BAB7291924A1}"/>
                                <w:text/>
                              </w:sdtPr>
                              <w:sdtEndPr/>
                              <w:sdtContent>
                                <w:p w14:paraId="575736A2" w14:textId="2CD2DE66" w:rsidR="007450C6" w:rsidRPr="002F5926" w:rsidRDefault="00D617AE" w:rsidP="007E71E6">
                                  <w:pPr>
                                    <w:pStyle w:val="Title-Red"/>
                                    <w:ind w:left="0" w:firstLine="0"/>
                                    <w:rPr>
                                      <w:color w:val="FFFFFF" w:themeColor="background1"/>
                                    </w:rPr>
                                  </w:pPr>
                                  <w:r>
                                    <w:rPr>
                                      <w:rFonts w:eastAsiaTheme="minorEastAsia" w:cstheme="minorBidi"/>
                                      <w:color w:val="FFFFFF" w:themeColor="background1"/>
                                      <w:sz w:val="40"/>
                                      <w:szCs w:val="22"/>
                                    </w:rPr>
                                    <w:t>Australian Red Cross Lifeblood Northern General Enterprise Agreement 2023</w:t>
                                  </w:r>
                                </w:p>
                              </w:sdtContent>
                            </w:sdt>
                            <w:p w14:paraId="3D957D20" w14:textId="7C3E6683" w:rsidR="007450C6" w:rsidRPr="000B0740" w:rsidRDefault="007450C6" w:rsidP="00EE45CE">
                              <w:pPr>
                                <w:rPr>
                                  <w:color w:val="FFFFFF" w:themeColor="background1"/>
                                </w:rPr>
                              </w:pPr>
                            </w:p>
                          </w:txbxContent>
                        </wps:txbx>
                        <wps:bodyPr rot="0" vert="horz" wrap="square" lIns="0" tIns="0" rIns="0" bIns="0" anchor="b" anchorCtr="0">
                          <a:noAutofit/>
                        </wps:bodyPr>
                      </wps:wsp>
                    </wpg:wgp>
                  </a:graphicData>
                </a:graphic>
                <wp14:sizeRelH relativeFrom="page">
                  <wp14:pctWidth>0</wp14:pctWidth>
                </wp14:sizeRelH>
                <wp14:sizeRelV relativeFrom="page">
                  <wp14:pctHeight>0</wp14:pctHeight>
                </wp14:sizeRelV>
              </wp:anchor>
            </w:drawing>
          </mc:Choice>
          <mc:Fallback>
            <w:pict>
              <v:group w14:anchorId="36F93A66" id="Group 1" o:spid="_x0000_s1026" style="position:absolute;margin-left:-.15pt;margin-top:0;width:595.25pt;height:842.05pt;z-index:-251658240;mso-position-horizontal-relative:page;mso-position-vertical-relative:page" coordorigin="11" coordsize="75596,106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qm71&#10;dgAAAiRJREFU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">
                <v:shapetype id="_x0000_t202" coordsize="21600,21600" o:spt="202" path="m,l,21600r21600,l21600,xe">
                  <v:stroke joinstyle="miter"/>
                  <v:path gradientshapeok="t" o:connecttype="rect"/>
                </v:shapetype>
                <v:shape id="Text Box 2" o:spid="_x0000_s1027" type="#_x0000_t202" style="position:absolute;left:11;width:75597;height:79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" fillcolor="#e42313 [3204]" stroked="f">
                  <v:textbox>
                    <w:txbxContent>
                      <w:p w14:paraId="72749833" w14:textId="77777777" w:rsidR="007450C6" w:rsidRPr="00691AA2" w:rsidRDefault="007450C6" w:rsidP="00691AA2">
                        <w:pPr>
                          <w:ind w:left="0" w:firstLine="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8" type="#_x0000_t75" style="position:absolute;left:42740;width:32823;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">
                  <v:imagedata r:id="rId14" o:title=""/>
                </v:shape>
                <v:shape id="Picture 101" o:spid="_x0000_s1029" type="#_x0000_t75" style="position:absolute;left:29;top:53549;width:75514;height:5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">
                  <v:imagedata r:id="rId15" o:title=""/>
                </v:shape>
                <v:shape id="Text Box 2" o:spid="_x0000_s1030" type="#_x0000_t202" style="position:absolute;left:5375;top:75601;width:65073;height:259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" filled="f" stroked="f">
                  <v:textbox inset="0,0,0,0">
                    <w:txbxContent>
                      <w:sdt>
                        <w:sdtPr>
                          <w:rPr>
                            <w:rFonts w:eastAsiaTheme="minorEastAsia" w:cstheme="minorBidi"/>
                            <w:color w:val="FFFFFF" w:themeColor="background1"/>
                            <w:sz w:val="40"/>
                            <w:szCs w:val="22"/>
                          </w:rPr>
                          <w:alias w:val="Title"/>
                          <w:tag w:val=""/>
                          <w:id w:val="1541780134"/>
                          <w:dataBinding w:prefixMappings="xmlns:ns0='http://purl.org/dc/elements/1.1/' xmlns:ns1='http://schemas.openxmlformats.org/package/2006/metadata/core-properties' " w:xpath="/ns1:coreProperties[1]/ns0:title[1]" w:storeItemID="{6C3C8BC8-F283-45AE-878A-BAB7291924A1}"/>
                          <w:text/>
                        </w:sdtPr>
                        <w:sdtEndPr/>
                        <w:sdtContent>
                          <w:p w14:paraId="575736A2" w14:textId="2CD2DE66" w:rsidR="007450C6" w:rsidRPr="002F5926" w:rsidRDefault="00D617AE" w:rsidP="007E71E6">
                            <w:pPr>
                              <w:pStyle w:val="Title-Red"/>
                              <w:ind w:left="0" w:firstLine="0"/>
                              <w:rPr>
                                <w:color w:val="FFFFFF" w:themeColor="background1"/>
                              </w:rPr>
                            </w:pPr>
                            <w:r>
                              <w:rPr>
                                <w:rFonts w:eastAsiaTheme="minorEastAsia" w:cstheme="minorBidi"/>
                                <w:color w:val="FFFFFF" w:themeColor="background1"/>
                                <w:sz w:val="40"/>
                                <w:szCs w:val="22"/>
                              </w:rPr>
                              <w:t>Australian Red Cross Lifeblood Northern General Enterprise Agreement 2023</w:t>
                            </w:r>
                          </w:p>
                        </w:sdtContent>
                      </w:sdt>
                      <w:p w14:paraId="3D957D20" w14:textId="7C3E6683" w:rsidR="007450C6" w:rsidRPr="000B0740" w:rsidRDefault="007450C6" w:rsidP="00EE45CE">
                        <w:pPr>
                          <w:rPr>
                            <w:color w:val="FFFFFF" w:themeColor="background1"/>
                          </w:rPr>
                        </w:pPr>
                      </w:p>
                    </w:txbxContent>
                  </v:textbox>
                </v:shape>
                <w10:wrap anchorx="page" anchory="page"/>
              </v:group>
            </w:pict>
          </mc:Fallback>
        </mc:AlternateContent>
      </w:r>
      <w:bookmarkStart w:id="0" w:name="_Toc123092504"/>
      <w:bookmarkStart w:id="1" w:name="_Toc139341892"/>
      <w:bookmarkStart w:id="2" w:name="_Toc139344345"/>
      <w:bookmarkStart w:id="3" w:name="_Toc139344591"/>
    </w:p>
    <w:p w14:paraId="12FA57EE" w14:textId="77777777" w:rsidR="00975138" w:rsidRDefault="00975138" w:rsidP="008F4BE7">
      <w:pPr>
        <w:pStyle w:val="TOC1"/>
      </w:pPr>
    </w:p>
    <w:p w14:paraId="21F34106" w14:textId="77777777" w:rsidR="00975138" w:rsidRDefault="00975138" w:rsidP="008F4BE7">
      <w:pPr>
        <w:pStyle w:val="TOC1"/>
      </w:pPr>
    </w:p>
    <w:p w14:paraId="4549D44F" w14:textId="77777777" w:rsidR="00975138" w:rsidRDefault="00975138" w:rsidP="008F4BE7">
      <w:pPr>
        <w:pStyle w:val="TOC1"/>
      </w:pPr>
    </w:p>
    <w:p w14:paraId="03F91286" w14:textId="77777777" w:rsidR="00975138" w:rsidRDefault="00975138" w:rsidP="008F4BE7">
      <w:pPr>
        <w:pStyle w:val="TOC1"/>
      </w:pPr>
    </w:p>
    <w:p w14:paraId="3E97A21A" w14:textId="77777777" w:rsidR="00975138" w:rsidRDefault="00975138" w:rsidP="008F4BE7">
      <w:pPr>
        <w:pStyle w:val="TOC1"/>
      </w:pPr>
    </w:p>
    <w:p w14:paraId="7A307ADF" w14:textId="77777777" w:rsidR="00975138" w:rsidRDefault="00975138" w:rsidP="008F4BE7">
      <w:pPr>
        <w:pStyle w:val="TOC1"/>
      </w:pPr>
    </w:p>
    <w:p w14:paraId="22DA8C18" w14:textId="77777777" w:rsidR="00975138" w:rsidRDefault="00975138" w:rsidP="008F4BE7">
      <w:pPr>
        <w:pStyle w:val="TOC1"/>
      </w:pPr>
    </w:p>
    <w:p w14:paraId="771B14CE" w14:textId="77777777" w:rsidR="00975138" w:rsidRDefault="00975138" w:rsidP="008F4BE7">
      <w:pPr>
        <w:pStyle w:val="TOC1"/>
      </w:pPr>
    </w:p>
    <w:p w14:paraId="1AEC8152" w14:textId="77777777" w:rsidR="00975138" w:rsidRDefault="00975138" w:rsidP="008F4BE7">
      <w:pPr>
        <w:pStyle w:val="TOC1"/>
      </w:pPr>
    </w:p>
    <w:p w14:paraId="0DBCF7A1" w14:textId="77777777" w:rsidR="00975138" w:rsidRDefault="00975138" w:rsidP="008F4BE7">
      <w:pPr>
        <w:pStyle w:val="TOC1"/>
      </w:pPr>
    </w:p>
    <w:p w14:paraId="597741F3" w14:textId="77777777" w:rsidR="00975138" w:rsidRDefault="00975138" w:rsidP="008F4BE7">
      <w:pPr>
        <w:pStyle w:val="TOC1"/>
      </w:pPr>
    </w:p>
    <w:p w14:paraId="51F88BED" w14:textId="77777777" w:rsidR="00975138" w:rsidRDefault="00975138" w:rsidP="008F4BE7">
      <w:pPr>
        <w:pStyle w:val="TOC1"/>
      </w:pPr>
    </w:p>
    <w:p w14:paraId="54A6E76D" w14:textId="77777777" w:rsidR="00975138" w:rsidRDefault="00975138" w:rsidP="008F4BE7">
      <w:pPr>
        <w:pStyle w:val="TOC1"/>
      </w:pPr>
    </w:p>
    <w:p w14:paraId="3C085D73" w14:textId="77777777" w:rsidR="00975138" w:rsidRDefault="00975138" w:rsidP="008F4BE7">
      <w:pPr>
        <w:pStyle w:val="TOC1"/>
      </w:pPr>
    </w:p>
    <w:p w14:paraId="514C4139" w14:textId="77777777" w:rsidR="00975138" w:rsidRDefault="00975138" w:rsidP="008F4BE7">
      <w:pPr>
        <w:pStyle w:val="TOC1"/>
      </w:pPr>
    </w:p>
    <w:p w14:paraId="421B71F0" w14:textId="77777777" w:rsidR="00975138" w:rsidRDefault="00975138" w:rsidP="008F4BE7">
      <w:pPr>
        <w:pStyle w:val="TOC1"/>
      </w:pPr>
    </w:p>
    <w:p w14:paraId="36055C46" w14:textId="77777777" w:rsidR="00975138" w:rsidRDefault="00975138" w:rsidP="008F4BE7">
      <w:pPr>
        <w:pStyle w:val="TOC1"/>
      </w:pPr>
    </w:p>
    <w:p w14:paraId="42058A50" w14:textId="77777777" w:rsidR="00975138" w:rsidRDefault="00975138" w:rsidP="008F4BE7">
      <w:pPr>
        <w:pStyle w:val="TOC1"/>
      </w:pPr>
    </w:p>
    <w:p w14:paraId="108641BC" w14:textId="77777777" w:rsidR="00975138" w:rsidRDefault="00975138" w:rsidP="008F4BE7">
      <w:pPr>
        <w:pStyle w:val="TOC1"/>
      </w:pPr>
    </w:p>
    <w:p w14:paraId="266F8130" w14:textId="441C892E" w:rsidR="00710EF2" w:rsidRPr="00CA5501" w:rsidRDefault="00AA7416" w:rsidP="008F4BE7">
      <w:pPr>
        <w:pStyle w:val="TOC1"/>
      </w:pPr>
      <w:r>
        <w:lastRenderedPageBreak/>
        <w:t>IN</w:t>
      </w:r>
      <w:r w:rsidR="00790E22">
        <w:t>DEX</w:t>
      </w:r>
    </w:p>
    <w:p w14:paraId="0DC16582" w14:textId="3AF497A6" w:rsidR="00004B59" w:rsidRPr="003226BC" w:rsidRDefault="00790E22" w:rsidP="008F4BE7">
      <w:pPr>
        <w:pStyle w:val="TOC1"/>
        <w:rPr>
          <w:rFonts w:eastAsiaTheme="minorEastAsia"/>
          <w:kern w:val="2"/>
          <w:sz w:val="22"/>
          <w:lang w:eastAsia="en-AU"/>
          <w14:ligatures w14:val="standardContextual"/>
        </w:rPr>
      </w:pPr>
      <w:r w:rsidRPr="003226BC">
        <w:fldChar w:fldCharType="begin"/>
      </w:r>
      <w:r w:rsidRPr="003226BC">
        <w:instrText xml:space="preserve"> TOC \o "1-2" \h \z \u </w:instrText>
      </w:r>
      <w:r w:rsidRPr="003226BC">
        <w:fldChar w:fldCharType="separate"/>
      </w:r>
      <w:hyperlink w:anchor="_Toc160199923" w:history="1">
        <w:r w:rsidR="00004B59" w:rsidRPr="003226BC">
          <w:rPr>
            <w:rStyle w:val="Hyperlink"/>
            <w:rFonts w:ascii="Arial" w:hAnsi="Arial" w:cs="Arial"/>
            <w:color w:val="E42313" w:themeColor="text2"/>
          </w:rPr>
          <w:t>PART 1 – TECHNICAL INFORMATION</w:t>
        </w:r>
        <w:r w:rsidR="00004B59" w:rsidRPr="003226BC">
          <w:rPr>
            <w:webHidden/>
          </w:rPr>
          <w:tab/>
        </w:r>
        <w:r w:rsidR="00004B59" w:rsidRPr="003226BC">
          <w:rPr>
            <w:webHidden/>
          </w:rPr>
          <w:fldChar w:fldCharType="begin"/>
        </w:r>
        <w:r w:rsidR="00004B59" w:rsidRPr="003226BC">
          <w:rPr>
            <w:webHidden/>
          </w:rPr>
          <w:instrText xml:space="preserve"> PAGEREF _Toc160199923 \h </w:instrText>
        </w:r>
        <w:r w:rsidR="00004B59" w:rsidRPr="003226BC">
          <w:rPr>
            <w:webHidden/>
          </w:rPr>
        </w:r>
        <w:r w:rsidR="00004B59" w:rsidRPr="003226BC">
          <w:rPr>
            <w:webHidden/>
          </w:rPr>
          <w:fldChar w:fldCharType="separate"/>
        </w:r>
        <w:r w:rsidR="00A00BED" w:rsidRPr="003226BC">
          <w:rPr>
            <w:webHidden/>
          </w:rPr>
          <w:t>5</w:t>
        </w:r>
        <w:r w:rsidR="00004B59" w:rsidRPr="003226BC">
          <w:rPr>
            <w:webHidden/>
          </w:rPr>
          <w:fldChar w:fldCharType="end"/>
        </w:r>
      </w:hyperlink>
    </w:p>
    <w:p w14:paraId="4F5FD669" w14:textId="5BFF955C"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24" w:history="1">
        <w:r w:rsidR="00004B59" w:rsidRPr="003226BC">
          <w:rPr>
            <w:rStyle w:val="Hyperlink"/>
            <w:color w:val="E42313" w:themeColor="text2"/>
          </w:rPr>
          <w:t>1</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NAME OF AGREEMENT</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_Toc160199924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5</w:t>
        </w:r>
        <w:r w:rsidR="00004B59" w:rsidRPr="003226BC">
          <w:rPr>
            <w:webHidden/>
            <w:color w:val="E42313" w:themeColor="text2"/>
          </w:rPr>
          <w:fldChar w:fldCharType="end"/>
        </w:r>
      </w:hyperlink>
    </w:p>
    <w:p w14:paraId="2AB15E1A" w14:textId="3D54257B"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25" w:history="1">
        <w:r w:rsidR="00004B59" w:rsidRPr="003226BC">
          <w:rPr>
            <w:rStyle w:val="Hyperlink"/>
            <w:color w:val="E42313" w:themeColor="text2"/>
          </w:rPr>
          <w:t>2</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DEFINITIONS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_Toc160199925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5</w:t>
        </w:r>
        <w:r w:rsidR="00004B59" w:rsidRPr="003226BC">
          <w:rPr>
            <w:webHidden/>
            <w:color w:val="E42313" w:themeColor="text2"/>
          </w:rPr>
          <w:fldChar w:fldCharType="end"/>
        </w:r>
      </w:hyperlink>
    </w:p>
    <w:p w14:paraId="7173CAC2" w14:textId="72D14053"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26" w:history="1">
        <w:r w:rsidR="00004B59" w:rsidRPr="003226BC">
          <w:rPr>
            <w:rStyle w:val="Hyperlink"/>
            <w:color w:val="E42313" w:themeColor="text2"/>
          </w:rPr>
          <w:t>3</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COVERAGE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_Toc160199926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7</w:t>
        </w:r>
        <w:r w:rsidR="00004B59" w:rsidRPr="003226BC">
          <w:rPr>
            <w:webHidden/>
            <w:color w:val="E42313" w:themeColor="text2"/>
          </w:rPr>
          <w:fldChar w:fldCharType="end"/>
        </w:r>
      </w:hyperlink>
    </w:p>
    <w:p w14:paraId="023660FA" w14:textId="73DAB5A0"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27" w:history="1">
        <w:r w:rsidR="00004B59" w:rsidRPr="003226BC">
          <w:rPr>
            <w:rStyle w:val="Hyperlink"/>
            <w:color w:val="E42313" w:themeColor="text2"/>
          </w:rPr>
          <w:t>4</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PERIOD OF OPERATION</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_Toc160199927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8</w:t>
        </w:r>
        <w:r w:rsidR="00004B59" w:rsidRPr="003226BC">
          <w:rPr>
            <w:webHidden/>
            <w:color w:val="E42313" w:themeColor="text2"/>
          </w:rPr>
          <w:fldChar w:fldCharType="end"/>
        </w:r>
      </w:hyperlink>
    </w:p>
    <w:p w14:paraId="7B330AE4" w14:textId="72918050"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28" w:history="1">
        <w:r w:rsidR="00004B59" w:rsidRPr="003226BC">
          <w:rPr>
            <w:rStyle w:val="Hyperlink"/>
            <w:color w:val="E42313" w:themeColor="text2"/>
          </w:rPr>
          <w:t>5</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NES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_Toc160199928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9</w:t>
        </w:r>
        <w:r w:rsidR="00004B59" w:rsidRPr="003226BC">
          <w:rPr>
            <w:webHidden/>
            <w:color w:val="E42313" w:themeColor="text2"/>
          </w:rPr>
          <w:fldChar w:fldCharType="end"/>
        </w:r>
      </w:hyperlink>
    </w:p>
    <w:p w14:paraId="7035D63F" w14:textId="503B1A6E"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29" w:history="1">
        <w:r w:rsidR="00004B59" w:rsidRPr="003226BC">
          <w:rPr>
            <w:rStyle w:val="Hyperlink"/>
            <w:color w:val="E42313" w:themeColor="text2"/>
          </w:rPr>
          <w:t>6</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DIVERSITY AND INCLUSION</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_Toc160199929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9</w:t>
        </w:r>
        <w:r w:rsidR="00004B59" w:rsidRPr="003226BC">
          <w:rPr>
            <w:webHidden/>
            <w:color w:val="E42313" w:themeColor="text2"/>
          </w:rPr>
          <w:fldChar w:fldCharType="end"/>
        </w:r>
      </w:hyperlink>
    </w:p>
    <w:p w14:paraId="5C6924BF" w14:textId="3271FBFD" w:rsidR="00004B59" w:rsidRPr="003226BC" w:rsidRDefault="00891857" w:rsidP="008F4BE7">
      <w:pPr>
        <w:pStyle w:val="TOC1"/>
        <w:rPr>
          <w:rFonts w:eastAsiaTheme="minorEastAsia"/>
          <w:kern w:val="2"/>
          <w:sz w:val="22"/>
          <w:lang w:eastAsia="en-AU"/>
          <w14:ligatures w14:val="standardContextual"/>
        </w:rPr>
      </w:pPr>
      <w:hyperlink w:anchor="_Toc160199930" w:history="1">
        <w:r w:rsidR="00004B59" w:rsidRPr="003226BC">
          <w:rPr>
            <w:rStyle w:val="Hyperlink"/>
            <w:rFonts w:ascii="Arial" w:hAnsi="Arial" w:cs="Arial"/>
            <w:color w:val="E42313" w:themeColor="text2"/>
          </w:rPr>
          <w:t>PART 2 – TYPES OF EMPLOYMENT</w:t>
        </w:r>
        <w:r w:rsidR="00004B59" w:rsidRPr="003226BC">
          <w:rPr>
            <w:webHidden/>
          </w:rPr>
          <w:tab/>
        </w:r>
        <w:r w:rsidR="00004B59" w:rsidRPr="003226BC">
          <w:rPr>
            <w:webHidden/>
          </w:rPr>
          <w:fldChar w:fldCharType="begin"/>
        </w:r>
        <w:r w:rsidR="00004B59" w:rsidRPr="003226BC">
          <w:rPr>
            <w:webHidden/>
          </w:rPr>
          <w:instrText xml:space="preserve"> PAGEREF _Toc160199930 \h </w:instrText>
        </w:r>
        <w:r w:rsidR="00004B59" w:rsidRPr="003226BC">
          <w:rPr>
            <w:webHidden/>
          </w:rPr>
        </w:r>
        <w:r w:rsidR="00004B59" w:rsidRPr="003226BC">
          <w:rPr>
            <w:webHidden/>
          </w:rPr>
          <w:fldChar w:fldCharType="separate"/>
        </w:r>
        <w:r w:rsidR="00A00BED" w:rsidRPr="003226BC">
          <w:rPr>
            <w:webHidden/>
          </w:rPr>
          <w:t>10</w:t>
        </w:r>
        <w:r w:rsidR="00004B59" w:rsidRPr="003226BC">
          <w:rPr>
            <w:webHidden/>
          </w:rPr>
          <w:fldChar w:fldCharType="end"/>
        </w:r>
      </w:hyperlink>
    </w:p>
    <w:p w14:paraId="48B3A8F3" w14:textId="767B2509"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31" w:history="1">
        <w:r w:rsidR="00004B59" w:rsidRPr="003226BC">
          <w:rPr>
            <w:rStyle w:val="Hyperlink"/>
            <w:color w:val="E42313" w:themeColor="text2"/>
          </w:rPr>
          <w:t>7</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EMPLOYMENT CATEGORIES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_Toc160199931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10</w:t>
        </w:r>
        <w:r w:rsidR="00004B59" w:rsidRPr="003226BC">
          <w:rPr>
            <w:webHidden/>
            <w:color w:val="E42313" w:themeColor="text2"/>
          </w:rPr>
          <w:fldChar w:fldCharType="end"/>
        </w:r>
      </w:hyperlink>
    </w:p>
    <w:p w14:paraId="2F654BE5" w14:textId="2BB3ECD6" w:rsidR="00004B59" w:rsidRPr="003226BC" w:rsidRDefault="00891857" w:rsidP="008F4BE7">
      <w:pPr>
        <w:pStyle w:val="TOC1"/>
        <w:rPr>
          <w:rFonts w:eastAsiaTheme="minorEastAsia"/>
          <w:kern w:val="2"/>
          <w:sz w:val="22"/>
          <w:lang w:eastAsia="en-AU"/>
          <w14:ligatures w14:val="standardContextual"/>
        </w:rPr>
      </w:pPr>
      <w:hyperlink w:anchor="_Toc160199932" w:history="1">
        <w:r w:rsidR="00004B59" w:rsidRPr="003226BC">
          <w:rPr>
            <w:rStyle w:val="Hyperlink"/>
            <w:rFonts w:ascii="Arial" w:hAnsi="Arial" w:cs="Arial"/>
            <w:color w:val="E42313" w:themeColor="text2"/>
          </w:rPr>
          <w:t>PART 3 – HOURS OF WORK</w:t>
        </w:r>
        <w:r w:rsidR="00004B59" w:rsidRPr="003226BC">
          <w:rPr>
            <w:webHidden/>
          </w:rPr>
          <w:tab/>
        </w:r>
        <w:r w:rsidR="00004B59" w:rsidRPr="003226BC">
          <w:rPr>
            <w:webHidden/>
          </w:rPr>
          <w:fldChar w:fldCharType="begin"/>
        </w:r>
        <w:r w:rsidR="00004B59" w:rsidRPr="003226BC">
          <w:rPr>
            <w:webHidden/>
          </w:rPr>
          <w:instrText xml:space="preserve"> PAGEREF _Toc160199932 \h </w:instrText>
        </w:r>
        <w:r w:rsidR="00004B59" w:rsidRPr="003226BC">
          <w:rPr>
            <w:webHidden/>
          </w:rPr>
        </w:r>
        <w:r w:rsidR="00004B59" w:rsidRPr="003226BC">
          <w:rPr>
            <w:webHidden/>
          </w:rPr>
          <w:fldChar w:fldCharType="separate"/>
        </w:r>
        <w:r w:rsidR="00A00BED" w:rsidRPr="003226BC">
          <w:rPr>
            <w:webHidden/>
          </w:rPr>
          <w:t>12</w:t>
        </w:r>
        <w:r w:rsidR="00004B59" w:rsidRPr="003226BC">
          <w:rPr>
            <w:webHidden/>
          </w:rPr>
          <w:fldChar w:fldCharType="end"/>
        </w:r>
      </w:hyperlink>
    </w:p>
    <w:p w14:paraId="5C1D4CF5" w14:textId="0C702085"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33" w:history="1">
        <w:r w:rsidR="00004B59" w:rsidRPr="003226BC">
          <w:rPr>
            <w:rStyle w:val="Hyperlink"/>
            <w:color w:val="E42313" w:themeColor="text2"/>
          </w:rPr>
          <w:t>8</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ORDINARY HOURS OF WORK</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_Toc160199933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12</w:t>
        </w:r>
        <w:r w:rsidR="00004B59" w:rsidRPr="003226BC">
          <w:rPr>
            <w:webHidden/>
            <w:color w:val="E42313" w:themeColor="text2"/>
          </w:rPr>
          <w:fldChar w:fldCharType="end"/>
        </w:r>
      </w:hyperlink>
    </w:p>
    <w:p w14:paraId="6B1E38C1" w14:textId="449C3581"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34" w:history="1">
        <w:r w:rsidR="00004B59" w:rsidRPr="003226BC">
          <w:rPr>
            <w:rStyle w:val="Hyperlink"/>
            <w:color w:val="E42313" w:themeColor="text2"/>
          </w:rPr>
          <w:t>9</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ACCRUED DAYS OFF (ADO)</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_Toc160199934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13</w:t>
        </w:r>
        <w:r w:rsidR="00004B59" w:rsidRPr="003226BC">
          <w:rPr>
            <w:webHidden/>
            <w:color w:val="E42313" w:themeColor="text2"/>
          </w:rPr>
          <w:fldChar w:fldCharType="end"/>
        </w:r>
      </w:hyperlink>
    </w:p>
    <w:p w14:paraId="01743795" w14:textId="37BD6FA1"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35" w:history="1">
        <w:r w:rsidR="00004B59" w:rsidRPr="003226BC">
          <w:rPr>
            <w:rStyle w:val="Hyperlink"/>
            <w:color w:val="E42313" w:themeColor="text2"/>
          </w:rPr>
          <w:t>10</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ROSTERS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_Toc160199935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14</w:t>
        </w:r>
        <w:r w:rsidR="00004B59" w:rsidRPr="003226BC">
          <w:rPr>
            <w:webHidden/>
            <w:color w:val="E42313" w:themeColor="text2"/>
          </w:rPr>
          <w:fldChar w:fldCharType="end"/>
        </w:r>
      </w:hyperlink>
    </w:p>
    <w:p w14:paraId="6284FF28" w14:textId="79703E30"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36" w:history="1">
        <w:r w:rsidR="00004B59" w:rsidRPr="003226BC">
          <w:rPr>
            <w:rStyle w:val="Hyperlink"/>
            <w:color w:val="E42313" w:themeColor="text2"/>
          </w:rPr>
          <w:t>11</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WEEKEND WORK</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_Toc160199936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15</w:t>
        </w:r>
        <w:r w:rsidR="00004B59" w:rsidRPr="003226BC">
          <w:rPr>
            <w:webHidden/>
            <w:color w:val="E42313" w:themeColor="text2"/>
          </w:rPr>
          <w:fldChar w:fldCharType="end"/>
        </w:r>
      </w:hyperlink>
    </w:p>
    <w:p w14:paraId="233D8BEF" w14:textId="620EBB4F"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37" w:history="1">
        <w:r w:rsidR="00004B59" w:rsidRPr="003226BC">
          <w:rPr>
            <w:rStyle w:val="Hyperlink"/>
            <w:color w:val="E42313" w:themeColor="text2"/>
          </w:rPr>
          <w:t>12</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SHIFT WORK</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_Toc160199937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15</w:t>
        </w:r>
        <w:r w:rsidR="00004B59" w:rsidRPr="003226BC">
          <w:rPr>
            <w:webHidden/>
            <w:color w:val="E42313" w:themeColor="text2"/>
          </w:rPr>
          <w:fldChar w:fldCharType="end"/>
        </w:r>
      </w:hyperlink>
    </w:p>
    <w:p w14:paraId="0B2E0C12" w14:textId="6A34B9E9"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38" w:history="1">
        <w:r w:rsidR="00004B59" w:rsidRPr="003226BC">
          <w:rPr>
            <w:rStyle w:val="Hyperlink"/>
            <w:color w:val="E42313" w:themeColor="text2"/>
          </w:rPr>
          <w:t>13</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ON-CALL</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_Toc160199938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16</w:t>
        </w:r>
        <w:r w:rsidR="00004B59" w:rsidRPr="003226BC">
          <w:rPr>
            <w:webHidden/>
            <w:color w:val="E42313" w:themeColor="text2"/>
          </w:rPr>
          <w:fldChar w:fldCharType="end"/>
        </w:r>
      </w:hyperlink>
    </w:p>
    <w:p w14:paraId="0091C384" w14:textId="03CD1549"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39" w:history="1">
        <w:r w:rsidR="00004B59" w:rsidRPr="003226BC">
          <w:rPr>
            <w:rStyle w:val="Hyperlink"/>
            <w:color w:val="E42313" w:themeColor="text2"/>
          </w:rPr>
          <w:t xml:space="preserve">14 </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RECALL TO WORK</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_Toc160199939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17</w:t>
        </w:r>
        <w:r w:rsidR="00004B59" w:rsidRPr="003226BC">
          <w:rPr>
            <w:webHidden/>
            <w:color w:val="E42313" w:themeColor="text2"/>
          </w:rPr>
          <w:fldChar w:fldCharType="end"/>
        </w:r>
      </w:hyperlink>
    </w:p>
    <w:p w14:paraId="73066289" w14:textId="6DB64BBD"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40" w:history="1">
        <w:r w:rsidR="00004B59" w:rsidRPr="003226BC">
          <w:rPr>
            <w:rStyle w:val="Hyperlink"/>
            <w:color w:val="E42313" w:themeColor="text2"/>
          </w:rPr>
          <w:t xml:space="preserve">15 </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OVERTIME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_Toc160199940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18</w:t>
        </w:r>
        <w:r w:rsidR="00004B59" w:rsidRPr="003226BC">
          <w:rPr>
            <w:webHidden/>
            <w:color w:val="E42313" w:themeColor="text2"/>
          </w:rPr>
          <w:fldChar w:fldCharType="end"/>
        </w:r>
      </w:hyperlink>
    </w:p>
    <w:p w14:paraId="56FF1BD4" w14:textId="058470AC"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41" w:history="1">
        <w:r w:rsidR="00004B59" w:rsidRPr="003226BC">
          <w:rPr>
            <w:rStyle w:val="Hyperlink"/>
            <w:color w:val="E42313" w:themeColor="text2"/>
          </w:rPr>
          <w:t>16</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MEAL AND REST BREAKS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_Toc160199941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21</w:t>
        </w:r>
        <w:r w:rsidR="00004B59" w:rsidRPr="003226BC">
          <w:rPr>
            <w:webHidden/>
            <w:color w:val="E42313" w:themeColor="text2"/>
          </w:rPr>
          <w:fldChar w:fldCharType="end"/>
        </w:r>
      </w:hyperlink>
    </w:p>
    <w:p w14:paraId="13DB755A" w14:textId="44E33640" w:rsidR="00004B59" w:rsidRPr="003226BC" w:rsidRDefault="00891857" w:rsidP="008F4BE7">
      <w:pPr>
        <w:pStyle w:val="TOC1"/>
        <w:rPr>
          <w:rFonts w:eastAsiaTheme="minorEastAsia"/>
          <w:kern w:val="2"/>
          <w:sz w:val="22"/>
          <w:lang w:eastAsia="en-AU"/>
          <w14:ligatures w14:val="standardContextual"/>
        </w:rPr>
      </w:pPr>
      <w:hyperlink w:anchor="_Toc160199942" w:history="1">
        <w:r w:rsidR="00004B59" w:rsidRPr="003226BC">
          <w:rPr>
            <w:rStyle w:val="Hyperlink"/>
            <w:rFonts w:ascii="Arial" w:hAnsi="Arial" w:cs="Arial"/>
            <w:color w:val="E42313" w:themeColor="text2"/>
          </w:rPr>
          <w:t>PART 4 – LEAVE</w:t>
        </w:r>
        <w:r w:rsidR="00004B59" w:rsidRPr="003226BC">
          <w:rPr>
            <w:webHidden/>
          </w:rPr>
          <w:tab/>
        </w:r>
        <w:r w:rsidR="00004B59" w:rsidRPr="003226BC">
          <w:rPr>
            <w:webHidden/>
          </w:rPr>
          <w:fldChar w:fldCharType="begin"/>
        </w:r>
        <w:r w:rsidR="00004B59" w:rsidRPr="003226BC">
          <w:rPr>
            <w:webHidden/>
          </w:rPr>
          <w:instrText xml:space="preserve"> PAGEREF _Toc160199942 \h </w:instrText>
        </w:r>
        <w:r w:rsidR="00004B59" w:rsidRPr="003226BC">
          <w:rPr>
            <w:webHidden/>
          </w:rPr>
        </w:r>
        <w:r w:rsidR="00004B59" w:rsidRPr="003226BC">
          <w:rPr>
            <w:webHidden/>
          </w:rPr>
          <w:fldChar w:fldCharType="separate"/>
        </w:r>
        <w:r w:rsidR="00A00BED" w:rsidRPr="003226BC">
          <w:rPr>
            <w:webHidden/>
          </w:rPr>
          <w:t>22</w:t>
        </w:r>
        <w:r w:rsidR="00004B59" w:rsidRPr="003226BC">
          <w:rPr>
            <w:webHidden/>
          </w:rPr>
          <w:fldChar w:fldCharType="end"/>
        </w:r>
      </w:hyperlink>
    </w:p>
    <w:p w14:paraId="6531AF4C" w14:textId="1DB118D5"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43" w:history="1">
        <w:r w:rsidR="00004B59" w:rsidRPr="003226BC">
          <w:rPr>
            <w:rStyle w:val="Hyperlink"/>
            <w:color w:val="E42313" w:themeColor="text2"/>
          </w:rPr>
          <w:t>17</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PERSONAL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_Toc160199943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22</w:t>
        </w:r>
        <w:r w:rsidR="00004B59" w:rsidRPr="003226BC">
          <w:rPr>
            <w:webHidden/>
            <w:color w:val="E42313" w:themeColor="text2"/>
          </w:rPr>
          <w:fldChar w:fldCharType="end"/>
        </w:r>
      </w:hyperlink>
    </w:p>
    <w:p w14:paraId="3E1ED9E4" w14:textId="6204AA35"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44" w:history="1">
        <w:r w:rsidR="00004B59" w:rsidRPr="003226BC">
          <w:rPr>
            <w:rStyle w:val="Hyperlink"/>
            <w:bCs/>
            <w:color w:val="E42313" w:themeColor="text2"/>
          </w:rPr>
          <w:t>18</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bCs/>
            <w:color w:val="E42313" w:themeColor="text2"/>
          </w:rPr>
          <w:t>COMPASSIONATE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_Toc160199944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24</w:t>
        </w:r>
        <w:r w:rsidR="00004B59" w:rsidRPr="003226BC">
          <w:rPr>
            <w:webHidden/>
            <w:color w:val="E42313" w:themeColor="text2"/>
          </w:rPr>
          <w:fldChar w:fldCharType="end"/>
        </w:r>
      </w:hyperlink>
    </w:p>
    <w:p w14:paraId="4099CD28" w14:textId="6802AE0F"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45" w:history="1">
        <w:r w:rsidR="00004B59" w:rsidRPr="003226BC">
          <w:rPr>
            <w:rStyle w:val="Hyperlink"/>
            <w:color w:val="E42313" w:themeColor="text2"/>
          </w:rPr>
          <w:t>19</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FAMILY &amp; DOMESTIC VIOLENCE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_Toc160199945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25</w:t>
        </w:r>
        <w:r w:rsidR="00004B59" w:rsidRPr="003226BC">
          <w:rPr>
            <w:webHidden/>
            <w:color w:val="E42313" w:themeColor="text2"/>
          </w:rPr>
          <w:fldChar w:fldCharType="end"/>
        </w:r>
      </w:hyperlink>
    </w:p>
    <w:p w14:paraId="67603C63" w14:textId="49DC6A7D"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46" w:history="1">
        <w:r w:rsidR="00004B59" w:rsidRPr="003226BC">
          <w:rPr>
            <w:rStyle w:val="Hyperlink"/>
            <w:color w:val="E42313" w:themeColor="text2"/>
          </w:rPr>
          <w:t>20</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PUBLIC HOLIDAYS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_Toc160199946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25</w:t>
        </w:r>
        <w:r w:rsidR="00004B59" w:rsidRPr="003226BC">
          <w:rPr>
            <w:webHidden/>
            <w:color w:val="E42313" w:themeColor="text2"/>
          </w:rPr>
          <w:fldChar w:fldCharType="end"/>
        </w:r>
      </w:hyperlink>
    </w:p>
    <w:p w14:paraId="71F99F64" w14:textId="27EE0C9C"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47" w:history="1">
        <w:r w:rsidR="00004B59" w:rsidRPr="003226BC">
          <w:rPr>
            <w:rStyle w:val="Hyperlink"/>
            <w:bCs/>
            <w:color w:val="E42313" w:themeColor="text2"/>
          </w:rPr>
          <w:t>21</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bCs/>
            <w:color w:val="E42313" w:themeColor="text2"/>
          </w:rPr>
          <w:t>PARENTAL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_Toc160199947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28</w:t>
        </w:r>
        <w:r w:rsidR="00004B59" w:rsidRPr="003226BC">
          <w:rPr>
            <w:webHidden/>
            <w:color w:val="E42313" w:themeColor="text2"/>
          </w:rPr>
          <w:fldChar w:fldCharType="end"/>
        </w:r>
      </w:hyperlink>
    </w:p>
    <w:p w14:paraId="1064C215" w14:textId="72669649"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48" w:history="1">
        <w:r w:rsidR="00004B59" w:rsidRPr="003226BC">
          <w:rPr>
            <w:rStyle w:val="Hyperlink"/>
            <w:bCs/>
            <w:color w:val="E42313" w:themeColor="text2"/>
          </w:rPr>
          <w:t>22</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bCs/>
            <w:color w:val="E42313" w:themeColor="text2"/>
          </w:rPr>
          <w:t>ANNUAL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_Toc160199948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30</w:t>
        </w:r>
        <w:r w:rsidR="00004B59" w:rsidRPr="003226BC">
          <w:rPr>
            <w:webHidden/>
            <w:color w:val="E42313" w:themeColor="text2"/>
          </w:rPr>
          <w:fldChar w:fldCharType="end"/>
        </w:r>
      </w:hyperlink>
    </w:p>
    <w:p w14:paraId="047651C3" w14:textId="64A051A6"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49" w:history="1">
        <w:r w:rsidR="00004B59" w:rsidRPr="003226BC">
          <w:rPr>
            <w:rStyle w:val="Hyperlink"/>
            <w:bCs/>
            <w:color w:val="E42313" w:themeColor="text2"/>
          </w:rPr>
          <w:t>23</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bCs/>
            <w:color w:val="E42313" w:themeColor="text2"/>
          </w:rPr>
          <w:t>STUDY AND PROFESSIONAL DEVELOPMENT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_Toc160199949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34</w:t>
        </w:r>
        <w:r w:rsidR="00004B59" w:rsidRPr="003226BC">
          <w:rPr>
            <w:webHidden/>
            <w:color w:val="E42313" w:themeColor="text2"/>
          </w:rPr>
          <w:fldChar w:fldCharType="end"/>
        </w:r>
      </w:hyperlink>
    </w:p>
    <w:p w14:paraId="4A2B46CF" w14:textId="75693321"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50" w:history="1">
        <w:r w:rsidR="00004B59" w:rsidRPr="003226BC">
          <w:rPr>
            <w:rStyle w:val="Hyperlink"/>
            <w:color w:val="E42313" w:themeColor="text2"/>
          </w:rPr>
          <w:t>24</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bCs/>
            <w:color w:val="E42313" w:themeColor="text2"/>
          </w:rPr>
          <w:t>UNION ENGAGEMENT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_Toc160199950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35</w:t>
        </w:r>
        <w:r w:rsidR="00004B59" w:rsidRPr="003226BC">
          <w:rPr>
            <w:webHidden/>
            <w:color w:val="E42313" w:themeColor="text2"/>
          </w:rPr>
          <w:fldChar w:fldCharType="end"/>
        </w:r>
      </w:hyperlink>
    </w:p>
    <w:p w14:paraId="79484A0A" w14:textId="69843192"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51" w:history="1">
        <w:r w:rsidR="00004B59" w:rsidRPr="003226BC">
          <w:rPr>
            <w:rStyle w:val="Hyperlink"/>
            <w:color w:val="E42313" w:themeColor="text2"/>
          </w:rPr>
          <w:t>25</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LONG SERVICE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_Toc160199951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35</w:t>
        </w:r>
        <w:r w:rsidR="00004B59" w:rsidRPr="003226BC">
          <w:rPr>
            <w:webHidden/>
            <w:color w:val="E42313" w:themeColor="text2"/>
          </w:rPr>
          <w:fldChar w:fldCharType="end"/>
        </w:r>
      </w:hyperlink>
    </w:p>
    <w:p w14:paraId="654D4F7A" w14:textId="35AEF3B7"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52" w:history="1">
        <w:r w:rsidR="00004B59" w:rsidRPr="003226BC">
          <w:rPr>
            <w:rStyle w:val="Hyperlink"/>
            <w:bCs/>
            <w:color w:val="E42313" w:themeColor="text2"/>
          </w:rPr>
          <w:t>26</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bCs/>
            <w:color w:val="E42313" w:themeColor="text2"/>
          </w:rPr>
          <w:t>JURY SERVICE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_Toc160199952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35</w:t>
        </w:r>
        <w:r w:rsidR="00004B59" w:rsidRPr="003226BC">
          <w:rPr>
            <w:webHidden/>
            <w:color w:val="E42313" w:themeColor="text2"/>
          </w:rPr>
          <w:fldChar w:fldCharType="end"/>
        </w:r>
      </w:hyperlink>
    </w:p>
    <w:p w14:paraId="61EEE03F" w14:textId="13C89497"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53" w:history="1">
        <w:r w:rsidR="00004B59" w:rsidRPr="003226BC">
          <w:rPr>
            <w:rStyle w:val="Hyperlink"/>
            <w:color w:val="E42313" w:themeColor="text2"/>
          </w:rPr>
          <w:t xml:space="preserve">27 </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CEREMONIAL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_Toc160199953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36</w:t>
        </w:r>
        <w:r w:rsidR="00004B59" w:rsidRPr="003226BC">
          <w:rPr>
            <w:webHidden/>
            <w:color w:val="E42313" w:themeColor="text2"/>
          </w:rPr>
          <w:fldChar w:fldCharType="end"/>
        </w:r>
      </w:hyperlink>
    </w:p>
    <w:p w14:paraId="241DC46E" w14:textId="10F927EB"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54" w:history="1">
        <w:r w:rsidR="00004B59" w:rsidRPr="003226BC">
          <w:rPr>
            <w:rStyle w:val="Hyperlink"/>
            <w:color w:val="E42313" w:themeColor="text2"/>
          </w:rPr>
          <w:t>28</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COMMUNITY SERVICE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_Toc160199954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36</w:t>
        </w:r>
        <w:r w:rsidR="00004B59" w:rsidRPr="003226BC">
          <w:rPr>
            <w:webHidden/>
            <w:color w:val="E42313" w:themeColor="text2"/>
          </w:rPr>
          <w:fldChar w:fldCharType="end"/>
        </w:r>
      </w:hyperlink>
    </w:p>
    <w:p w14:paraId="250566E3" w14:textId="417D2BA7"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55" w:history="1">
        <w:r w:rsidR="00004B59" w:rsidRPr="003226BC">
          <w:rPr>
            <w:rStyle w:val="Hyperlink"/>
            <w:color w:val="E42313" w:themeColor="text2"/>
          </w:rPr>
          <w:t>29</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bCs/>
            <w:color w:val="E42313" w:themeColor="text2"/>
          </w:rPr>
          <w:t>GENDER AFFIRMATION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_Toc160199955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37</w:t>
        </w:r>
        <w:r w:rsidR="00004B59" w:rsidRPr="003226BC">
          <w:rPr>
            <w:webHidden/>
            <w:color w:val="E42313" w:themeColor="text2"/>
          </w:rPr>
          <w:fldChar w:fldCharType="end"/>
        </w:r>
      </w:hyperlink>
    </w:p>
    <w:p w14:paraId="5B48CB69" w14:textId="7A0071DE"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56" w:history="1">
        <w:r w:rsidR="00004B59" w:rsidRPr="003226BC">
          <w:rPr>
            <w:rStyle w:val="Hyperlink"/>
            <w:color w:val="E42313" w:themeColor="text2"/>
          </w:rPr>
          <w:t xml:space="preserve">30 </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DONATION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_Toc160199956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38</w:t>
        </w:r>
        <w:r w:rsidR="00004B59" w:rsidRPr="003226BC">
          <w:rPr>
            <w:webHidden/>
            <w:color w:val="E42313" w:themeColor="text2"/>
          </w:rPr>
          <w:fldChar w:fldCharType="end"/>
        </w:r>
      </w:hyperlink>
    </w:p>
    <w:p w14:paraId="12B056C9" w14:textId="7E1D476F"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57" w:history="1">
        <w:r w:rsidR="00004B59" w:rsidRPr="003226BC">
          <w:rPr>
            <w:rStyle w:val="Hyperlink"/>
            <w:color w:val="E42313" w:themeColor="text2"/>
          </w:rPr>
          <w:t>31</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VOLUNTEER LEAVE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_Toc160199957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38</w:t>
        </w:r>
        <w:r w:rsidR="00004B59" w:rsidRPr="003226BC">
          <w:rPr>
            <w:webHidden/>
            <w:color w:val="E42313" w:themeColor="text2"/>
          </w:rPr>
          <w:fldChar w:fldCharType="end"/>
        </w:r>
      </w:hyperlink>
    </w:p>
    <w:p w14:paraId="11FE161E" w14:textId="444A5BD8" w:rsidR="00004B59" w:rsidRPr="003226BC" w:rsidRDefault="00891857" w:rsidP="008F4BE7">
      <w:pPr>
        <w:pStyle w:val="TOC1"/>
        <w:rPr>
          <w:rFonts w:eastAsiaTheme="minorEastAsia"/>
          <w:kern w:val="2"/>
          <w:sz w:val="22"/>
          <w:lang w:eastAsia="en-AU"/>
          <w14:ligatures w14:val="standardContextual"/>
        </w:rPr>
      </w:pPr>
      <w:hyperlink w:anchor="_Toc160199958" w:history="1">
        <w:r w:rsidR="00004B59" w:rsidRPr="003226BC">
          <w:rPr>
            <w:rStyle w:val="Hyperlink"/>
            <w:rFonts w:ascii="Arial" w:hAnsi="Arial" w:cs="Arial"/>
            <w:color w:val="E42313" w:themeColor="text2"/>
          </w:rPr>
          <w:t>PART 5 – ALLOWANCES</w:t>
        </w:r>
        <w:r w:rsidR="00004B59" w:rsidRPr="003226BC">
          <w:rPr>
            <w:webHidden/>
          </w:rPr>
          <w:tab/>
        </w:r>
        <w:r w:rsidR="00004B59" w:rsidRPr="003226BC">
          <w:rPr>
            <w:webHidden/>
          </w:rPr>
          <w:fldChar w:fldCharType="begin"/>
        </w:r>
        <w:r w:rsidR="00004B59" w:rsidRPr="003226BC">
          <w:rPr>
            <w:webHidden/>
          </w:rPr>
          <w:instrText xml:space="preserve"> PAGEREF _Toc160199958 \h </w:instrText>
        </w:r>
        <w:r w:rsidR="00004B59" w:rsidRPr="003226BC">
          <w:rPr>
            <w:webHidden/>
          </w:rPr>
        </w:r>
        <w:r w:rsidR="00004B59" w:rsidRPr="003226BC">
          <w:rPr>
            <w:webHidden/>
          </w:rPr>
          <w:fldChar w:fldCharType="separate"/>
        </w:r>
        <w:r w:rsidR="00A00BED" w:rsidRPr="003226BC">
          <w:rPr>
            <w:webHidden/>
          </w:rPr>
          <w:t>39</w:t>
        </w:r>
        <w:r w:rsidR="00004B59" w:rsidRPr="003226BC">
          <w:rPr>
            <w:webHidden/>
          </w:rPr>
          <w:fldChar w:fldCharType="end"/>
        </w:r>
      </w:hyperlink>
    </w:p>
    <w:p w14:paraId="5BA3401C" w14:textId="73B2444F"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59" w:history="1">
        <w:r w:rsidR="00004B59" w:rsidRPr="003226BC">
          <w:rPr>
            <w:rStyle w:val="Hyperlink"/>
            <w:color w:val="E42313" w:themeColor="text2"/>
          </w:rPr>
          <w:t>32</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HIGHER DUTIES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_Toc160199959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39</w:t>
        </w:r>
        <w:r w:rsidR="00004B59" w:rsidRPr="003226BC">
          <w:rPr>
            <w:webHidden/>
            <w:color w:val="E42313" w:themeColor="text2"/>
          </w:rPr>
          <w:fldChar w:fldCharType="end"/>
        </w:r>
      </w:hyperlink>
    </w:p>
    <w:p w14:paraId="20DF4964" w14:textId="18F3788C"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60" w:history="1">
        <w:r w:rsidR="00004B59" w:rsidRPr="003226BC">
          <w:rPr>
            <w:rStyle w:val="Hyperlink"/>
            <w:color w:val="E42313" w:themeColor="text2"/>
          </w:rPr>
          <w:t>33</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SECONDMENT</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_Toc160199960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40</w:t>
        </w:r>
        <w:r w:rsidR="00004B59" w:rsidRPr="003226BC">
          <w:rPr>
            <w:webHidden/>
            <w:color w:val="E42313" w:themeColor="text2"/>
          </w:rPr>
          <w:fldChar w:fldCharType="end"/>
        </w:r>
      </w:hyperlink>
    </w:p>
    <w:p w14:paraId="310F454A" w14:textId="4F64516D"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61" w:history="1">
        <w:r w:rsidR="00004B59" w:rsidRPr="003226BC">
          <w:rPr>
            <w:rStyle w:val="Hyperlink"/>
            <w:color w:val="E42313" w:themeColor="text2"/>
          </w:rPr>
          <w:t>34</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MEAL ALLOWANCE</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_Toc160199961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40</w:t>
        </w:r>
        <w:r w:rsidR="00004B59" w:rsidRPr="003226BC">
          <w:rPr>
            <w:webHidden/>
            <w:color w:val="E42313" w:themeColor="text2"/>
          </w:rPr>
          <w:fldChar w:fldCharType="end"/>
        </w:r>
      </w:hyperlink>
    </w:p>
    <w:p w14:paraId="31E1F80F" w14:textId="56948FC6"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62" w:history="1">
        <w:r w:rsidR="00004B59" w:rsidRPr="003226BC">
          <w:rPr>
            <w:rStyle w:val="Hyperlink"/>
            <w:color w:val="E42313" w:themeColor="text2"/>
          </w:rPr>
          <w:t>35</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OTHER ALLOWANCES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_Toc160199962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40</w:t>
        </w:r>
        <w:r w:rsidR="00004B59" w:rsidRPr="003226BC">
          <w:rPr>
            <w:webHidden/>
            <w:color w:val="E42313" w:themeColor="text2"/>
          </w:rPr>
          <w:fldChar w:fldCharType="end"/>
        </w:r>
      </w:hyperlink>
    </w:p>
    <w:p w14:paraId="44F61890" w14:textId="1C5C7C38" w:rsidR="00004B59" w:rsidRPr="003226BC" w:rsidRDefault="00891857" w:rsidP="008F4BE7">
      <w:pPr>
        <w:pStyle w:val="TOC1"/>
        <w:rPr>
          <w:rFonts w:eastAsiaTheme="minorEastAsia"/>
          <w:kern w:val="2"/>
          <w:sz w:val="22"/>
          <w:lang w:eastAsia="en-AU"/>
          <w14:ligatures w14:val="standardContextual"/>
        </w:rPr>
      </w:pPr>
      <w:hyperlink w:anchor="_Toc160199963" w:history="1">
        <w:r w:rsidR="00004B59" w:rsidRPr="003226BC">
          <w:rPr>
            <w:rStyle w:val="Hyperlink"/>
            <w:rFonts w:ascii="Arial" w:hAnsi="Arial" w:cs="Arial"/>
            <w:color w:val="E42313" w:themeColor="text2"/>
          </w:rPr>
          <w:t>PART 6 - MISCELLANEOUS</w:t>
        </w:r>
        <w:r w:rsidR="00004B59" w:rsidRPr="003226BC">
          <w:rPr>
            <w:webHidden/>
          </w:rPr>
          <w:tab/>
        </w:r>
        <w:r w:rsidR="00004B59" w:rsidRPr="003226BC">
          <w:rPr>
            <w:webHidden/>
          </w:rPr>
          <w:fldChar w:fldCharType="begin"/>
        </w:r>
        <w:r w:rsidR="00004B59" w:rsidRPr="003226BC">
          <w:rPr>
            <w:webHidden/>
          </w:rPr>
          <w:instrText xml:space="preserve"> PAGEREF _Toc160199963 \h </w:instrText>
        </w:r>
        <w:r w:rsidR="00004B59" w:rsidRPr="003226BC">
          <w:rPr>
            <w:webHidden/>
          </w:rPr>
        </w:r>
        <w:r w:rsidR="00004B59" w:rsidRPr="003226BC">
          <w:rPr>
            <w:webHidden/>
          </w:rPr>
          <w:fldChar w:fldCharType="separate"/>
        </w:r>
        <w:r w:rsidR="00A00BED" w:rsidRPr="003226BC">
          <w:rPr>
            <w:webHidden/>
          </w:rPr>
          <w:t>41</w:t>
        </w:r>
        <w:r w:rsidR="00004B59" w:rsidRPr="003226BC">
          <w:rPr>
            <w:webHidden/>
          </w:rPr>
          <w:fldChar w:fldCharType="end"/>
        </w:r>
      </w:hyperlink>
    </w:p>
    <w:p w14:paraId="3019203C" w14:textId="2316294B"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64" w:history="1">
        <w:r w:rsidR="00004B59" w:rsidRPr="003226BC">
          <w:rPr>
            <w:rStyle w:val="Hyperlink"/>
            <w:color w:val="E42313" w:themeColor="text2"/>
          </w:rPr>
          <w:t>36</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TERMINATION OF EMPLOYMENT</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_Toc160199964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41</w:t>
        </w:r>
        <w:r w:rsidR="00004B59" w:rsidRPr="003226BC">
          <w:rPr>
            <w:webHidden/>
            <w:color w:val="E42313" w:themeColor="text2"/>
          </w:rPr>
          <w:fldChar w:fldCharType="end"/>
        </w:r>
      </w:hyperlink>
    </w:p>
    <w:p w14:paraId="4EF6620E" w14:textId="243AD786"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65" w:history="1">
        <w:r w:rsidR="00004B59" w:rsidRPr="003226BC">
          <w:rPr>
            <w:rStyle w:val="Hyperlink"/>
            <w:color w:val="E42313" w:themeColor="text2"/>
          </w:rPr>
          <w:t>37</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REDUNDANCY</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_Toc160199965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43</w:t>
        </w:r>
        <w:r w:rsidR="00004B59" w:rsidRPr="003226BC">
          <w:rPr>
            <w:webHidden/>
            <w:color w:val="E42313" w:themeColor="text2"/>
          </w:rPr>
          <w:fldChar w:fldCharType="end"/>
        </w:r>
      </w:hyperlink>
    </w:p>
    <w:p w14:paraId="5D1C9F22" w14:textId="3F8EEACC"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66" w:history="1">
        <w:r w:rsidR="00004B59" w:rsidRPr="003226BC">
          <w:rPr>
            <w:rStyle w:val="Hyperlink"/>
            <w:color w:val="E42313" w:themeColor="text2"/>
          </w:rPr>
          <w:t>38</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WORK RELATED TRAVEL</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_Toc160199966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45</w:t>
        </w:r>
        <w:r w:rsidR="00004B59" w:rsidRPr="003226BC">
          <w:rPr>
            <w:webHidden/>
            <w:color w:val="E42313" w:themeColor="text2"/>
          </w:rPr>
          <w:fldChar w:fldCharType="end"/>
        </w:r>
      </w:hyperlink>
    </w:p>
    <w:p w14:paraId="2E11B258" w14:textId="53964EB8"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67" w:history="1">
        <w:r w:rsidR="00004B59" w:rsidRPr="003226BC">
          <w:rPr>
            <w:rStyle w:val="Hyperlink"/>
            <w:color w:val="E42313" w:themeColor="text2"/>
          </w:rPr>
          <w:t>39</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UNIFORMS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_Toc160199967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45</w:t>
        </w:r>
        <w:r w:rsidR="00004B59" w:rsidRPr="003226BC">
          <w:rPr>
            <w:webHidden/>
            <w:color w:val="E42313" w:themeColor="text2"/>
          </w:rPr>
          <w:fldChar w:fldCharType="end"/>
        </w:r>
      </w:hyperlink>
    </w:p>
    <w:p w14:paraId="77F3AF62" w14:textId="4856BF50" w:rsidR="00004B59" w:rsidRPr="003226BC" w:rsidRDefault="00891857" w:rsidP="008F4BE7">
      <w:pPr>
        <w:pStyle w:val="TOC1"/>
        <w:rPr>
          <w:rFonts w:eastAsiaTheme="minorEastAsia"/>
          <w:kern w:val="2"/>
          <w:sz w:val="22"/>
          <w:lang w:eastAsia="en-AU"/>
          <w14:ligatures w14:val="standardContextual"/>
        </w:rPr>
      </w:pPr>
      <w:hyperlink w:anchor="_Toc160199968" w:history="1">
        <w:r w:rsidR="00004B59" w:rsidRPr="003226BC">
          <w:rPr>
            <w:rStyle w:val="Hyperlink"/>
            <w:rFonts w:ascii="Arial" w:hAnsi="Arial" w:cs="Arial"/>
            <w:color w:val="E42313" w:themeColor="text2"/>
          </w:rPr>
          <w:t>PART  7 – PAYMENT OF WAGES AND RELATED INFORMATION</w:t>
        </w:r>
        <w:r w:rsidR="00004B59" w:rsidRPr="003226BC">
          <w:rPr>
            <w:webHidden/>
          </w:rPr>
          <w:tab/>
        </w:r>
        <w:r w:rsidR="00004B59" w:rsidRPr="003226BC">
          <w:rPr>
            <w:webHidden/>
          </w:rPr>
          <w:fldChar w:fldCharType="begin"/>
        </w:r>
        <w:r w:rsidR="00004B59" w:rsidRPr="003226BC">
          <w:rPr>
            <w:webHidden/>
          </w:rPr>
          <w:instrText xml:space="preserve"> PAGEREF _Toc160199968 \h </w:instrText>
        </w:r>
        <w:r w:rsidR="00004B59" w:rsidRPr="003226BC">
          <w:rPr>
            <w:webHidden/>
          </w:rPr>
        </w:r>
        <w:r w:rsidR="00004B59" w:rsidRPr="003226BC">
          <w:rPr>
            <w:webHidden/>
          </w:rPr>
          <w:fldChar w:fldCharType="separate"/>
        </w:r>
        <w:r w:rsidR="00A00BED" w:rsidRPr="003226BC">
          <w:rPr>
            <w:webHidden/>
          </w:rPr>
          <w:t>45</w:t>
        </w:r>
        <w:r w:rsidR="00004B59" w:rsidRPr="003226BC">
          <w:rPr>
            <w:webHidden/>
          </w:rPr>
          <w:fldChar w:fldCharType="end"/>
        </w:r>
      </w:hyperlink>
    </w:p>
    <w:p w14:paraId="5A9C4580" w14:textId="42F62B11"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69" w:history="1">
        <w:r w:rsidR="00004B59" w:rsidRPr="003226BC">
          <w:rPr>
            <w:rStyle w:val="Hyperlink"/>
            <w:color w:val="E42313" w:themeColor="text2"/>
          </w:rPr>
          <w:t>40</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SALARY</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_Toc160199969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46</w:t>
        </w:r>
        <w:r w:rsidR="00004B59" w:rsidRPr="003226BC">
          <w:rPr>
            <w:webHidden/>
            <w:color w:val="E42313" w:themeColor="text2"/>
          </w:rPr>
          <w:fldChar w:fldCharType="end"/>
        </w:r>
      </w:hyperlink>
    </w:p>
    <w:p w14:paraId="382325EE" w14:textId="78DEFE31"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70" w:history="1">
        <w:r w:rsidR="00004B59" w:rsidRPr="003226BC">
          <w:rPr>
            <w:rStyle w:val="Hyperlink"/>
            <w:color w:val="E42313" w:themeColor="text2"/>
          </w:rPr>
          <w:t xml:space="preserve">41 </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CLASSIFICATIONS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_Toc160199970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47</w:t>
        </w:r>
        <w:r w:rsidR="00004B59" w:rsidRPr="003226BC">
          <w:rPr>
            <w:webHidden/>
            <w:color w:val="E42313" w:themeColor="text2"/>
          </w:rPr>
          <w:fldChar w:fldCharType="end"/>
        </w:r>
      </w:hyperlink>
    </w:p>
    <w:p w14:paraId="3772DA8D" w14:textId="1DCAA7E5"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71" w:history="1">
        <w:r w:rsidR="00004B59" w:rsidRPr="003226BC">
          <w:rPr>
            <w:rStyle w:val="Hyperlink"/>
            <w:color w:val="E42313" w:themeColor="text2"/>
          </w:rPr>
          <w:t>42</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ANNUAL WAGE INCREASES</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_Toc160199971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48</w:t>
        </w:r>
        <w:r w:rsidR="00004B59" w:rsidRPr="003226BC">
          <w:rPr>
            <w:webHidden/>
            <w:color w:val="E42313" w:themeColor="text2"/>
          </w:rPr>
          <w:fldChar w:fldCharType="end"/>
        </w:r>
      </w:hyperlink>
    </w:p>
    <w:p w14:paraId="4C372AD0" w14:textId="0297CD0B"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72" w:history="1">
        <w:r w:rsidR="00004B59" w:rsidRPr="003226BC">
          <w:rPr>
            <w:rStyle w:val="Hyperlink"/>
            <w:color w:val="E42313" w:themeColor="text2"/>
          </w:rPr>
          <w:t>43</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PAYMENT OF SALARY</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_Toc160199972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48</w:t>
        </w:r>
        <w:r w:rsidR="00004B59" w:rsidRPr="003226BC">
          <w:rPr>
            <w:webHidden/>
            <w:color w:val="E42313" w:themeColor="text2"/>
          </w:rPr>
          <w:fldChar w:fldCharType="end"/>
        </w:r>
      </w:hyperlink>
    </w:p>
    <w:p w14:paraId="7B72545C" w14:textId="14A1D21A"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73" w:history="1">
        <w:r w:rsidR="00004B59" w:rsidRPr="003226BC">
          <w:rPr>
            <w:rStyle w:val="Hyperlink"/>
            <w:color w:val="E42313" w:themeColor="text2"/>
          </w:rPr>
          <w:t>44</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SUPERANNUATION</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_Toc160199973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49</w:t>
        </w:r>
        <w:r w:rsidR="00004B59" w:rsidRPr="003226BC">
          <w:rPr>
            <w:webHidden/>
            <w:color w:val="E42313" w:themeColor="text2"/>
          </w:rPr>
          <w:fldChar w:fldCharType="end"/>
        </w:r>
      </w:hyperlink>
    </w:p>
    <w:p w14:paraId="6C1B55B7" w14:textId="1F05DE48" w:rsidR="00004B59" w:rsidRPr="003226BC" w:rsidRDefault="00891857" w:rsidP="008F4BE7">
      <w:pPr>
        <w:pStyle w:val="TOC1"/>
        <w:rPr>
          <w:rFonts w:eastAsiaTheme="minorEastAsia"/>
          <w:kern w:val="2"/>
          <w:sz w:val="22"/>
          <w:lang w:eastAsia="en-AU"/>
          <w14:ligatures w14:val="standardContextual"/>
        </w:rPr>
      </w:pPr>
      <w:hyperlink w:anchor="_Toc160199974" w:history="1">
        <w:r w:rsidR="00004B59" w:rsidRPr="003226BC">
          <w:rPr>
            <w:rStyle w:val="Hyperlink"/>
            <w:rFonts w:ascii="Arial" w:hAnsi="Arial" w:cs="Arial"/>
            <w:color w:val="E42313" w:themeColor="text2"/>
          </w:rPr>
          <w:t>PART 8 – OTHER TECHNICAL MATTERS</w:t>
        </w:r>
        <w:r w:rsidR="00004B59" w:rsidRPr="003226BC">
          <w:rPr>
            <w:webHidden/>
          </w:rPr>
          <w:tab/>
        </w:r>
        <w:r w:rsidR="00004B59" w:rsidRPr="003226BC">
          <w:rPr>
            <w:webHidden/>
          </w:rPr>
          <w:fldChar w:fldCharType="begin"/>
        </w:r>
        <w:r w:rsidR="00004B59" w:rsidRPr="003226BC">
          <w:rPr>
            <w:webHidden/>
          </w:rPr>
          <w:instrText xml:space="preserve"> PAGEREF _Toc160199974 \h </w:instrText>
        </w:r>
        <w:r w:rsidR="00004B59" w:rsidRPr="003226BC">
          <w:rPr>
            <w:webHidden/>
          </w:rPr>
        </w:r>
        <w:r w:rsidR="00004B59" w:rsidRPr="003226BC">
          <w:rPr>
            <w:webHidden/>
          </w:rPr>
          <w:fldChar w:fldCharType="separate"/>
        </w:r>
        <w:r w:rsidR="00A00BED" w:rsidRPr="003226BC">
          <w:rPr>
            <w:webHidden/>
          </w:rPr>
          <w:t>50</w:t>
        </w:r>
        <w:r w:rsidR="00004B59" w:rsidRPr="003226BC">
          <w:rPr>
            <w:webHidden/>
          </w:rPr>
          <w:fldChar w:fldCharType="end"/>
        </w:r>
      </w:hyperlink>
    </w:p>
    <w:p w14:paraId="6FB436E7" w14:textId="3F2D286E"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75" w:history="1">
        <w:r w:rsidR="00004B59" w:rsidRPr="003226BC">
          <w:rPr>
            <w:rStyle w:val="Hyperlink"/>
            <w:color w:val="E42313" w:themeColor="text2"/>
          </w:rPr>
          <w:t>45</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FLEXIBLE WORK</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_Toc160199975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50</w:t>
        </w:r>
        <w:r w:rsidR="00004B59" w:rsidRPr="003226BC">
          <w:rPr>
            <w:webHidden/>
            <w:color w:val="E42313" w:themeColor="text2"/>
          </w:rPr>
          <w:fldChar w:fldCharType="end"/>
        </w:r>
      </w:hyperlink>
    </w:p>
    <w:p w14:paraId="6FAB2BA2" w14:textId="4274C73F"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76" w:history="1">
        <w:r w:rsidR="00004B59" w:rsidRPr="003226BC">
          <w:rPr>
            <w:rStyle w:val="Hyperlink"/>
            <w:color w:val="E42313" w:themeColor="text2"/>
          </w:rPr>
          <w:t>46</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CONSULTATION</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_Toc160199976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51</w:t>
        </w:r>
        <w:r w:rsidR="00004B59" w:rsidRPr="003226BC">
          <w:rPr>
            <w:webHidden/>
            <w:color w:val="E42313" w:themeColor="text2"/>
          </w:rPr>
          <w:fldChar w:fldCharType="end"/>
        </w:r>
      </w:hyperlink>
    </w:p>
    <w:p w14:paraId="14B5DF77" w14:textId="150C9A13" w:rsidR="00004B59" w:rsidRPr="003226BC" w:rsidRDefault="00891857">
      <w:pPr>
        <w:pStyle w:val="TOC2"/>
        <w:rPr>
          <w:rFonts w:eastAsiaTheme="minorEastAsia"/>
          <w:caps w:val="0"/>
          <w:color w:val="E42313" w:themeColor="text2"/>
          <w:kern w:val="2"/>
          <w:sz w:val="22"/>
          <w:lang w:val="en-AU" w:eastAsia="en-AU"/>
          <w14:ligatures w14:val="standardContextual"/>
        </w:rPr>
      </w:pPr>
      <w:hyperlink w:anchor="_Toc160199977" w:history="1">
        <w:r w:rsidR="00004B59" w:rsidRPr="003226BC">
          <w:rPr>
            <w:rStyle w:val="Hyperlink"/>
            <w:color w:val="E42313" w:themeColor="text2"/>
          </w:rPr>
          <w:t>47</w:t>
        </w:r>
        <w:r w:rsidR="00004B59" w:rsidRPr="003226BC">
          <w:rPr>
            <w:rFonts w:eastAsiaTheme="minorEastAsia"/>
            <w:caps w:val="0"/>
            <w:color w:val="E42313" w:themeColor="text2"/>
            <w:kern w:val="2"/>
            <w:sz w:val="22"/>
            <w:lang w:val="en-AU" w:eastAsia="en-AU"/>
            <w14:ligatures w14:val="standardContextual"/>
          </w:rPr>
          <w:tab/>
        </w:r>
        <w:r w:rsidR="00004B59" w:rsidRPr="003226BC">
          <w:rPr>
            <w:rStyle w:val="Hyperlink"/>
            <w:color w:val="E42313" w:themeColor="text2"/>
          </w:rPr>
          <w:t>DISPUTE RESOLUTION</w:t>
        </w:r>
        <w:r w:rsidR="00004B59" w:rsidRPr="003226BC">
          <w:rPr>
            <w:webHidden/>
            <w:color w:val="E42313" w:themeColor="text2"/>
          </w:rPr>
          <w:tab/>
        </w:r>
        <w:r w:rsidR="00004B59" w:rsidRPr="003226BC">
          <w:rPr>
            <w:webHidden/>
            <w:color w:val="E42313" w:themeColor="text2"/>
          </w:rPr>
          <w:fldChar w:fldCharType="begin"/>
        </w:r>
        <w:r w:rsidR="00004B59" w:rsidRPr="003226BC">
          <w:rPr>
            <w:webHidden/>
            <w:color w:val="E42313" w:themeColor="text2"/>
          </w:rPr>
          <w:instrText xml:space="preserve"> PAGEREF _Toc160199977 \h </w:instrText>
        </w:r>
        <w:r w:rsidR="00004B59" w:rsidRPr="003226BC">
          <w:rPr>
            <w:webHidden/>
            <w:color w:val="E42313" w:themeColor="text2"/>
          </w:rPr>
        </w:r>
        <w:r w:rsidR="00004B59" w:rsidRPr="003226BC">
          <w:rPr>
            <w:webHidden/>
            <w:color w:val="E42313" w:themeColor="text2"/>
          </w:rPr>
          <w:fldChar w:fldCharType="separate"/>
        </w:r>
        <w:r w:rsidR="00A00BED" w:rsidRPr="003226BC">
          <w:rPr>
            <w:webHidden/>
            <w:color w:val="E42313" w:themeColor="text2"/>
          </w:rPr>
          <w:t>54</w:t>
        </w:r>
        <w:r w:rsidR="00004B59" w:rsidRPr="003226BC">
          <w:rPr>
            <w:webHidden/>
            <w:color w:val="E42313" w:themeColor="text2"/>
          </w:rPr>
          <w:fldChar w:fldCharType="end"/>
        </w:r>
      </w:hyperlink>
    </w:p>
    <w:p w14:paraId="204A8437" w14:textId="1F7F8ABE" w:rsidR="00004B59" w:rsidRPr="003226BC" w:rsidRDefault="00891857" w:rsidP="008F4BE7">
      <w:pPr>
        <w:pStyle w:val="TOC1"/>
        <w:rPr>
          <w:rFonts w:eastAsiaTheme="minorEastAsia"/>
          <w:kern w:val="2"/>
          <w:sz w:val="22"/>
          <w:lang w:eastAsia="en-AU"/>
          <w14:ligatures w14:val="standardContextual"/>
        </w:rPr>
      </w:pPr>
      <w:hyperlink w:anchor="_Toc160199978" w:history="1">
        <w:r w:rsidR="00004B59" w:rsidRPr="003226BC">
          <w:rPr>
            <w:rStyle w:val="Hyperlink"/>
            <w:rFonts w:ascii="Arial" w:hAnsi="Arial" w:cs="Arial"/>
            <w:color w:val="E42313" w:themeColor="text2"/>
          </w:rPr>
          <w:t>APPENDIX 1 – ALLOWANCES</w:t>
        </w:r>
        <w:r w:rsidR="00004B59" w:rsidRPr="003226BC">
          <w:rPr>
            <w:webHidden/>
          </w:rPr>
          <w:tab/>
        </w:r>
        <w:r w:rsidR="00004B59" w:rsidRPr="003226BC">
          <w:rPr>
            <w:webHidden/>
          </w:rPr>
          <w:fldChar w:fldCharType="begin"/>
        </w:r>
        <w:r w:rsidR="00004B59" w:rsidRPr="003226BC">
          <w:rPr>
            <w:webHidden/>
          </w:rPr>
          <w:instrText xml:space="preserve"> PAGEREF _Toc160199978 \h </w:instrText>
        </w:r>
        <w:r w:rsidR="00004B59" w:rsidRPr="003226BC">
          <w:rPr>
            <w:webHidden/>
          </w:rPr>
        </w:r>
        <w:r w:rsidR="00004B59" w:rsidRPr="003226BC">
          <w:rPr>
            <w:webHidden/>
          </w:rPr>
          <w:fldChar w:fldCharType="separate"/>
        </w:r>
        <w:r w:rsidR="00A00BED" w:rsidRPr="003226BC">
          <w:rPr>
            <w:webHidden/>
          </w:rPr>
          <w:t>56</w:t>
        </w:r>
        <w:r w:rsidR="00004B59" w:rsidRPr="003226BC">
          <w:rPr>
            <w:webHidden/>
          </w:rPr>
          <w:fldChar w:fldCharType="end"/>
        </w:r>
      </w:hyperlink>
    </w:p>
    <w:p w14:paraId="65BEFD5B" w14:textId="53CC4AE9" w:rsidR="00004B59" w:rsidRPr="003226BC" w:rsidRDefault="00891857" w:rsidP="008F4BE7">
      <w:pPr>
        <w:pStyle w:val="TOC1"/>
        <w:rPr>
          <w:rFonts w:eastAsiaTheme="minorEastAsia"/>
          <w:kern w:val="2"/>
          <w:sz w:val="22"/>
          <w:lang w:eastAsia="en-AU"/>
          <w14:ligatures w14:val="standardContextual"/>
        </w:rPr>
      </w:pPr>
      <w:hyperlink w:anchor="_Toc160199979" w:history="1">
        <w:r w:rsidR="00004B59" w:rsidRPr="003226BC">
          <w:rPr>
            <w:rStyle w:val="Hyperlink"/>
            <w:rFonts w:ascii="Arial" w:hAnsi="Arial" w:cs="Arial"/>
            <w:color w:val="E42313" w:themeColor="text2"/>
          </w:rPr>
          <w:t>APPENDIX 2 – LONG SERVICE LEAVE</w:t>
        </w:r>
        <w:r w:rsidR="00004B59" w:rsidRPr="003226BC">
          <w:rPr>
            <w:webHidden/>
          </w:rPr>
          <w:tab/>
        </w:r>
        <w:r w:rsidR="00004B59" w:rsidRPr="003226BC">
          <w:rPr>
            <w:webHidden/>
          </w:rPr>
          <w:fldChar w:fldCharType="begin"/>
        </w:r>
        <w:r w:rsidR="00004B59" w:rsidRPr="003226BC">
          <w:rPr>
            <w:webHidden/>
          </w:rPr>
          <w:instrText xml:space="preserve"> PAGEREF _Toc160199979 \h </w:instrText>
        </w:r>
        <w:r w:rsidR="00004B59" w:rsidRPr="003226BC">
          <w:rPr>
            <w:webHidden/>
          </w:rPr>
        </w:r>
        <w:r w:rsidR="00004B59" w:rsidRPr="003226BC">
          <w:rPr>
            <w:webHidden/>
          </w:rPr>
          <w:fldChar w:fldCharType="separate"/>
        </w:r>
        <w:r w:rsidR="00A00BED" w:rsidRPr="003226BC">
          <w:rPr>
            <w:webHidden/>
          </w:rPr>
          <w:t>59</w:t>
        </w:r>
        <w:r w:rsidR="00004B59" w:rsidRPr="003226BC">
          <w:rPr>
            <w:webHidden/>
          </w:rPr>
          <w:fldChar w:fldCharType="end"/>
        </w:r>
      </w:hyperlink>
    </w:p>
    <w:p w14:paraId="6B0A81EB" w14:textId="6381242D" w:rsidR="00004B59" w:rsidRPr="003226BC" w:rsidRDefault="00891857" w:rsidP="008F4BE7">
      <w:pPr>
        <w:pStyle w:val="TOC1"/>
      </w:pPr>
      <w:hyperlink w:anchor="_Toc160199980" w:history="1">
        <w:r w:rsidR="00004B59" w:rsidRPr="003226BC">
          <w:rPr>
            <w:rStyle w:val="Hyperlink"/>
            <w:rFonts w:ascii="Arial" w:hAnsi="Arial" w:cs="Arial"/>
            <w:color w:val="E42313" w:themeColor="text2"/>
          </w:rPr>
          <w:t xml:space="preserve">APPENDIX 3 – </w:t>
        </w:r>
        <w:r w:rsidR="006E7CDF" w:rsidRPr="003226BC">
          <w:rPr>
            <w:rStyle w:val="Hyperlink"/>
            <w:rFonts w:ascii="Arial" w:hAnsi="Arial" w:cs="Arial"/>
            <w:color w:val="E42313" w:themeColor="text2"/>
          </w:rPr>
          <w:t xml:space="preserve">INCREMENT </w:t>
        </w:r>
        <w:r w:rsidR="002C4184" w:rsidRPr="003226BC">
          <w:rPr>
            <w:rStyle w:val="Hyperlink"/>
            <w:rFonts w:ascii="Arial" w:hAnsi="Arial" w:cs="Arial"/>
            <w:color w:val="E42313" w:themeColor="text2"/>
          </w:rPr>
          <w:t xml:space="preserve">COMPENSATION AND SALARY INCREASE TABLES </w:t>
        </w:r>
        <w:r w:rsidR="00004B59" w:rsidRPr="003226BC">
          <w:rPr>
            <w:webHidden/>
          </w:rPr>
          <w:tab/>
        </w:r>
        <w:r w:rsidR="00004B59" w:rsidRPr="003226BC">
          <w:rPr>
            <w:webHidden/>
          </w:rPr>
          <w:fldChar w:fldCharType="begin"/>
        </w:r>
        <w:r w:rsidR="00004B59" w:rsidRPr="003226BC">
          <w:rPr>
            <w:webHidden/>
          </w:rPr>
          <w:instrText xml:space="preserve"> PAGEREF _Toc160199980 \h </w:instrText>
        </w:r>
        <w:r w:rsidR="00004B59" w:rsidRPr="003226BC">
          <w:rPr>
            <w:webHidden/>
          </w:rPr>
        </w:r>
        <w:r w:rsidR="00004B59" w:rsidRPr="003226BC">
          <w:rPr>
            <w:webHidden/>
          </w:rPr>
          <w:fldChar w:fldCharType="separate"/>
        </w:r>
        <w:r w:rsidR="00A00BED" w:rsidRPr="003226BC">
          <w:rPr>
            <w:webHidden/>
          </w:rPr>
          <w:t>63</w:t>
        </w:r>
        <w:r w:rsidR="00004B59" w:rsidRPr="003226BC">
          <w:rPr>
            <w:webHidden/>
          </w:rPr>
          <w:fldChar w:fldCharType="end"/>
        </w:r>
      </w:hyperlink>
    </w:p>
    <w:p w14:paraId="1D1BB9C2" w14:textId="209DA949" w:rsidR="0025225C" w:rsidRPr="003226BC" w:rsidRDefault="006E7CDF" w:rsidP="008F4BE7">
      <w:pPr>
        <w:pStyle w:val="TOC1"/>
        <w:rPr>
          <w:rStyle w:val="Hyperlink"/>
          <w:rFonts w:ascii="Arial" w:hAnsi="Arial" w:cs="Arial"/>
          <w:color w:val="E42313" w:themeColor="text2"/>
        </w:rPr>
      </w:pPr>
      <w:r w:rsidRPr="003226BC">
        <w:rPr>
          <w:rStyle w:val="Hyperlink"/>
          <w:rFonts w:ascii="Arial" w:hAnsi="Arial" w:cs="Arial"/>
          <w:color w:val="E42313" w:themeColor="text2"/>
        </w:rPr>
        <w:t xml:space="preserve">APPENDIX 4 - </w:t>
      </w:r>
      <w:r w:rsidR="002C4184" w:rsidRPr="003226BC">
        <w:rPr>
          <w:rStyle w:val="Hyperlink"/>
          <w:rFonts w:ascii="Arial" w:hAnsi="Arial" w:cs="Arial"/>
          <w:color w:val="E42313" w:themeColor="text2"/>
        </w:rPr>
        <w:t>CLASSIFICATION STRUCTURE</w:t>
      </w:r>
      <w:r w:rsidR="00A00BED" w:rsidRPr="003226BC">
        <w:rPr>
          <w:rStyle w:val="Hyperlink"/>
          <w:rFonts w:ascii="Arial" w:hAnsi="Arial" w:cs="Arial"/>
          <w:color w:val="E42313" w:themeColor="text2"/>
        </w:rPr>
        <w:t>………………………………………..88</w:t>
      </w:r>
    </w:p>
    <w:p w14:paraId="6AF9FCBA" w14:textId="7397FB8F" w:rsidR="002C4184" w:rsidRPr="003226BC" w:rsidRDefault="00790E22" w:rsidP="008F4BE7">
      <w:pPr>
        <w:pStyle w:val="TOC1"/>
        <w:rPr>
          <w:rStyle w:val="Hyperlink"/>
          <w:color w:val="E42313" w:themeColor="text2"/>
        </w:rPr>
      </w:pPr>
      <w:r w:rsidRPr="003226BC">
        <w:fldChar w:fldCharType="end"/>
      </w:r>
      <w:r w:rsidR="002C4184" w:rsidRPr="003226BC">
        <w:rPr>
          <w:rStyle w:val="Hyperlink"/>
          <w:rFonts w:ascii="Arial" w:hAnsi="Arial" w:cs="Arial"/>
          <w:color w:val="E42313" w:themeColor="text2"/>
        </w:rPr>
        <w:t xml:space="preserve">APPENDIX 5 – PAYMENTS FOR HISTORICAL PERIODS </w:t>
      </w:r>
      <w:r w:rsidR="005F707F" w:rsidRPr="003226BC">
        <w:rPr>
          <w:rStyle w:val="Hyperlink"/>
          <w:rFonts w:ascii="Arial" w:hAnsi="Arial" w:cs="Arial"/>
          <w:color w:val="E42313" w:themeColor="text2"/>
        </w:rPr>
        <w:t>UNDER THIS AGREEMENT</w:t>
      </w:r>
      <w:r w:rsidR="00A00BED" w:rsidRPr="003226BC">
        <w:rPr>
          <w:rStyle w:val="Hyperlink"/>
          <w:color w:val="E42313" w:themeColor="text2"/>
        </w:rPr>
        <w:t>………………………………………………………………………………..</w:t>
      </w:r>
      <w:r w:rsidR="003226BC" w:rsidRPr="003226BC">
        <w:rPr>
          <w:rStyle w:val="Hyperlink"/>
          <w:color w:val="E42313" w:themeColor="text2"/>
        </w:rPr>
        <w:t>85</w:t>
      </w:r>
    </w:p>
    <w:p w14:paraId="0226F3BD" w14:textId="13616CC0" w:rsidR="00790E22" w:rsidRDefault="00790E22">
      <w:r>
        <w:br w:type="page"/>
      </w:r>
    </w:p>
    <w:p w14:paraId="0DA9D1BB" w14:textId="77777777" w:rsidR="007E7924" w:rsidRPr="007E7924" w:rsidRDefault="007E7924" w:rsidP="007E7924">
      <w:pPr>
        <w:ind w:left="0" w:firstLine="0"/>
      </w:pPr>
    </w:p>
    <w:p w14:paraId="75835331" w14:textId="20227255" w:rsidR="002F5926" w:rsidRPr="007E6A51" w:rsidRDefault="00AC470F" w:rsidP="008C7B33">
      <w:pPr>
        <w:ind w:right="375"/>
        <w:jc w:val="center"/>
        <w:rPr>
          <w:rFonts w:cstheme="minorHAnsi"/>
          <w:b/>
          <w:bCs/>
          <w:sz w:val="22"/>
          <w:szCs w:val="22"/>
        </w:rPr>
      </w:pPr>
      <w:r w:rsidRPr="007E6A51">
        <w:rPr>
          <w:b/>
          <w:bCs/>
          <w:sz w:val="22"/>
          <w:szCs w:val="22"/>
        </w:rPr>
        <w:t>Life</w:t>
      </w:r>
      <w:r w:rsidRPr="007E6A51">
        <w:rPr>
          <w:rFonts w:cstheme="minorHAnsi"/>
          <w:b/>
          <w:bCs/>
          <w:sz w:val="22"/>
          <w:szCs w:val="22"/>
        </w:rPr>
        <w:t xml:space="preserve">blood would like to </w:t>
      </w:r>
      <w:r w:rsidR="000A777E" w:rsidRPr="007E6A51">
        <w:rPr>
          <w:rFonts w:cstheme="minorHAnsi"/>
          <w:b/>
          <w:bCs/>
          <w:sz w:val="22"/>
          <w:szCs w:val="22"/>
        </w:rPr>
        <w:t>acknowledge</w:t>
      </w:r>
      <w:r w:rsidRPr="007E6A51">
        <w:rPr>
          <w:rFonts w:cstheme="minorHAnsi"/>
          <w:b/>
          <w:bCs/>
          <w:sz w:val="22"/>
          <w:szCs w:val="22"/>
        </w:rPr>
        <w:t xml:space="preserve"> the traditional owners and custodians of the land</w:t>
      </w:r>
      <w:r w:rsidR="00E60A4B">
        <w:rPr>
          <w:rFonts w:cstheme="minorHAnsi"/>
          <w:b/>
          <w:bCs/>
          <w:sz w:val="22"/>
          <w:szCs w:val="22"/>
        </w:rPr>
        <w:t>s</w:t>
      </w:r>
      <w:r w:rsidRPr="007E6A51">
        <w:rPr>
          <w:rFonts w:cstheme="minorHAnsi"/>
          <w:b/>
          <w:bCs/>
          <w:sz w:val="22"/>
          <w:szCs w:val="22"/>
        </w:rPr>
        <w:t xml:space="preserve"> on which we</w:t>
      </w:r>
      <w:r w:rsidR="000A777E" w:rsidRPr="007E6A51">
        <w:rPr>
          <w:rFonts w:cstheme="minorHAnsi"/>
          <w:b/>
          <w:bCs/>
          <w:sz w:val="22"/>
          <w:szCs w:val="22"/>
        </w:rPr>
        <w:t xml:space="preserve"> </w:t>
      </w:r>
      <w:r w:rsidR="00D476F5">
        <w:rPr>
          <w:rFonts w:cstheme="minorHAnsi"/>
          <w:b/>
          <w:bCs/>
          <w:sz w:val="22"/>
          <w:szCs w:val="22"/>
        </w:rPr>
        <w:t>gather</w:t>
      </w:r>
      <w:r w:rsidR="000A777E" w:rsidRPr="007E6A51">
        <w:rPr>
          <w:rFonts w:cstheme="minorHAnsi"/>
          <w:b/>
          <w:bCs/>
          <w:sz w:val="22"/>
          <w:szCs w:val="22"/>
        </w:rPr>
        <w:t xml:space="preserve"> and work and</w:t>
      </w:r>
      <w:r w:rsidRPr="007E6A51">
        <w:rPr>
          <w:rFonts w:cstheme="minorHAnsi"/>
          <w:b/>
          <w:bCs/>
          <w:sz w:val="22"/>
          <w:szCs w:val="22"/>
        </w:rPr>
        <w:t xml:space="preserve"> would like to pay</w:t>
      </w:r>
      <w:r w:rsidR="000A777E" w:rsidRPr="007E6A51">
        <w:rPr>
          <w:rFonts w:cstheme="minorHAnsi"/>
          <w:b/>
          <w:bCs/>
          <w:sz w:val="22"/>
          <w:szCs w:val="22"/>
        </w:rPr>
        <w:t xml:space="preserve"> our</w:t>
      </w:r>
      <w:r w:rsidRPr="007E6A51">
        <w:rPr>
          <w:rFonts w:cstheme="minorHAnsi"/>
          <w:b/>
          <w:bCs/>
          <w:sz w:val="22"/>
          <w:szCs w:val="22"/>
        </w:rPr>
        <w:t xml:space="preserve"> respects to their Elders past, present, and emerging.</w:t>
      </w:r>
    </w:p>
    <w:p w14:paraId="17C80A72" w14:textId="46D99525" w:rsidR="002F5926" w:rsidRPr="00FD285A" w:rsidRDefault="002F5926" w:rsidP="00106F76">
      <w:pPr>
        <w:pStyle w:val="Heading1"/>
        <w:spacing w:before="120" w:after="120"/>
        <w:jc w:val="both"/>
        <w:rPr>
          <w:rFonts w:ascii="Arial" w:hAnsi="Arial"/>
        </w:rPr>
      </w:pPr>
      <w:bookmarkStart w:id="4" w:name="_Toc157606591"/>
      <w:bookmarkStart w:id="5" w:name="_Toc160199923"/>
      <w:bookmarkStart w:id="6" w:name="_Toc144291925"/>
      <w:bookmarkStart w:id="7" w:name="_Toc498412877"/>
      <w:r w:rsidRPr="00FD285A">
        <w:rPr>
          <w:rFonts w:ascii="Arial" w:hAnsi="Arial"/>
        </w:rPr>
        <w:t xml:space="preserve">PART 1 – </w:t>
      </w:r>
      <w:r w:rsidR="00547B9F">
        <w:rPr>
          <w:rFonts w:ascii="Arial" w:hAnsi="Arial"/>
        </w:rPr>
        <w:t>TECHNICAL INFORMATION</w:t>
      </w:r>
      <w:bookmarkEnd w:id="4"/>
      <w:bookmarkEnd w:id="5"/>
      <w:r w:rsidR="00547B9F">
        <w:rPr>
          <w:rFonts w:ascii="Arial" w:hAnsi="Arial"/>
        </w:rPr>
        <w:t xml:space="preserve"> </w:t>
      </w:r>
      <w:bookmarkEnd w:id="0"/>
      <w:bookmarkEnd w:id="1"/>
      <w:bookmarkEnd w:id="2"/>
      <w:bookmarkEnd w:id="3"/>
      <w:bookmarkEnd w:id="6"/>
      <w:bookmarkEnd w:id="7"/>
    </w:p>
    <w:p w14:paraId="70457D8B" w14:textId="5C48FDB5" w:rsidR="002F5926" w:rsidRPr="00024667" w:rsidRDefault="00547B9F" w:rsidP="008E4D48">
      <w:pPr>
        <w:pStyle w:val="Heading2"/>
        <w:keepNext/>
        <w:widowControl/>
        <w:numPr>
          <w:ilvl w:val="0"/>
          <w:numId w:val="4"/>
        </w:numPr>
        <w:tabs>
          <w:tab w:val="clear" w:pos="851"/>
        </w:tabs>
        <w:suppressAutoHyphens w:val="0"/>
        <w:autoSpaceDE/>
        <w:autoSpaceDN/>
        <w:adjustRightInd/>
        <w:spacing w:before="120" w:line="360" w:lineRule="auto"/>
        <w:ind w:left="709" w:hanging="709"/>
        <w:jc w:val="both"/>
        <w:textAlignment w:val="auto"/>
        <w:rPr>
          <w:rFonts w:ascii="Arial" w:hAnsi="Arial" w:cs="Arial"/>
        </w:rPr>
      </w:pPr>
      <w:bookmarkStart w:id="8" w:name="_Toc123092505"/>
      <w:bookmarkStart w:id="9" w:name="_Ref126568440"/>
      <w:bookmarkStart w:id="10" w:name="_Toc139341893"/>
      <w:bookmarkStart w:id="11" w:name="_Toc139344346"/>
      <w:bookmarkStart w:id="12" w:name="_Toc139344592"/>
      <w:bookmarkStart w:id="13" w:name="_Toc144291926"/>
      <w:bookmarkStart w:id="14" w:name="_Toc498412878"/>
      <w:bookmarkStart w:id="15" w:name="_Toc157606592"/>
      <w:bookmarkStart w:id="16" w:name="_Toc160199924"/>
      <w:r>
        <w:rPr>
          <w:rFonts w:ascii="Arial" w:hAnsi="Arial" w:cs="Arial"/>
        </w:rPr>
        <w:t>NAME OF AGREEMENT</w:t>
      </w:r>
      <w:bookmarkEnd w:id="8"/>
      <w:bookmarkEnd w:id="9"/>
      <w:bookmarkEnd w:id="10"/>
      <w:bookmarkEnd w:id="11"/>
      <w:bookmarkEnd w:id="12"/>
      <w:bookmarkEnd w:id="13"/>
      <w:bookmarkEnd w:id="14"/>
      <w:bookmarkEnd w:id="15"/>
      <w:bookmarkEnd w:id="16"/>
    </w:p>
    <w:p w14:paraId="6F4D49C3" w14:textId="517F6B91" w:rsidR="009229F7" w:rsidRPr="009229F7" w:rsidRDefault="002F5926" w:rsidP="008E4D48">
      <w:pPr>
        <w:pStyle w:val="Heading3"/>
        <w:keepNext w:val="0"/>
        <w:keepLines w:val="0"/>
        <w:numPr>
          <w:ilvl w:val="1"/>
          <w:numId w:val="4"/>
        </w:numPr>
        <w:tabs>
          <w:tab w:val="num" w:pos="993"/>
        </w:tabs>
        <w:spacing w:before="120"/>
        <w:ind w:left="709" w:hanging="709"/>
        <w:jc w:val="both"/>
        <w:rPr>
          <w:rFonts w:ascii="Arial" w:hAnsi="Arial" w:cs="Arial"/>
          <w:szCs w:val="22"/>
          <w:lang w:val="en-US"/>
        </w:rPr>
      </w:pPr>
      <w:bookmarkStart w:id="17" w:name="_Toc122942027"/>
      <w:bookmarkStart w:id="18" w:name="_Toc122944759"/>
      <w:bookmarkStart w:id="19" w:name="_Toc122942029"/>
      <w:bookmarkStart w:id="20" w:name="_Toc122944761"/>
      <w:bookmarkStart w:id="21" w:name="_Toc122942030"/>
      <w:bookmarkStart w:id="22" w:name="_Toc122944762"/>
      <w:bookmarkStart w:id="23" w:name="_Toc123092506"/>
      <w:bookmarkStart w:id="24" w:name="_Ref126568400"/>
      <w:bookmarkStart w:id="25" w:name="_Ref126568424"/>
      <w:bookmarkStart w:id="26" w:name="_Ref126568474"/>
      <w:bookmarkStart w:id="27" w:name="_Toc139341894"/>
      <w:bookmarkStart w:id="28" w:name="_Toc139344347"/>
      <w:bookmarkStart w:id="29" w:name="_Toc139344593"/>
      <w:bookmarkStart w:id="30" w:name="_Toc144291928"/>
      <w:bookmarkEnd w:id="17"/>
      <w:bookmarkEnd w:id="18"/>
      <w:bookmarkEnd w:id="19"/>
      <w:bookmarkEnd w:id="20"/>
      <w:bookmarkEnd w:id="21"/>
      <w:bookmarkEnd w:id="22"/>
      <w:r w:rsidRPr="002F5926">
        <w:rPr>
          <w:rFonts w:ascii="Arial" w:hAnsi="Arial" w:cs="Arial"/>
          <w:szCs w:val="22"/>
          <w:lang w:val="en-US"/>
        </w:rPr>
        <w:t xml:space="preserve">This </w:t>
      </w:r>
      <w:r w:rsidR="000C31A9">
        <w:rPr>
          <w:rFonts w:ascii="Arial" w:hAnsi="Arial" w:cs="Arial"/>
          <w:szCs w:val="22"/>
          <w:lang w:val="en-US"/>
        </w:rPr>
        <w:t xml:space="preserve">Enterprise </w:t>
      </w:r>
      <w:r w:rsidRPr="002F5926">
        <w:rPr>
          <w:rFonts w:ascii="Arial" w:hAnsi="Arial" w:cs="Arial"/>
          <w:szCs w:val="22"/>
          <w:lang w:val="en-US"/>
        </w:rPr>
        <w:t xml:space="preserve">Agreement will be known as the </w:t>
      </w:r>
      <w:bookmarkStart w:id="31" w:name="OLE_LINK3"/>
      <w:bookmarkStart w:id="32" w:name="OLE_LINK4"/>
      <w:bookmarkStart w:id="33" w:name="_Hlk126649930"/>
      <w:r w:rsidRPr="00AA13AD">
        <w:rPr>
          <w:rFonts w:ascii="Arial" w:hAnsi="Arial" w:cs="Arial"/>
          <w:i/>
          <w:szCs w:val="22"/>
          <w:lang w:val="en-US"/>
        </w:rPr>
        <w:t>Australian Red Cross Lifeblood</w:t>
      </w:r>
      <w:bookmarkEnd w:id="31"/>
      <w:bookmarkEnd w:id="32"/>
      <w:r w:rsidR="009B2BF0" w:rsidRPr="00AA13AD">
        <w:rPr>
          <w:rFonts w:ascii="Arial" w:hAnsi="Arial" w:cs="Arial"/>
          <w:i/>
          <w:szCs w:val="22"/>
          <w:lang w:val="en-US"/>
        </w:rPr>
        <w:t xml:space="preserve"> </w:t>
      </w:r>
      <w:r w:rsidR="0031412C" w:rsidRPr="00AA13AD">
        <w:rPr>
          <w:rFonts w:ascii="Arial" w:hAnsi="Arial" w:cs="Arial"/>
          <w:i/>
          <w:szCs w:val="22"/>
          <w:lang w:val="en-US"/>
        </w:rPr>
        <w:t>Northern</w:t>
      </w:r>
      <w:r w:rsidR="00AC2C27" w:rsidRPr="00AA13AD">
        <w:rPr>
          <w:rFonts w:ascii="Arial" w:hAnsi="Arial" w:cs="Arial"/>
          <w:i/>
          <w:szCs w:val="22"/>
          <w:lang w:val="en-US"/>
        </w:rPr>
        <w:t xml:space="preserve"> </w:t>
      </w:r>
      <w:r w:rsidR="009B2BF0" w:rsidRPr="00AA13AD">
        <w:rPr>
          <w:rFonts w:ascii="Arial" w:hAnsi="Arial" w:cs="Arial"/>
          <w:i/>
          <w:szCs w:val="22"/>
          <w:lang w:val="en-US"/>
        </w:rPr>
        <w:t xml:space="preserve">General </w:t>
      </w:r>
      <w:r w:rsidR="004B221A" w:rsidRPr="00AA13AD">
        <w:rPr>
          <w:rFonts w:ascii="Arial" w:hAnsi="Arial" w:cs="Arial"/>
          <w:i/>
          <w:szCs w:val="22"/>
          <w:lang w:val="en-US"/>
        </w:rPr>
        <w:t>Enterprise Agreement 2023</w:t>
      </w:r>
      <w:bookmarkEnd w:id="33"/>
      <w:r w:rsidR="009B2BF0">
        <w:rPr>
          <w:rFonts w:ascii="Arial" w:hAnsi="Arial" w:cs="Arial"/>
          <w:szCs w:val="22"/>
          <w:lang w:val="en-US"/>
        </w:rPr>
        <w:t>.</w:t>
      </w:r>
    </w:p>
    <w:p w14:paraId="32D8CCBE" w14:textId="77777777" w:rsidR="002F5926" w:rsidRPr="00024667" w:rsidRDefault="002F5926" w:rsidP="008E4D48">
      <w:pPr>
        <w:pStyle w:val="Heading2"/>
        <w:keepNext/>
        <w:widowControl/>
        <w:numPr>
          <w:ilvl w:val="0"/>
          <w:numId w:val="4"/>
        </w:numPr>
        <w:tabs>
          <w:tab w:val="clear" w:pos="851"/>
          <w:tab w:val="left" w:pos="709"/>
        </w:tabs>
        <w:suppressAutoHyphens w:val="0"/>
        <w:autoSpaceDE/>
        <w:autoSpaceDN/>
        <w:adjustRightInd/>
        <w:spacing w:before="120" w:line="360" w:lineRule="auto"/>
        <w:ind w:left="709" w:hanging="709"/>
        <w:jc w:val="both"/>
        <w:textAlignment w:val="auto"/>
        <w:rPr>
          <w:rFonts w:ascii="Arial" w:hAnsi="Arial" w:cs="Arial"/>
        </w:rPr>
      </w:pPr>
      <w:bookmarkStart w:id="34" w:name="_Toc498412879"/>
      <w:bookmarkStart w:id="35" w:name="_Toc157606593"/>
      <w:bookmarkStart w:id="36" w:name="_Toc160199925"/>
      <w:r w:rsidRPr="00024667">
        <w:rPr>
          <w:rFonts w:ascii="Arial" w:hAnsi="Arial" w:cs="Arial"/>
        </w:rPr>
        <w:t>DEFINITIONS</w:t>
      </w:r>
      <w:bookmarkEnd w:id="34"/>
      <w:bookmarkEnd w:id="35"/>
      <w:bookmarkEnd w:id="36"/>
      <w:r w:rsidRPr="00024667">
        <w:rPr>
          <w:rFonts w:ascii="Arial" w:hAnsi="Arial" w:cs="Arial"/>
        </w:rPr>
        <w:t xml:space="preserve"> </w:t>
      </w:r>
    </w:p>
    <w:p w14:paraId="7776F97A" w14:textId="1DA7A9BC" w:rsidR="003B49B4" w:rsidRPr="003B49B4" w:rsidRDefault="002F5926" w:rsidP="003B49B4">
      <w:pPr>
        <w:pStyle w:val="Heading3"/>
        <w:keepNext w:val="0"/>
        <w:keepLines w:val="0"/>
        <w:numPr>
          <w:ilvl w:val="1"/>
          <w:numId w:val="4"/>
        </w:numPr>
        <w:spacing w:before="120"/>
        <w:ind w:left="709" w:hanging="709"/>
        <w:jc w:val="both"/>
        <w:rPr>
          <w:rFonts w:ascii="Arial" w:hAnsi="Arial" w:cs="Arial"/>
          <w:szCs w:val="22"/>
          <w:lang w:val="en-US"/>
        </w:rPr>
      </w:pPr>
      <w:r w:rsidRPr="00CE0922">
        <w:rPr>
          <w:rFonts w:ascii="Arial" w:hAnsi="Arial" w:cs="Arial"/>
          <w:szCs w:val="22"/>
          <w:lang w:val="en-US"/>
        </w:rPr>
        <w:t>‘Agreement’ means the</w:t>
      </w:r>
      <w:r w:rsidR="0095439A" w:rsidRPr="00CE0922">
        <w:rPr>
          <w:rFonts w:ascii="Arial" w:hAnsi="Arial" w:cs="Arial"/>
          <w:szCs w:val="22"/>
          <w:lang w:val="en-US"/>
        </w:rPr>
        <w:t xml:space="preserve"> </w:t>
      </w:r>
      <w:r w:rsidR="004B221A" w:rsidRPr="00AA13AD">
        <w:rPr>
          <w:rFonts w:ascii="Arial" w:hAnsi="Arial" w:cs="Arial"/>
          <w:i/>
          <w:szCs w:val="22"/>
          <w:lang w:val="en-US"/>
        </w:rPr>
        <w:t xml:space="preserve">Australian Red Cross Lifeblood </w:t>
      </w:r>
      <w:r w:rsidR="0031412C" w:rsidRPr="00AA13AD">
        <w:rPr>
          <w:rFonts w:ascii="Arial" w:hAnsi="Arial" w:cs="Arial"/>
          <w:i/>
          <w:szCs w:val="22"/>
          <w:lang w:val="en-US"/>
        </w:rPr>
        <w:t>Northern General</w:t>
      </w:r>
      <w:r w:rsidR="009B2BF0" w:rsidRPr="00AA13AD">
        <w:rPr>
          <w:rFonts w:ascii="Arial" w:hAnsi="Arial" w:cs="Arial"/>
          <w:i/>
          <w:szCs w:val="22"/>
          <w:lang w:val="en-US"/>
        </w:rPr>
        <w:t xml:space="preserve"> </w:t>
      </w:r>
      <w:r w:rsidR="004B221A" w:rsidRPr="00AA13AD">
        <w:rPr>
          <w:rFonts w:ascii="Arial" w:hAnsi="Arial" w:cs="Arial"/>
          <w:i/>
          <w:szCs w:val="22"/>
          <w:lang w:val="en-US"/>
        </w:rPr>
        <w:t>Enterprise</w:t>
      </w:r>
      <w:r w:rsidR="007E3C90" w:rsidRPr="00AA13AD">
        <w:rPr>
          <w:rFonts w:ascii="Arial" w:hAnsi="Arial" w:cs="Arial"/>
          <w:i/>
          <w:szCs w:val="22"/>
          <w:lang w:val="en-US"/>
        </w:rPr>
        <w:t xml:space="preserve"> </w:t>
      </w:r>
      <w:r w:rsidR="004B221A" w:rsidRPr="00AA13AD">
        <w:rPr>
          <w:rFonts w:ascii="Arial" w:hAnsi="Arial" w:cs="Arial"/>
          <w:i/>
          <w:szCs w:val="22"/>
          <w:lang w:val="en-US"/>
        </w:rPr>
        <w:t>Agreement 2023</w:t>
      </w:r>
      <w:r w:rsidR="00F40AF6">
        <w:rPr>
          <w:rFonts w:ascii="Arial" w:hAnsi="Arial" w:cs="Arial"/>
          <w:szCs w:val="22"/>
          <w:lang w:val="en-US"/>
        </w:rPr>
        <w:t>.</w:t>
      </w:r>
    </w:p>
    <w:p w14:paraId="33C237DE" w14:textId="6DA2D32F" w:rsidR="003B49B4" w:rsidRPr="0036656F" w:rsidRDefault="003B49B4" w:rsidP="008E4D48">
      <w:pPr>
        <w:pStyle w:val="Heading3"/>
        <w:keepNext w:val="0"/>
        <w:keepLines w:val="0"/>
        <w:numPr>
          <w:ilvl w:val="1"/>
          <w:numId w:val="4"/>
        </w:numPr>
        <w:spacing w:before="120"/>
        <w:ind w:left="709" w:hanging="709"/>
        <w:jc w:val="both"/>
        <w:rPr>
          <w:rFonts w:ascii="Arial" w:hAnsi="Arial" w:cs="Arial"/>
          <w:i/>
          <w:iCs/>
          <w:szCs w:val="22"/>
          <w:lang w:val="en-US"/>
        </w:rPr>
      </w:pPr>
      <w:ins w:id="37" w:author="Kaitlin McCollow" w:date="2024-04-15T14:43:00Z">
        <w:r w:rsidRPr="0036656F">
          <w:rPr>
            <w:rFonts w:ascii="Arial" w:hAnsi="Arial" w:cs="Arial"/>
            <w:szCs w:val="22"/>
            <w:lang w:val="en-US"/>
          </w:rPr>
          <w:t xml:space="preserve">‘Award’ means the </w:t>
        </w:r>
        <w:r w:rsidR="0036656F" w:rsidRPr="0036656F">
          <w:rPr>
            <w:rFonts w:ascii="Arial" w:hAnsi="Arial" w:cs="Arial"/>
            <w:i/>
            <w:iCs/>
            <w:szCs w:val="22"/>
          </w:rPr>
          <w:t>Health Professionals and Support Services Award 2020</w:t>
        </w:r>
      </w:ins>
      <w:ins w:id="38" w:author="Kaitlin McCollow" w:date="2024-04-15T14:44:00Z">
        <w:r w:rsidR="0036656F">
          <w:rPr>
            <w:rFonts w:ascii="Arial" w:hAnsi="Arial" w:cs="Arial"/>
            <w:i/>
            <w:iCs/>
            <w:szCs w:val="22"/>
          </w:rPr>
          <w:t>.</w:t>
        </w:r>
      </w:ins>
    </w:p>
    <w:p w14:paraId="62A9405C" w14:textId="442753AF" w:rsidR="00215E5B" w:rsidRPr="00CE0922" w:rsidRDefault="00C01FDD" w:rsidP="008E4D48">
      <w:pPr>
        <w:pStyle w:val="Heading3"/>
        <w:keepNext w:val="0"/>
        <w:keepLines w:val="0"/>
        <w:numPr>
          <w:ilvl w:val="1"/>
          <w:numId w:val="4"/>
        </w:numPr>
        <w:spacing w:before="120"/>
        <w:ind w:left="709" w:hanging="709"/>
        <w:jc w:val="both"/>
        <w:rPr>
          <w:rFonts w:ascii="Arial" w:hAnsi="Arial" w:cs="Arial"/>
          <w:szCs w:val="22"/>
          <w:lang w:val="en-US"/>
        </w:rPr>
      </w:pPr>
      <w:r w:rsidRPr="00CE0922">
        <w:rPr>
          <w:rFonts w:ascii="Arial" w:hAnsi="Arial" w:cs="Arial"/>
          <w:szCs w:val="22"/>
          <w:lang w:val="en-US"/>
        </w:rPr>
        <w:t>‘</w:t>
      </w:r>
      <w:r w:rsidR="002F5926" w:rsidRPr="00CE0922">
        <w:rPr>
          <w:rFonts w:ascii="Arial" w:hAnsi="Arial" w:cs="Arial"/>
          <w:szCs w:val="22"/>
          <w:lang w:val="en-US"/>
        </w:rPr>
        <w:t xml:space="preserve">Base Rate’ </w:t>
      </w:r>
      <w:r w:rsidR="65020EA6" w:rsidRPr="00CE0922">
        <w:rPr>
          <w:rFonts w:ascii="Arial" w:hAnsi="Arial" w:cs="Arial"/>
          <w:szCs w:val="22"/>
          <w:lang w:val="en-US"/>
        </w:rPr>
        <w:t xml:space="preserve">of pay </w:t>
      </w:r>
      <w:r w:rsidR="002F5926" w:rsidRPr="00CE0922">
        <w:rPr>
          <w:rFonts w:ascii="Arial" w:hAnsi="Arial" w:cs="Arial"/>
          <w:szCs w:val="22"/>
          <w:lang w:val="en-US"/>
        </w:rPr>
        <w:t xml:space="preserve">means </w:t>
      </w:r>
      <w:r w:rsidR="00415C03" w:rsidRPr="00CE0922">
        <w:rPr>
          <w:rFonts w:ascii="Arial" w:hAnsi="Arial" w:cs="Arial"/>
          <w:szCs w:val="22"/>
          <w:lang w:val="en-US"/>
        </w:rPr>
        <w:t xml:space="preserve">the minimum hourly rate an </w:t>
      </w:r>
      <w:r w:rsidR="00B73417">
        <w:rPr>
          <w:rFonts w:ascii="Arial" w:hAnsi="Arial" w:cs="Arial"/>
          <w:szCs w:val="22"/>
          <w:lang w:val="en-US"/>
        </w:rPr>
        <w:t>E</w:t>
      </w:r>
      <w:r w:rsidR="00415C03" w:rsidRPr="00CE0922">
        <w:rPr>
          <w:rFonts w:ascii="Arial" w:hAnsi="Arial" w:cs="Arial"/>
          <w:szCs w:val="22"/>
          <w:lang w:val="en-US"/>
        </w:rPr>
        <w:t>mployee is entitled to</w:t>
      </w:r>
      <w:r w:rsidR="002F5926" w:rsidRPr="00CE0922">
        <w:rPr>
          <w:rFonts w:ascii="Arial" w:hAnsi="Arial" w:cs="Arial"/>
          <w:szCs w:val="22"/>
          <w:lang w:val="en-US"/>
        </w:rPr>
        <w:t xml:space="preserve"> </w:t>
      </w:r>
      <w:r w:rsidRPr="00CE0922">
        <w:rPr>
          <w:rFonts w:ascii="Arial" w:hAnsi="Arial" w:cs="Arial"/>
          <w:szCs w:val="22"/>
          <w:lang w:val="en-US"/>
        </w:rPr>
        <w:t>for their ordinary hours of work e</w:t>
      </w:r>
      <w:r w:rsidR="002F5926" w:rsidRPr="00CE0922">
        <w:rPr>
          <w:rFonts w:ascii="Arial" w:hAnsi="Arial" w:cs="Arial"/>
          <w:szCs w:val="22"/>
          <w:lang w:val="en-US"/>
        </w:rPr>
        <w:t>xcluding superannuation, penalty rates, overtime, loadings</w:t>
      </w:r>
      <w:r w:rsidRPr="00CE0922">
        <w:rPr>
          <w:rFonts w:ascii="Arial" w:hAnsi="Arial" w:cs="Arial"/>
          <w:szCs w:val="22"/>
          <w:lang w:val="en-US"/>
        </w:rPr>
        <w:t>,</w:t>
      </w:r>
      <w:r w:rsidR="002F5926" w:rsidRPr="00CE0922">
        <w:rPr>
          <w:rFonts w:ascii="Arial" w:hAnsi="Arial" w:cs="Arial"/>
          <w:szCs w:val="22"/>
          <w:lang w:val="en-US"/>
        </w:rPr>
        <w:t xml:space="preserve"> any applicable allowances</w:t>
      </w:r>
      <w:r w:rsidRPr="00CE0922">
        <w:rPr>
          <w:rFonts w:ascii="Arial" w:hAnsi="Arial" w:cs="Arial"/>
          <w:szCs w:val="22"/>
          <w:lang w:val="en-US"/>
        </w:rPr>
        <w:t>, incentive</w:t>
      </w:r>
      <w:r w:rsidR="00B33C53" w:rsidRPr="00CE0922">
        <w:rPr>
          <w:rFonts w:ascii="Arial" w:hAnsi="Arial" w:cs="Arial"/>
          <w:szCs w:val="22"/>
          <w:lang w:val="en-US"/>
        </w:rPr>
        <w:t>-</w:t>
      </w:r>
      <w:r w:rsidRPr="00CE0922">
        <w:rPr>
          <w:rFonts w:ascii="Arial" w:hAnsi="Arial" w:cs="Arial"/>
          <w:szCs w:val="22"/>
          <w:lang w:val="en-US"/>
        </w:rPr>
        <w:t>based payments and bonuses or any other separately identifiable amounts.</w:t>
      </w:r>
    </w:p>
    <w:p w14:paraId="3CAEE2C5" w14:textId="54870A9A" w:rsidR="003D3B61" w:rsidRPr="00CA5501" w:rsidRDefault="003D3B61" w:rsidP="008E4D48">
      <w:pPr>
        <w:pStyle w:val="Heading3"/>
        <w:keepNext w:val="0"/>
        <w:keepLines w:val="0"/>
        <w:numPr>
          <w:ilvl w:val="1"/>
          <w:numId w:val="4"/>
        </w:numPr>
        <w:spacing w:before="120"/>
        <w:ind w:left="709" w:hanging="709"/>
        <w:jc w:val="both"/>
        <w:rPr>
          <w:rFonts w:ascii="Arial" w:hAnsi="Arial" w:cs="Arial"/>
          <w:szCs w:val="22"/>
          <w:lang w:val="en-US"/>
        </w:rPr>
      </w:pPr>
      <w:r w:rsidRPr="00CA5501">
        <w:rPr>
          <w:rFonts w:ascii="Arial" w:hAnsi="Arial" w:cs="Arial"/>
          <w:szCs w:val="22"/>
          <w:lang w:val="en-US"/>
        </w:rPr>
        <w:t xml:space="preserve">‘Carer’s Leave’ is where an Employee </w:t>
      </w:r>
      <w:r w:rsidR="007954D7" w:rsidRPr="00CA5501">
        <w:rPr>
          <w:rFonts w:ascii="Arial" w:hAnsi="Arial" w:cs="Arial"/>
          <w:szCs w:val="22"/>
          <w:lang w:val="en-US"/>
        </w:rPr>
        <w:t xml:space="preserve">who </w:t>
      </w:r>
      <w:r w:rsidRPr="00CA5501">
        <w:rPr>
          <w:rFonts w:ascii="Arial" w:hAnsi="Arial" w:cs="Arial"/>
          <w:szCs w:val="22"/>
          <w:lang w:val="en-US"/>
        </w:rPr>
        <w:t>takes Personal Leave is required to provide care or support to:</w:t>
      </w:r>
    </w:p>
    <w:p w14:paraId="1C3E7F8D" w14:textId="015CA1FF" w:rsidR="003D3B61" w:rsidRPr="00CA5501" w:rsidRDefault="003D3B61" w:rsidP="00B8706E">
      <w:pPr>
        <w:numPr>
          <w:ilvl w:val="2"/>
          <w:numId w:val="9"/>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 xml:space="preserve">a member of the Employee’s immediate family; </w:t>
      </w:r>
      <w:r w:rsidR="0077425F" w:rsidRPr="00CA5501">
        <w:rPr>
          <w:rFonts w:asciiTheme="majorHAnsi" w:eastAsiaTheme="majorEastAsia" w:hAnsiTheme="majorHAnsi" w:cstheme="majorBidi"/>
          <w:sz w:val="22"/>
          <w:szCs w:val="22"/>
        </w:rPr>
        <w:t xml:space="preserve">or </w:t>
      </w:r>
    </w:p>
    <w:p w14:paraId="24B011DA" w14:textId="01AFF1D6" w:rsidR="003D3B61" w:rsidRPr="00CA5501" w:rsidRDefault="003D3B61" w:rsidP="00B8706E">
      <w:pPr>
        <w:numPr>
          <w:ilvl w:val="2"/>
          <w:numId w:val="9"/>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a member of the Employee’s household;</w:t>
      </w:r>
      <w:r w:rsidR="0077425F" w:rsidRPr="00CA5501">
        <w:rPr>
          <w:rFonts w:asciiTheme="majorHAnsi" w:eastAsiaTheme="majorEastAsia" w:hAnsiTheme="majorHAnsi" w:cstheme="majorBidi"/>
          <w:sz w:val="22"/>
          <w:szCs w:val="22"/>
        </w:rPr>
        <w:t xml:space="preserve"> or </w:t>
      </w:r>
      <w:r w:rsidRPr="00CA5501">
        <w:rPr>
          <w:rFonts w:asciiTheme="majorHAnsi" w:eastAsiaTheme="majorEastAsia" w:hAnsiTheme="majorHAnsi" w:cstheme="majorBidi"/>
          <w:sz w:val="22"/>
          <w:szCs w:val="22"/>
        </w:rPr>
        <w:t xml:space="preserve"> </w:t>
      </w:r>
    </w:p>
    <w:p w14:paraId="11A99291" w14:textId="1BD4D76E" w:rsidR="003D3B61" w:rsidRPr="00CA5501" w:rsidRDefault="003D3B61" w:rsidP="00B8706E">
      <w:pPr>
        <w:numPr>
          <w:ilvl w:val="2"/>
          <w:numId w:val="9"/>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 xml:space="preserve">for Aboriginal and Torres Strait Islander Employees, those related by kinship; </w:t>
      </w:r>
      <w:r w:rsidR="0077425F" w:rsidRPr="00CA5501">
        <w:rPr>
          <w:rFonts w:asciiTheme="majorHAnsi" w:eastAsiaTheme="majorEastAsia" w:hAnsiTheme="majorHAnsi" w:cstheme="majorBidi"/>
          <w:sz w:val="22"/>
          <w:szCs w:val="22"/>
        </w:rPr>
        <w:t>or</w:t>
      </w:r>
    </w:p>
    <w:p w14:paraId="31688B42" w14:textId="7250CB17" w:rsidR="003D3B61" w:rsidRPr="00CA5501" w:rsidRDefault="003D3B61" w:rsidP="00B8706E">
      <w:pPr>
        <w:numPr>
          <w:ilvl w:val="2"/>
          <w:numId w:val="9"/>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 xml:space="preserve">because they are elderly, are affected by a personal illness, or personal injury or due to </w:t>
      </w:r>
      <w:proofErr w:type="gramStart"/>
      <w:r w:rsidRPr="00CA5501">
        <w:rPr>
          <w:rFonts w:asciiTheme="majorHAnsi" w:eastAsiaTheme="majorEastAsia" w:hAnsiTheme="majorHAnsi" w:cstheme="majorBidi"/>
          <w:sz w:val="22"/>
          <w:szCs w:val="22"/>
        </w:rPr>
        <w:t>an unexpected emergency</w:t>
      </w:r>
      <w:proofErr w:type="gramEnd"/>
      <w:r w:rsidR="00CB0F27" w:rsidRPr="00CA5501">
        <w:rPr>
          <w:rFonts w:asciiTheme="majorHAnsi" w:eastAsiaTheme="majorEastAsia" w:hAnsiTheme="majorHAnsi" w:cstheme="majorBidi"/>
          <w:sz w:val="22"/>
          <w:szCs w:val="22"/>
        </w:rPr>
        <w:t>; or</w:t>
      </w:r>
    </w:p>
    <w:p w14:paraId="12B340DD" w14:textId="77777777" w:rsidR="003D3B61" w:rsidRPr="00CA5501" w:rsidRDefault="003D3B61" w:rsidP="00B8706E">
      <w:pPr>
        <w:numPr>
          <w:ilvl w:val="2"/>
          <w:numId w:val="9"/>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 xml:space="preserve">Carer’s leave could also be used for emergency affecting an </w:t>
      </w:r>
      <w:proofErr w:type="gramStart"/>
      <w:r w:rsidRPr="00CA5501">
        <w:rPr>
          <w:rFonts w:asciiTheme="majorHAnsi" w:eastAsiaTheme="majorEastAsia" w:hAnsiTheme="majorHAnsi" w:cstheme="majorBidi"/>
          <w:sz w:val="22"/>
          <w:szCs w:val="22"/>
        </w:rPr>
        <w:t>Employee’s</w:t>
      </w:r>
      <w:proofErr w:type="gramEnd"/>
      <w:r w:rsidRPr="00CA5501">
        <w:rPr>
          <w:rFonts w:asciiTheme="majorHAnsi" w:eastAsiaTheme="majorEastAsia" w:hAnsiTheme="majorHAnsi" w:cstheme="majorBidi"/>
          <w:sz w:val="22"/>
          <w:szCs w:val="22"/>
        </w:rPr>
        <w:t xml:space="preserve"> pet. </w:t>
      </w:r>
    </w:p>
    <w:p w14:paraId="4A609D82" w14:textId="5BDA8BDD" w:rsidR="00435AF9" w:rsidRPr="00CA5501" w:rsidRDefault="00435AF9" w:rsidP="008E4D48">
      <w:pPr>
        <w:pStyle w:val="Heading3"/>
        <w:keepNext w:val="0"/>
        <w:keepLines w:val="0"/>
        <w:numPr>
          <w:ilvl w:val="1"/>
          <w:numId w:val="4"/>
        </w:numPr>
        <w:spacing w:before="120"/>
        <w:jc w:val="both"/>
        <w:rPr>
          <w:rFonts w:ascii="Arial" w:hAnsi="Arial" w:cs="Arial"/>
          <w:szCs w:val="22"/>
          <w:lang w:val="en-US"/>
        </w:rPr>
      </w:pPr>
      <w:bookmarkStart w:id="39" w:name="_Toc157611352"/>
      <w:bookmarkStart w:id="40" w:name="_Toc157611581"/>
      <w:bookmarkStart w:id="41" w:name="_Toc157611818"/>
      <w:bookmarkStart w:id="42" w:name="_Toc157612047"/>
      <w:bookmarkEnd w:id="39"/>
      <w:bookmarkEnd w:id="40"/>
      <w:bookmarkEnd w:id="41"/>
      <w:bookmarkEnd w:id="42"/>
      <w:r w:rsidRPr="00CA5501">
        <w:rPr>
          <w:rFonts w:ascii="Arial" w:hAnsi="Arial" w:cs="Arial"/>
          <w:szCs w:val="22"/>
          <w:lang w:val="en-US"/>
        </w:rPr>
        <w:t>‘Compassionate Leave’ also known as ‘Bereavement Leave’, is where a member of the Employee’s immediate family member</w:t>
      </w:r>
      <w:r w:rsidR="6CE6010F" w:rsidRPr="00CA5501">
        <w:rPr>
          <w:rFonts w:ascii="Arial" w:hAnsi="Arial" w:cs="Arial"/>
          <w:szCs w:val="22"/>
          <w:lang w:val="en-US"/>
        </w:rPr>
        <w:t>,</w:t>
      </w:r>
      <w:r w:rsidRPr="00CA5501">
        <w:rPr>
          <w:rFonts w:ascii="Arial" w:hAnsi="Arial" w:cs="Arial"/>
          <w:szCs w:val="22"/>
          <w:lang w:val="en-US"/>
        </w:rPr>
        <w:t xml:space="preserve"> </w:t>
      </w:r>
      <w:r w:rsidR="2338F829" w:rsidRPr="00CA5501">
        <w:rPr>
          <w:rFonts w:ascii="Arial" w:hAnsi="Arial" w:cs="Arial"/>
          <w:szCs w:val="22"/>
          <w:lang w:val="en-US"/>
        </w:rPr>
        <w:t>or</w:t>
      </w:r>
      <w:r w:rsidRPr="00CA5501">
        <w:rPr>
          <w:rFonts w:ascii="Arial" w:hAnsi="Arial" w:cs="Arial"/>
          <w:szCs w:val="22"/>
          <w:lang w:val="en-US"/>
        </w:rPr>
        <w:t xml:space="preserve"> of the Employee’s household, or for Aboriginal and Torres Strait Islander Employees, those related by kinship:</w:t>
      </w:r>
    </w:p>
    <w:p w14:paraId="778764CE" w14:textId="77777777" w:rsidR="00435AF9" w:rsidRPr="00CA5501" w:rsidRDefault="00435AF9" w:rsidP="00B8706E">
      <w:pPr>
        <w:numPr>
          <w:ilvl w:val="0"/>
          <w:numId w:val="38"/>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contracts or develops a personal illness that poses a serious threat to their life; or</w:t>
      </w:r>
    </w:p>
    <w:p w14:paraId="20333836" w14:textId="77777777" w:rsidR="00435AF9" w:rsidRPr="00CA5501" w:rsidRDefault="00435AF9" w:rsidP="00B8706E">
      <w:pPr>
        <w:numPr>
          <w:ilvl w:val="0"/>
          <w:numId w:val="38"/>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sustains a personal injury that poses a serious threat to their life; or</w:t>
      </w:r>
    </w:p>
    <w:p w14:paraId="68002F61" w14:textId="77777777" w:rsidR="00435AF9" w:rsidRPr="00CA5501" w:rsidRDefault="00435AF9" w:rsidP="00B8706E">
      <w:pPr>
        <w:numPr>
          <w:ilvl w:val="0"/>
          <w:numId w:val="38"/>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dies; or</w:t>
      </w:r>
    </w:p>
    <w:p w14:paraId="6A268C2E" w14:textId="202B2554" w:rsidR="00435AF9" w:rsidRPr="00CA5501" w:rsidRDefault="00435AF9" w:rsidP="00B8706E">
      <w:pPr>
        <w:numPr>
          <w:ilvl w:val="0"/>
          <w:numId w:val="38"/>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gives birth to a still birth child; or</w:t>
      </w:r>
    </w:p>
    <w:p w14:paraId="63DCA8C9" w14:textId="77777777" w:rsidR="00435AF9" w:rsidRPr="00CA5501" w:rsidRDefault="00435AF9" w:rsidP="00B8706E">
      <w:pPr>
        <w:numPr>
          <w:ilvl w:val="0"/>
          <w:numId w:val="38"/>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 xml:space="preserve">suffers </w:t>
      </w:r>
      <w:r w:rsidRPr="00CA5501">
        <w:rPr>
          <w:rFonts w:ascii="Arial" w:hAnsi="Arial" w:cs="Arial"/>
          <w:sz w:val="22"/>
          <w:szCs w:val="22"/>
          <w:lang w:val="en-US"/>
        </w:rPr>
        <w:t>miscarriage.</w:t>
      </w:r>
      <w:r w:rsidRPr="00CA5501">
        <w:rPr>
          <w:rFonts w:asciiTheme="majorHAnsi" w:eastAsiaTheme="majorEastAsia" w:hAnsiTheme="majorHAnsi" w:cstheme="majorBidi"/>
          <w:sz w:val="22"/>
          <w:szCs w:val="22"/>
        </w:rPr>
        <w:t xml:space="preserve"> </w:t>
      </w:r>
    </w:p>
    <w:p w14:paraId="63775F93" w14:textId="77777777" w:rsidR="00EA6B85" w:rsidRPr="00CA5501" w:rsidRDefault="00EA6B85" w:rsidP="009575B8">
      <w:pPr>
        <w:ind w:left="1440" w:firstLine="0"/>
        <w:rPr>
          <w:rFonts w:ascii="Arial" w:hAnsi="Arial" w:cs="Arial"/>
          <w:szCs w:val="22"/>
          <w:lang w:val="en-US"/>
        </w:rPr>
      </w:pPr>
      <w:r w:rsidRPr="00CA5501">
        <w:rPr>
          <w:rFonts w:ascii="Arial" w:hAnsi="Arial" w:cs="Arial"/>
          <w:sz w:val="22"/>
          <w:szCs w:val="22"/>
          <w:lang w:val="en-US"/>
        </w:rPr>
        <w:t xml:space="preserve">Compassionate Leave may also be taken in the event of the death of the Employee’s pet. </w:t>
      </w:r>
      <w:bookmarkStart w:id="43" w:name="_Toc157611355"/>
      <w:bookmarkStart w:id="44" w:name="_Toc157611584"/>
      <w:bookmarkStart w:id="45" w:name="_Toc157611821"/>
      <w:bookmarkStart w:id="46" w:name="_Toc157612050"/>
      <w:bookmarkStart w:id="47" w:name="_Toc157611356"/>
      <w:bookmarkStart w:id="48" w:name="_Toc157611585"/>
      <w:bookmarkStart w:id="49" w:name="_Toc157611822"/>
      <w:bookmarkStart w:id="50" w:name="_Toc157612051"/>
      <w:bookmarkStart w:id="51" w:name="_Toc157611357"/>
      <w:bookmarkStart w:id="52" w:name="_Toc157611586"/>
      <w:bookmarkStart w:id="53" w:name="_Toc157611823"/>
      <w:bookmarkStart w:id="54" w:name="_Toc157612052"/>
      <w:bookmarkEnd w:id="43"/>
      <w:bookmarkEnd w:id="44"/>
      <w:bookmarkEnd w:id="45"/>
      <w:bookmarkEnd w:id="46"/>
      <w:bookmarkEnd w:id="47"/>
      <w:bookmarkEnd w:id="48"/>
      <w:bookmarkEnd w:id="49"/>
      <w:bookmarkEnd w:id="50"/>
      <w:bookmarkEnd w:id="51"/>
      <w:bookmarkEnd w:id="52"/>
      <w:bookmarkEnd w:id="53"/>
      <w:bookmarkEnd w:id="54"/>
    </w:p>
    <w:p w14:paraId="4B9E1E69" w14:textId="752B986A" w:rsidR="00B027BD" w:rsidRPr="00CA5501" w:rsidRDefault="00AF2456" w:rsidP="009575B8">
      <w:pPr>
        <w:ind w:left="1440" w:firstLine="0"/>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Note:</w:t>
      </w:r>
      <w:r w:rsidRPr="00CA5501">
        <w:rPr>
          <w:sz w:val="22"/>
          <w:szCs w:val="22"/>
        </w:rPr>
        <w:t xml:space="preserve"> “</w:t>
      </w:r>
      <w:r w:rsidRPr="00CA5501">
        <w:rPr>
          <w:rFonts w:asciiTheme="majorHAnsi" w:eastAsiaTheme="majorEastAsia" w:hAnsiTheme="majorHAnsi" w:cstheme="majorBidi"/>
          <w:sz w:val="22"/>
          <w:szCs w:val="22"/>
        </w:rPr>
        <w:t xml:space="preserve">Other Birth Related Leave” (including for Miscarriage) is set out under Parental Leave </w:t>
      </w:r>
    </w:p>
    <w:p w14:paraId="36611341" w14:textId="2EB088A6" w:rsidR="00C45936" w:rsidRPr="00EA6B85" w:rsidRDefault="00C45936" w:rsidP="008E4D48">
      <w:pPr>
        <w:pStyle w:val="Heading3"/>
        <w:keepNext w:val="0"/>
        <w:keepLines w:val="0"/>
        <w:numPr>
          <w:ilvl w:val="1"/>
          <w:numId w:val="4"/>
        </w:numPr>
        <w:tabs>
          <w:tab w:val="num" w:pos="993"/>
        </w:tabs>
        <w:spacing w:before="120"/>
        <w:jc w:val="both"/>
        <w:rPr>
          <w:rFonts w:ascii="Arial" w:hAnsi="Arial" w:cs="Arial"/>
          <w:szCs w:val="22"/>
          <w:lang w:val="en-US"/>
        </w:rPr>
      </w:pPr>
      <w:r w:rsidRPr="00EA6B85">
        <w:rPr>
          <w:rFonts w:ascii="Arial" w:hAnsi="Arial" w:cs="Arial"/>
          <w:szCs w:val="22"/>
          <w:lang w:val="en-US"/>
        </w:rPr>
        <w:t xml:space="preserve">‘Day worker’ means an Employee who works their ordinary hours of work within the ordinary span of hours as outlined in clause </w:t>
      </w:r>
      <w:r w:rsidR="00F80317">
        <w:rPr>
          <w:rFonts w:ascii="Arial" w:hAnsi="Arial" w:cs="Arial"/>
          <w:szCs w:val="22"/>
          <w:lang w:val="en-US"/>
        </w:rPr>
        <w:t>8.6</w:t>
      </w:r>
      <w:r w:rsidRPr="00EA6B85">
        <w:rPr>
          <w:rFonts w:ascii="Arial" w:hAnsi="Arial" w:cs="Arial"/>
          <w:szCs w:val="22"/>
          <w:lang w:val="en-US"/>
        </w:rPr>
        <w:t xml:space="preserve">. </w:t>
      </w:r>
    </w:p>
    <w:p w14:paraId="110B7F7B" w14:textId="48A19622" w:rsidR="00945C07" w:rsidRPr="00945C07" w:rsidRDefault="00945C07" w:rsidP="008E4D48">
      <w:pPr>
        <w:pStyle w:val="Heading3"/>
        <w:keepNext w:val="0"/>
        <w:keepLines w:val="0"/>
        <w:numPr>
          <w:ilvl w:val="1"/>
          <w:numId w:val="4"/>
        </w:numPr>
        <w:spacing w:before="120"/>
        <w:jc w:val="both"/>
        <w:rPr>
          <w:color w:val="000000"/>
        </w:rPr>
      </w:pPr>
      <w:r w:rsidRPr="14B164FD">
        <w:rPr>
          <w:rFonts w:ascii="Arial" w:hAnsi="Arial" w:cs="Arial"/>
          <w:szCs w:val="22"/>
          <w:lang w:val="en-US"/>
        </w:rPr>
        <w:t>‘De facto partner’</w:t>
      </w:r>
      <w:r w:rsidR="006E788D" w:rsidRPr="14B164FD">
        <w:rPr>
          <w:rFonts w:ascii="Arial" w:hAnsi="Arial" w:cs="Arial"/>
          <w:szCs w:val="22"/>
          <w:lang w:val="en-US"/>
        </w:rPr>
        <w:t xml:space="preserve"> means:</w:t>
      </w:r>
    </w:p>
    <w:p w14:paraId="36B9F45B" w14:textId="616D760A" w:rsidR="00945C07" w:rsidRPr="0017282C" w:rsidRDefault="00945C07" w:rsidP="00B8706E">
      <w:pPr>
        <w:numPr>
          <w:ilvl w:val="0"/>
          <w:numId w:val="39"/>
        </w:numPr>
        <w:contextualSpacing/>
        <w:jc w:val="both"/>
        <w:rPr>
          <w:rFonts w:asciiTheme="majorHAnsi" w:eastAsiaTheme="majorEastAsia" w:hAnsiTheme="majorHAnsi" w:cstheme="majorBidi"/>
          <w:sz w:val="22"/>
          <w:szCs w:val="22"/>
        </w:rPr>
      </w:pPr>
      <w:r w:rsidRPr="0017282C">
        <w:rPr>
          <w:rFonts w:asciiTheme="majorHAnsi" w:eastAsiaTheme="majorEastAsia" w:hAnsiTheme="majorHAnsi" w:cstheme="majorBidi"/>
          <w:sz w:val="22"/>
          <w:szCs w:val="22"/>
        </w:rPr>
        <w:t xml:space="preserve">a person who, although not legally married to the </w:t>
      </w:r>
      <w:r w:rsidR="006E788D" w:rsidRPr="0017282C">
        <w:rPr>
          <w:rFonts w:asciiTheme="majorHAnsi" w:eastAsiaTheme="majorEastAsia" w:hAnsiTheme="majorHAnsi" w:cstheme="majorBidi"/>
          <w:sz w:val="22"/>
          <w:szCs w:val="22"/>
        </w:rPr>
        <w:t>Employee</w:t>
      </w:r>
      <w:r w:rsidRPr="0017282C">
        <w:rPr>
          <w:rFonts w:asciiTheme="majorHAnsi" w:eastAsiaTheme="majorEastAsia" w:hAnsiTheme="majorHAnsi" w:cstheme="majorBidi"/>
          <w:sz w:val="22"/>
          <w:szCs w:val="22"/>
        </w:rPr>
        <w:t xml:space="preserve">, lives with the </w:t>
      </w:r>
      <w:r w:rsidR="006E788D" w:rsidRPr="0017282C">
        <w:rPr>
          <w:rFonts w:asciiTheme="majorHAnsi" w:eastAsiaTheme="majorEastAsia" w:hAnsiTheme="majorHAnsi" w:cstheme="majorBidi"/>
          <w:sz w:val="22"/>
          <w:szCs w:val="22"/>
        </w:rPr>
        <w:t>Employee</w:t>
      </w:r>
      <w:r w:rsidRPr="0017282C">
        <w:rPr>
          <w:rFonts w:asciiTheme="majorHAnsi" w:eastAsiaTheme="majorEastAsia" w:hAnsiTheme="majorHAnsi" w:cstheme="majorBidi"/>
          <w:sz w:val="22"/>
          <w:szCs w:val="22"/>
        </w:rPr>
        <w:t xml:space="preserve"> in a relationship as a couple on a genuine domestic basis (whether the </w:t>
      </w:r>
      <w:r w:rsidR="006E788D" w:rsidRPr="0017282C">
        <w:rPr>
          <w:rFonts w:asciiTheme="majorHAnsi" w:eastAsiaTheme="majorEastAsia" w:hAnsiTheme="majorHAnsi" w:cstheme="majorBidi"/>
          <w:sz w:val="22"/>
          <w:szCs w:val="22"/>
        </w:rPr>
        <w:t>Employee</w:t>
      </w:r>
      <w:r w:rsidRPr="0017282C">
        <w:rPr>
          <w:rFonts w:asciiTheme="majorHAnsi" w:eastAsiaTheme="majorEastAsia" w:hAnsiTheme="majorHAnsi" w:cstheme="majorBidi"/>
          <w:sz w:val="22"/>
          <w:szCs w:val="22"/>
        </w:rPr>
        <w:t xml:space="preserve"> and the person are of the same sex</w:t>
      </w:r>
      <w:r w:rsidR="00483714" w:rsidRPr="0017282C">
        <w:rPr>
          <w:rFonts w:asciiTheme="majorHAnsi" w:eastAsiaTheme="majorEastAsia" w:hAnsiTheme="majorHAnsi" w:cstheme="majorBidi"/>
          <w:sz w:val="22"/>
          <w:szCs w:val="22"/>
        </w:rPr>
        <w:t xml:space="preserve"> or gender</w:t>
      </w:r>
      <w:r w:rsidRPr="0017282C">
        <w:rPr>
          <w:rFonts w:asciiTheme="majorHAnsi" w:eastAsiaTheme="majorEastAsia" w:hAnsiTheme="majorHAnsi" w:cstheme="majorBidi"/>
          <w:sz w:val="22"/>
          <w:szCs w:val="22"/>
        </w:rPr>
        <w:t xml:space="preserve"> or different sexes</w:t>
      </w:r>
      <w:r w:rsidR="00483714" w:rsidRPr="0017282C">
        <w:rPr>
          <w:rFonts w:asciiTheme="majorHAnsi" w:eastAsiaTheme="majorEastAsia" w:hAnsiTheme="majorHAnsi" w:cstheme="majorBidi"/>
          <w:sz w:val="22"/>
          <w:szCs w:val="22"/>
        </w:rPr>
        <w:t xml:space="preserve"> or genders</w:t>
      </w:r>
      <w:r w:rsidRPr="0017282C">
        <w:rPr>
          <w:rFonts w:asciiTheme="majorHAnsi" w:eastAsiaTheme="majorEastAsia" w:hAnsiTheme="majorHAnsi" w:cstheme="majorBidi"/>
          <w:sz w:val="22"/>
          <w:szCs w:val="22"/>
        </w:rPr>
        <w:t>); and</w:t>
      </w:r>
    </w:p>
    <w:p w14:paraId="2D6FEF02" w14:textId="2F30C842" w:rsidR="00945C07" w:rsidRPr="0017282C" w:rsidRDefault="00945C07" w:rsidP="00B8706E">
      <w:pPr>
        <w:numPr>
          <w:ilvl w:val="0"/>
          <w:numId w:val="39"/>
        </w:numPr>
        <w:contextualSpacing/>
        <w:jc w:val="both"/>
        <w:rPr>
          <w:rFonts w:asciiTheme="majorHAnsi" w:eastAsiaTheme="majorEastAsia" w:hAnsiTheme="majorHAnsi" w:cstheme="majorBidi"/>
          <w:sz w:val="22"/>
          <w:szCs w:val="22"/>
        </w:rPr>
      </w:pPr>
      <w:r w:rsidRPr="0017282C">
        <w:rPr>
          <w:rFonts w:asciiTheme="majorHAnsi" w:eastAsiaTheme="majorEastAsia" w:hAnsiTheme="majorHAnsi" w:cstheme="majorBidi"/>
          <w:sz w:val="22"/>
          <w:szCs w:val="22"/>
        </w:rPr>
        <w:t xml:space="preserve">includes a former de facto partner of the </w:t>
      </w:r>
      <w:r w:rsidR="006E788D" w:rsidRPr="0017282C">
        <w:rPr>
          <w:rFonts w:asciiTheme="majorHAnsi" w:eastAsiaTheme="majorEastAsia" w:hAnsiTheme="majorHAnsi" w:cstheme="majorBidi"/>
          <w:sz w:val="22"/>
          <w:szCs w:val="22"/>
        </w:rPr>
        <w:t>Employee</w:t>
      </w:r>
      <w:r w:rsidR="00B31E5F" w:rsidRPr="0017282C">
        <w:rPr>
          <w:rFonts w:asciiTheme="majorHAnsi" w:eastAsiaTheme="majorEastAsia" w:hAnsiTheme="majorHAnsi" w:cstheme="majorBidi"/>
          <w:sz w:val="22"/>
          <w:szCs w:val="22"/>
        </w:rPr>
        <w:t>.</w:t>
      </w:r>
    </w:p>
    <w:p w14:paraId="0B36616F" w14:textId="2F869BE0" w:rsidR="0095439A" w:rsidRPr="00CE0922" w:rsidRDefault="0095439A" w:rsidP="008E4D48">
      <w:pPr>
        <w:pStyle w:val="Heading3"/>
        <w:keepNext w:val="0"/>
        <w:keepLines w:val="0"/>
        <w:numPr>
          <w:ilvl w:val="1"/>
          <w:numId w:val="4"/>
        </w:numPr>
        <w:tabs>
          <w:tab w:val="num" w:pos="993"/>
        </w:tabs>
        <w:spacing w:before="120"/>
        <w:ind w:left="993" w:hanging="993"/>
        <w:jc w:val="both"/>
        <w:rPr>
          <w:rFonts w:ascii="Arial" w:hAnsi="Arial" w:cs="Arial"/>
          <w:szCs w:val="22"/>
          <w:lang w:val="en-US"/>
        </w:rPr>
      </w:pPr>
      <w:r w:rsidRPr="14B164FD">
        <w:rPr>
          <w:rFonts w:ascii="Arial" w:hAnsi="Arial" w:cs="Arial"/>
          <w:szCs w:val="22"/>
          <w:lang w:val="en-US"/>
        </w:rPr>
        <w:t>‘</w:t>
      </w:r>
      <w:r w:rsidR="006E788D" w:rsidRPr="14B164FD">
        <w:rPr>
          <w:rFonts w:ascii="Arial" w:hAnsi="Arial" w:cs="Arial"/>
          <w:szCs w:val="22"/>
          <w:lang w:val="en-US"/>
        </w:rPr>
        <w:t>Employee</w:t>
      </w:r>
      <w:r w:rsidRPr="14B164FD">
        <w:rPr>
          <w:rFonts w:ascii="Arial" w:hAnsi="Arial" w:cs="Arial"/>
          <w:szCs w:val="22"/>
          <w:lang w:val="en-US"/>
        </w:rPr>
        <w:t xml:space="preserve">’ means an </w:t>
      </w:r>
      <w:r w:rsidR="006E788D" w:rsidRPr="14B164FD">
        <w:rPr>
          <w:rFonts w:ascii="Arial" w:hAnsi="Arial" w:cs="Arial"/>
          <w:szCs w:val="22"/>
          <w:lang w:val="en-US"/>
        </w:rPr>
        <w:t>Employee</w:t>
      </w:r>
      <w:r w:rsidRPr="14B164FD">
        <w:rPr>
          <w:rFonts w:ascii="Arial" w:hAnsi="Arial" w:cs="Arial"/>
          <w:szCs w:val="22"/>
          <w:lang w:val="en-US"/>
        </w:rPr>
        <w:t xml:space="preserve"> as defined in clause </w:t>
      </w:r>
      <w:r w:rsidR="0058283A">
        <w:rPr>
          <w:rFonts w:ascii="Arial" w:hAnsi="Arial" w:cs="Arial"/>
          <w:szCs w:val="22"/>
          <w:lang w:val="en-US"/>
        </w:rPr>
        <w:t>7</w:t>
      </w:r>
      <w:r w:rsidRPr="14B164FD">
        <w:rPr>
          <w:rFonts w:ascii="Arial" w:hAnsi="Arial" w:cs="Arial"/>
          <w:szCs w:val="22"/>
          <w:lang w:val="en-US"/>
        </w:rPr>
        <w:t>.</w:t>
      </w:r>
    </w:p>
    <w:p w14:paraId="3FC16891" w14:textId="22897362" w:rsidR="007932D8" w:rsidRDefault="007932D8" w:rsidP="008E4D48">
      <w:pPr>
        <w:pStyle w:val="Heading3"/>
        <w:keepNext w:val="0"/>
        <w:keepLines w:val="0"/>
        <w:numPr>
          <w:ilvl w:val="1"/>
          <w:numId w:val="4"/>
        </w:numPr>
        <w:tabs>
          <w:tab w:val="num" w:pos="993"/>
        </w:tabs>
        <w:spacing w:before="120"/>
        <w:ind w:left="993" w:hanging="993"/>
        <w:jc w:val="both"/>
        <w:rPr>
          <w:rFonts w:ascii="Arial" w:hAnsi="Arial" w:cs="Arial"/>
          <w:szCs w:val="22"/>
          <w:lang w:val="en-US"/>
        </w:rPr>
      </w:pPr>
      <w:r>
        <w:rPr>
          <w:rFonts w:ascii="Arial" w:hAnsi="Arial" w:cs="Arial"/>
          <w:szCs w:val="22"/>
          <w:lang w:val="en-US"/>
        </w:rPr>
        <w:t xml:space="preserve">‘FFPOA’ means first full pay period on or after. </w:t>
      </w:r>
    </w:p>
    <w:p w14:paraId="16BD957D" w14:textId="49864993" w:rsidR="00F82CA5" w:rsidRDefault="00F82CA5" w:rsidP="008E4D48">
      <w:pPr>
        <w:pStyle w:val="Heading3"/>
        <w:keepNext w:val="0"/>
        <w:keepLines w:val="0"/>
        <w:numPr>
          <w:ilvl w:val="1"/>
          <w:numId w:val="4"/>
        </w:numPr>
        <w:tabs>
          <w:tab w:val="num" w:pos="993"/>
        </w:tabs>
        <w:spacing w:before="120"/>
        <w:ind w:left="993" w:hanging="993"/>
        <w:jc w:val="both"/>
        <w:rPr>
          <w:rFonts w:ascii="Arial" w:hAnsi="Arial" w:cs="Arial"/>
          <w:szCs w:val="22"/>
          <w:lang w:val="en-US"/>
        </w:rPr>
      </w:pPr>
      <w:r>
        <w:rPr>
          <w:rFonts w:ascii="Arial" w:hAnsi="Arial" w:cs="Arial"/>
          <w:szCs w:val="22"/>
          <w:lang w:val="en-US"/>
        </w:rPr>
        <w:t xml:space="preserve">‘Fixed-Term Employee’ means an Employee employed for a specified period or task and who is not guaranteed ongoing employment beyond that period or task. </w:t>
      </w:r>
    </w:p>
    <w:p w14:paraId="742335D5" w14:textId="6CCC2111" w:rsidR="007501A7" w:rsidRPr="00CE0922" w:rsidRDefault="00CE4DCD" w:rsidP="008E4D48">
      <w:pPr>
        <w:pStyle w:val="Heading3"/>
        <w:keepNext w:val="0"/>
        <w:keepLines w:val="0"/>
        <w:numPr>
          <w:ilvl w:val="1"/>
          <w:numId w:val="4"/>
        </w:numPr>
        <w:tabs>
          <w:tab w:val="num" w:pos="993"/>
        </w:tabs>
        <w:spacing w:before="120"/>
        <w:ind w:left="993" w:hanging="993"/>
        <w:jc w:val="both"/>
        <w:rPr>
          <w:rFonts w:ascii="Arial" w:hAnsi="Arial" w:cs="Arial"/>
          <w:szCs w:val="22"/>
          <w:lang w:val="en-US"/>
        </w:rPr>
      </w:pPr>
      <w:r w:rsidRPr="14B164FD">
        <w:rPr>
          <w:rFonts w:ascii="Arial" w:hAnsi="Arial" w:cs="Arial"/>
          <w:szCs w:val="22"/>
          <w:lang w:val="en-US"/>
        </w:rPr>
        <w:t xml:space="preserve">‘Full Pay’ means </w:t>
      </w:r>
      <w:r w:rsidR="00DC2771" w:rsidRPr="14B164FD">
        <w:rPr>
          <w:rFonts w:ascii="Arial" w:hAnsi="Arial" w:cs="Arial"/>
          <w:szCs w:val="22"/>
          <w:lang w:val="en-US"/>
        </w:rPr>
        <w:t xml:space="preserve">an </w:t>
      </w:r>
      <w:proofErr w:type="gramStart"/>
      <w:r w:rsidR="00DC2771" w:rsidRPr="14B164FD">
        <w:rPr>
          <w:rFonts w:ascii="Arial" w:hAnsi="Arial" w:cs="Arial"/>
          <w:szCs w:val="22"/>
          <w:lang w:val="en-US"/>
        </w:rPr>
        <w:t>Employee’s</w:t>
      </w:r>
      <w:proofErr w:type="gramEnd"/>
      <w:r w:rsidR="00DC2771" w:rsidRPr="14B164FD">
        <w:rPr>
          <w:rFonts w:ascii="Arial" w:hAnsi="Arial" w:cs="Arial"/>
          <w:szCs w:val="22"/>
          <w:lang w:val="en-US"/>
        </w:rPr>
        <w:t xml:space="preserve"> salary on an hourly basis</w:t>
      </w:r>
      <w:r w:rsidRPr="14B164FD">
        <w:rPr>
          <w:rFonts w:ascii="Arial" w:hAnsi="Arial" w:cs="Arial"/>
          <w:szCs w:val="22"/>
          <w:lang w:val="en-US"/>
        </w:rPr>
        <w:t xml:space="preserve"> and all incentive based payments </w:t>
      </w:r>
      <w:r w:rsidR="007245BE" w:rsidRPr="14B164FD">
        <w:rPr>
          <w:rFonts w:ascii="Arial" w:hAnsi="Arial" w:cs="Arial"/>
          <w:szCs w:val="22"/>
          <w:lang w:val="en-US"/>
        </w:rPr>
        <w:t>a</w:t>
      </w:r>
      <w:r w:rsidRPr="14B164FD">
        <w:rPr>
          <w:rFonts w:ascii="Arial" w:hAnsi="Arial" w:cs="Arial"/>
          <w:szCs w:val="22"/>
          <w:lang w:val="en-US"/>
        </w:rPr>
        <w:t>nd bonuses,</w:t>
      </w:r>
      <w:r w:rsidR="00DF11D6" w:rsidRPr="14B164FD">
        <w:rPr>
          <w:rFonts w:ascii="Arial" w:hAnsi="Arial" w:cs="Arial"/>
          <w:szCs w:val="22"/>
          <w:lang w:val="en-US"/>
        </w:rPr>
        <w:t xml:space="preserve"> if applicable,</w:t>
      </w:r>
      <w:r w:rsidRPr="14B164FD">
        <w:rPr>
          <w:rFonts w:ascii="Arial" w:hAnsi="Arial" w:cs="Arial"/>
          <w:szCs w:val="22"/>
          <w:lang w:val="en-US"/>
        </w:rPr>
        <w:t xml:space="preserve"> loadings, monetary allowances, overtime or penalty rates and any other separately identifiable amounts</w:t>
      </w:r>
      <w:r w:rsidR="00855B82" w:rsidRPr="14B164FD">
        <w:rPr>
          <w:rFonts w:ascii="Arial" w:hAnsi="Arial" w:cs="Arial"/>
          <w:szCs w:val="22"/>
          <w:lang w:val="en-US"/>
        </w:rPr>
        <w:t xml:space="preserve"> before tax and deductions</w:t>
      </w:r>
      <w:r w:rsidRPr="14B164FD">
        <w:rPr>
          <w:rFonts w:ascii="Arial" w:hAnsi="Arial" w:cs="Arial"/>
          <w:szCs w:val="22"/>
          <w:lang w:val="en-US"/>
        </w:rPr>
        <w:t xml:space="preserve">. </w:t>
      </w:r>
    </w:p>
    <w:p w14:paraId="7FB77656" w14:textId="50129677" w:rsidR="002F5926" w:rsidRPr="00CE0922" w:rsidRDefault="002F5926" w:rsidP="008E4D48">
      <w:pPr>
        <w:pStyle w:val="Heading3"/>
        <w:keepNext w:val="0"/>
        <w:keepLines w:val="0"/>
        <w:numPr>
          <w:ilvl w:val="1"/>
          <w:numId w:val="4"/>
        </w:numPr>
        <w:tabs>
          <w:tab w:val="num" w:pos="993"/>
        </w:tabs>
        <w:spacing w:before="120"/>
        <w:ind w:left="993" w:hanging="993"/>
        <w:jc w:val="both"/>
        <w:rPr>
          <w:rFonts w:ascii="Arial" w:hAnsi="Arial" w:cs="Arial"/>
          <w:szCs w:val="22"/>
          <w:lang w:val="en-US"/>
        </w:rPr>
      </w:pPr>
      <w:r w:rsidRPr="14B164FD">
        <w:rPr>
          <w:rFonts w:ascii="Arial" w:hAnsi="Arial" w:cs="Arial"/>
          <w:szCs w:val="22"/>
          <w:lang w:val="en-US"/>
        </w:rPr>
        <w:t>‘FWC’ means the Fair Work Commission.</w:t>
      </w:r>
    </w:p>
    <w:p w14:paraId="0C58383A" w14:textId="77777777" w:rsidR="00740AB9" w:rsidRPr="00CA5501" w:rsidRDefault="00740AB9" w:rsidP="008E4D48">
      <w:pPr>
        <w:pStyle w:val="Heading3"/>
        <w:keepNext w:val="0"/>
        <w:keepLines w:val="0"/>
        <w:numPr>
          <w:ilvl w:val="1"/>
          <w:numId w:val="4"/>
        </w:numPr>
        <w:tabs>
          <w:tab w:val="num" w:pos="993"/>
        </w:tabs>
        <w:spacing w:before="120"/>
        <w:ind w:left="993" w:hanging="993"/>
        <w:jc w:val="both"/>
        <w:rPr>
          <w:rFonts w:ascii="Arial" w:hAnsi="Arial" w:cs="Arial"/>
          <w:szCs w:val="22"/>
          <w:lang w:val="en-US"/>
        </w:rPr>
      </w:pPr>
      <w:r w:rsidRPr="00CA5501">
        <w:rPr>
          <w:rFonts w:ascii="Arial" w:hAnsi="Arial" w:cs="Arial"/>
          <w:szCs w:val="22"/>
          <w:lang w:val="en-US"/>
        </w:rPr>
        <w:t xml:space="preserve">‘Household member’ or ‘member of the Employee’s household’ mean any person who lives with the Employee. </w:t>
      </w:r>
    </w:p>
    <w:p w14:paraId="22383776" w14:textId="77777777" w:rsidR="00F12419" w:rsidRPr="00CA5501" w:rsidRDefault="00F12419" w:rsidP="008E4D48">
      <w:pPr>
        <w:pStyle w:val="Heading3"/>
        <w:keepNext w:val="0"/>
        <w:keepLines w:val="0"/>
        <w:numPr>
          <w:ilvl w:val="1"/>
          <w:numId w:val="4"/>
        </w:numPr>
        <w:tabs>
          <w:tab w:val="num" w:pos="993"/>
        </w:tabs>
        <w:spacing w:before="120"/>
        <w:ind w:left="993" w:hanging="993"/>
        <w:jc w:val="both"/>
        <w:rPr>
          <w:rFonts w:ascii="Arial" w:hAnsi="Arial" w:cs="Arial"/>
          <w:szCs w:val="22"/>
          <w:lang w:val="en-US"/>
        </w:rPr>
      </w:pPr>
      <w:r w:rsidRPr="00CA5501">
        <w:rPr>
          <w:rFonts w:ascii="Arial" w:hAnsi="Arial" w:cs="Arial"/>
          <w:szCs w:val="22"/>
          <w:lang w:val="en-US"/>
        </w:rPr>
        <w:t>‘Immediate Family’ means:</w:t>
      </w:r>
    </w:p>
    <w:p w14:paraId="61B47FA9" w14:textId="77777777" w:rsidR="00F12419" w:rsidRPr="00CA5501" w:rsidRDefault="00F12419" w:rsidP="00F62E6D">
      <w:pPr>
        <w:numPr>
          <w:ilvl w:val="0"/>
          <w:numId w:val="119"/>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 xml:space="preserve">a current or former spouse or de facto partner, child, parent, grandparent, grandchild or sibling of the </w:t>
      </w:r>
      <w:proofErr w:type="gramStart"/>
      <w:r w:rsidRPr="00CA5501">
        <w:rPr>
          <w:rFonts w:asciiTheme="majorHAnsi" w:eastAsiaTheme="majorEastAsia" w:hAnsiTheme="majorHAnsi" w:cstheme="majorBidi"/>
          <w:sz w:val="22"/>
          <w:szCs w:val="22"/>
        </w:rPr>
        <w:t>Employee;</w:t>
      </w:r>
      <w:proofErr w:type="gramEnd"/>
      <w:r w:rsidRPr="00CA5501">
        <w:rPr>
          <w:rFonts w:asciiTheme="majorHAnsi" w:eastAsiaTheme="majorEastAsia" w:hAnsiTheme="majorHAnsi" w:cstheme="majorBidi"/>
          <w:sz w:val="22"/>
          <w:szCs w:val="22"/>
        </w:rPr>
        <w:t xml:space="preserve"> </w:t>
      </w:r>
    </w:p>
    <w:p w14:paraId="64924F68" w14:textId="77777777" w:rsidR="00F12419" w:rsidRPr="00CA5501" w:rsidRDefault="00F12419" w:rsidP="00F62E6D">
      <w:pPr>
        <w:numPr>
          <w:ilvl w:val="0"/>
          <w:numId w:val="119"/>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 xml:space="preserve">a child, parent, grandparent, grandchild or sibling of a current or former spouse or de facto partner of the </w:t>
      </w:r>
      <w:proofErr w:type="gramStart"/>
      <w:r w:rsidRPr="00CA5501">
        <w:rPr>
          <w:rFonts w:asciiTheme="majorHAnsi" w:eastAsiaTheme="majorEastAsia" w:hAnsiTheme="majorHAnsi" w:cstheme="majorBidi"/>
          <w:sz w:val="22"/>
          <w:szCs w:val="22"/>
        </w:rPr>
        <w:t>Employee;</w:t>
      </w:r>
      <w:proofErr w:type="gramEnd"/>
    </w:p>
    <w:p w14:paraId="5BFD40E4" w14:textId="77777777" w:rsidR="00F12419" w:rsidRPr="00CA5501" w:rsidRDefault="00F12419" w:rsidP="00F62E6D">
      <w:pPr>
        <w:numPr>
          <w:ilvl w:val="0"/>
          <w:numId w:val="119"/>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 xml:space="preserve">step-relations (for example, </w:t>
      </w:r>
      <w:proofErr w:type="gramStart"/>
      <w:r w:rsidRPr="00CA5501">
        <w:rPr>
          <w:rFonts w:asciiTheme="majorHAnsi" w:eastAsiaTheme="majorEastAsia" w:hAnsiTheme="majorHAnsi" w:cstheme="majorBidi"/>
          <w:sz w:val="22"/>
          <w:szCs w:val="22"/>
        </w:rPr>
        <w:t>step-parents</w:t>
      </w:r>
      <w:proofErr w:type="gramEnd"/>
      <w:r w:rsidRPr="00CA5501">
        <w:rPr>
          <w:rFonts w:asciiTheme="majorHAnsi" w:eastAsiaTheme="majorEastAsia" w:hAnsiTheme="majorHAnsi" w:cstheme="majorBidi"/>
          <w:sz w:val="22"/>
          <w:szCs w:val="22"/>
        </w:rPr>
        <w:t xml:space="preserve"> and step-children) as well as adoptive relations; and</w:t>
      </w:r>
    </w:p>
    <w:p w14:paraId="1DAF4B30" w14:textId="77777777" w:rsidR="00F12419" w:rsidRPr="00CA5501" w:rsidRDefault="00F12419" w:rsidP="00F62E6D">
      <w:pPr>
        <w:numPr>
          <w:ilvl w:val="0"/>
          <w:numId w:val="119"/>
        </w:numPr>
        <w:contextualSpacing/>
        <w:jc w:val="both"/>
        <w:rPr>
          <w:rFonts w:asciiTheme="majorHAnsi" w:eastAsiaTheme="majorEastAsia" w:hAnsiTheme="majorHAnsi" w:cstheme="majorBidi"/>
          <w:sz w:val="22"/>
          <w:szCs w:val="22"/>
        </w:rPr>
      </w:pPr>
      <w:r w:rsidRPr="00CA5501">
        <w:rPr>
          <w:rFonts w:asciiTheme="majorHAnsi" w:eastAsiaTheme="majorEastAsia" w:hAnsiTheme="majorHAnsi" w:cstheme="majorBidi"/>
          <w:sz w:val="22"/>
          <w:szCs w:val="22"/>
        </w:rPr>
        <w:t xml:space="preserve">for Aboriginal and Torres Strait Islander Employees this definition includes kinship relationships. </w:t>
      </w:r>
    </w:p>
    <w:p w14:paraId="721EFB3E" w14:textId="77777777" w:rsidR="00491300" w:rsidRDefault="00491300" w:rsidP="00DE2830">
      <w:pPr>
        <w:ind w:left="0" w:firstLine="0"/>
        <w:jc w:val="both"/>
        <w:rPr>
          <w:sz w:val="22"/>
          <w:szCs w:val="22"/>
        </w:rPr>
      </w:pPr>
    </w:p>
    <w:p w14:paraId="6EB4A507" w14:textId="23DB8BDF" w:rsidR="00215E5B" w:rsidRPr="00A37B5F" w:rsidRDefault="00491300" w:rsidP="008E4D48">
      <w:pPr>
        <w:pStyle w:val="Heading3"/>
        <w:keepNext w:val="0"/>
        <w:keepLines w:val="0"/>
        <w:numPr>
          <w:ilvl w:val="1"/>
          <w:numId w:val="4"/>
        </w:numPr>
        <w:tabs>
          <w:tab w:val="num" w:pos="993"/>
        </w:tabs>
        <w:spacing w:before="120"/>
        <w:ind w:left="993" w:hanging="993"/>
        <w:jc w:val="both"/>
        <w:rPr>
          <w:rFonts w:ascii="Arial" w:hAnsi="Arial" w:cs="Arial"/>
          <w:lang w:val="en-US"/>
        </w:rPr>
      </w:pPr>
      <w:r w:rsidRPr="3F220AC1">
        <w:rPr>
          <w:rFonts w:ascii="Arial" w:hAnsi="Arial" w:cs="Arial"/>
          <w:lang w:val="en-US"/>
        </w:rPr>
        <w:t xml:space="preserve">‘Individual affected by Domestic and Family Violence’ is any individual who is experiencing or who is supporting someone who is experiencing </w:t>
      </w:r>
      <w:r w:rsidR="00186F75">
        <w:rPr>
          <w:rFonts w:ascii="Arial" w:hAnsi="Arial" w:cs="Arial"/>
          <w:lang w:val="en-US"/>
        </w:rPr>
        <w:t>violence</w:t>
      </w:r>
      <w:r w:rsidRPr="3F220AC1">
        <w:rPr>
          <w:rFonts w:ascii="Arial" w:hAnsi="Arial" w:cs="Arial"/>
          <w:lang w:val="en-US"/>
        </w:rPr>
        <w:t>.</w:t>
      </w:r>
    </w:p>
    <w:p w14:paraId="04E854AC" w14:textId="554301E9" w:rsidR="006D6DCD" w:rsidRPr="00A37B5F" w:rsidRDefault="006D6DCD" w:rsidP="008E4D48">
      <w:pPr>
        <w:pStyle w:val="Heading3"/>
        <w:keepNext w:val="0"/>
        <w:keepLines w:val="0"/>
        <w:numPr>
          <w:ilvl w:val="1"/>
          <w:numId w:val="4"/>
        </w:numPr>
        <w:tabs>
          <w:tab w:val="num" w:pos="993"/>
        </w:tabs>
        <w:spacing w:before="120"/>
        <w:ind w:left="993" w:hanging="993"/>
        <w:jc w:val="both"/>
        <w:rPr>
          <w:rFonts w:ascii="Arial" w:hAnsi="Arial" w:cs="Arial"/>
          <w:lang w:val="en-US"/>
        </w:rPr>
      </w:pPr>
      <w:r w:rsidRPr="52795F89">
        <w:rPr>
          <w:rFonts w:ascii="Arial" w:hAnsi="Arial" w:cs="Arial"/>
          <w:lang w:val="en-US"/>
        </w:rPr>
        <w:t>‘</w:t>
      </w:r>
      <w:proofErr w:type="gramStart"/>
      <w:r w:rsidRPr="52795F89">
        <w:rPr>
          <w:rFonts w:ascii="Arial" w:hAnsi="Arial" w:cs="Arial"/>
          <w:lang w:val="en-US"/>
        </w:rPr>
        <w:t>in</w:t>
      </w:r>
      <w:proofErr w:type="gramEnd"/>
      <w:r w:rsidRPr="52795F89">
        <w:rPr>
          <w:rFonts w:ascii="Arial" w:hAnsi="Arial" w:cs="Arial"/>
          <w:lang w:val="en-US"/>
        </w:rPr>
        <w:t xml:space="preserve"> writing’ </w:t>
      </w:r>
      <w:r w:rsidR="00BE4F70" w:rsidRPr="52795F89">
        <w:rPr>
          <w:rFonts w:ascii="Arial" w:hAnsi="Arial" w:cs="Arial"/>
          <w:lang w:val="en-US"/>
        </w:rPr>
        <w:t xml:space="preserve">can </w:t>
      </w:r>
      <w:r w:rsidRPr="52795F89">
        <w:rPr>
          <w:rFonts w:ascii="Arial" w:hAnsi="Arial" w:cs="Arial"/>
          <w:lang w:val="en-US"/>
        </w:rPr>
        <w:t xml:space="preserve">include </w:t>
      </w:r>
      <w:r w:rsidR="00BE4F70" w:rsidRPr="52795F89">
        <w:rPr>
          <w:rFonts w:ascii="Arial" w:hAnsi="Arial" w:cs="Arial"/>
          <w:lang w:val="en-US"/>
        </w:rPr>
        <w:t xml:space="preserve">an </w:t>
      </w:r>
      <w:r w:rsidRPr="52795F89">
        <w:rPr>
          <w:rFonts w:ascii="Arial" w:hAnsi="Arial" w:cs="Arial"/>
          <w:lang w:val="en-US"/>
        </w:rPr>
        <w:t>exchange of email or text</w:t>
      </w:r>
      <w:r w:rsidR="00BD47B9" w:rsidRPr="52795F89">
        <w:rPr>
          <w:rFonts w:ascii="Arial" w:hAnsi="Arial" w:cs="Arial"/>
          <w:lang w:val="en-US"/>
        </w:rPr>
        <w:t xml:space="preserve"> or </w:t>
      </w:r>
      <w:r w:rsidR="00D167C7" w:rsidRPr="52795F89">
        <w:rPr>
          <w:rFonts w:ascii="Arial" w:hAnsi="Arial" w:cs="Arial"/>
          <w:lang w:val="en-US"/>
        </w:rPr>
        <w:t>M</w:t>
      </w:r>
      <w:r w:rsidR="00D167C7">
        <w:rPr>
          <w:rFonts w:ascii="Arial" w:hAnsi="Arial" w:cs="Arial"/>
          <w:lang w:val="en-US"/>
        </w:rPr>
        <w:t>icrosoft</w:t>
      </w:r>
      <w:r w:rsidR="00D167C7" w:rsidRPr="52795F89">
        <w:rPr>
          <w:rFonts w:ascii="Arial" w:hAnsi="Arial" w:cs="Arial"/>
          <w:lang w:val="en-US"/>
        </w:rPr>
        <w:t xml:space="preserve"> Teams</w:t>
      </w:r>
      <w:r w:rsidR="00BD47B9" w:rsidRPr="52795F89">
        <w:rPr>
          <w:rFonts w:ascii="Arial" w:hAnsi="Arial" w:cs="Arial"/>
          <w:lang w:val="en-US"/>
        </w:rPr>
        <w:t xml:space="preserve"> </w:t>
      </w:r>
      <w:r w:rsidRPr="52795F89">
        <w:rPr>
          <w:rFonts w:ascii="Arial" w:hAnsi="Arial" w:cs="Arial"/>
          <w:lang w:val="en-US"/>
        </w:rPr>
        <w:t>messages</w:t>
      </w:r>
      <w:r w:rsidR="00AA13AD" w:rsidRPr="52795F89">
        <w:rPr>
          <w:rFonts w:ascii="Arial" w:hAnsi="Arial" w:cs="Arial"/>
          <w:lang w:val="en-US"/>
        </w:rPr>
        <w:t>.</w:t>
      </w:r>
      <w:r w:rsidR="00D57B02" w:rsidRPr="52795F89">
        <w:rPr>
          <w:rFonts w:ascii="Arial" w:hAnsi="Arial" w:cs="Arial"/>
          <w:lang w:val="en-US"/>
        </w:rPr>
        <w:t xml:space="preserve"> </w:t>
      </w:r>
      <w:r w:rsidR="00A6404C" w:rsidRPr="52795F89">
        <w:rPr>
          <w:rFonts w:ascii="Arial" w:hAnsi="Arial" w:cs="Arial"/>
          <w:lang w:val="en-US"/>
        </w:rPr>
        <w:t>Written c</w:t>
      </w:r>
      <w:r w:rsidR="00171F0A" w:rsidRPr="52795F89">
        <w:rPr>
          <w:rFonts w:ascii="Arial" w:hAnsi="Arial" w:cs="Arial"/>
          <w:lang w:val="en-US"/>
        </w:rPr>
        <w:t>orrespondence</w:t>
      </w:r>
      <w:r w:rsidR="00A6404C" w:rsidRPr="52795F89">
        <w:rPr>
          <w:rFonts w:ascii="Arial" w:hAnsi="Arial" w:cs="Arial"/>
          <w:lang w:val="en-US"/>
        </w:rPr>
        <w:t xml:space="preserve"> will be </w:t>
      </w:r>
      <w:r w:rsidR="00171F0A" w:rsidRPr="52795F89">
        <w:rPr>
          <w:rFonts w:ascii="Arial" w:hAnsi="Arial" w:cs="Arial"/>
          <w:lang w:val="en-US"/>
        </w:rPr>
        <w:t>communicated via an appropriate medium</w:t>
      </w:r>
      <w:r w:rsidR="00E55957" w:rsidRPr="52795F89">
        <w:rPr>
          <w:rFonts w:ascii="Arial" w:hAnsi="Arial" w:cs="Arial"/>
          <w:lang w:val="en-US"/>
        </w:rPr>
        <w:t xml:space="preserve"> and c</w:t>
      </w:r>
      <w:r w:rsidR="00BE4F70" w:rsidRPr="52795F89">
        <w:rPr>
          <w:rFonts w:ascii="Arial" w:hAnsi="Arial" w:cs="Arial"/>
          <w:lang w:val="en-US"/>
        </w:rPr>
        <w:t xml:space="preserve">onsideration will be given to the seriousness </w:t>
      </w:r>
      <w:r w:rsidR="00A6404C" w:rsidRPr="52795F89">
        <w:rPr>
          <w:rFonts w:ascii="Arial" w:hAnsi="Arial" w:cs="Arial"/>
          <w:lang w:val="en-US"/>
        </w:rPr>
        <w:t xml:space="preserve">and urgency </w:t>
      </w:r>
      <w:r w:rsidR="00BE4F70" w:rsidRPr="52795F89">
        <w:rPr>
          <w:rFonts w:ascii="Arial" w:hAnsi="Arial" w:cs="Arial"/>
          <w:lang w:val="en-US"/>
        </w:rPr>
        <w:t xml:space="preserve">of a matter </w:t>
      </w:r>
      <w:r w:rsidR="00A6404C" w:rsidRPr="52795F89">
        <w:rPr>
          <w:rFonts w:ascii="Arial" w:hAnsi="Arial" w:cs="Arial"/>
          <w:lang w:val="en-US"/>
        </w:rPr>
        <w:t xml:space="preserve">in </w:t>
      </w:r>
      <w:r w:rsidR="47AD6836" w:rsidRPr="52795F89">
        <w:rPr>
          <w:rFonts w:ascii="Arial" w:hAnsi="Arial" w:cs="Arial"/>
          <w:lang w:val="en-US"/>
        </w:rPr>
        <w:t>determining</w:t>
      </w:r>
      <w:r w:rsidR="008E7E68" w:rsidRPr="52795F89">
        <w:rPr>
          <w:rFonts w:ascii="Arial" w:hAnsi="Arial" w:cs="Arial"/>
          <w:lang w:val="en-US"/>
        </w:rPr>
        <w:t xml:space="preserve"> what </w:t>
      </w:r>
      <w:r w:rsidR="00541296" w:rsidRPr="52795F89">
        <w:rPr>
          <w:rFonts w:ascii="Arial" w:hAnsi="Arial" w:cs="Arial"/>
          <w:lang w:val="en-US"/>
        </w:rPr>
        <w:t>me</w:t>
      </w:r>
      <w:r w:rsidR="00F8022F" w:rsidRPr="52795F89">
        <w:rPr>
          <w:rFonts w:ascii="Arial" w:hAnsi="Arial" w:cs="Arial"/>
          <w:lang w:val="en-US"/>
        </w:rPr>
        <w:t xml:space="preserve">thod of written correspondence </w:t>
      </w:r>
      <w:r w:rsidR="008E7E68" w:rsidRPr="52795F89">
        <w:rPr>
          <w:rFonts w:ascii="Arial" w:hAnsi="Arial" w:cs="Arial"/>
          <w:lang w:val="en-US"/>
        </w:rPr>
        <w:t xml:space="preserve">is appropriate in the circumstances. </w:t>
      </w:r>
    </w:p>
    <w:p w14:paraId="75E6915F" w14:textId="77777777" w:rsidR="00D86653" w:rsidRDefault="002F5926" w:rsidP="008E4D48">
      <w:pPr>
        <w:pStyle w:val="Heading3"/>
        <w:keepNext w:val="0"/>
        <w:keepLines w:val="0"/>
        <w:numPr>
          <w:ilvl w:val="1"/>
          <w:numId w:val="4"/>
        </w:numPr>
        <w:spacing w:before="120"/>
        <w:ind w:left="993" w:hanging="993"/>
        <w:jc w:val="both"/>
        <w:rPr>
          <w:rFonts w:ascii="Arial" w:hAnsi="Arial" w:cs="Arial"/>
          <w:szCs w:val="22"/>
          <w:lang w:val="en-US"/>
        </w:rPr>
      </w:pPr>
      <w:r w:rsidRPr="14B164FD">
        <w:rPr>
          <w:rFonts w:ascii="Arial" w:hAnsi="Arial" w:cs="Arial"/>
          <w:szCs w:val="22"/>
          <w:lang w:val="en-US"/>
        </w:rPr>
        <w:t>‘Lifeblood’ means the Australian Red Cross Lifeblood, a division of the Australian Red Cross Society (ABN 50</w:t>
      </w:r>
      <w:r w:rsidR="50E4A407" w:rsidRPr="14B164FD">
        <w:rPr>
          <w:rFonts w:ascii="Arial" w:hAnsi="Arial" w:cs="Arial"/>
          <w:szCs w:val="22"/>
          <w:lang w:val="en-US"/>
        </w:rPr>
        <w:t xml:space="preserve"> </w:t>
      </w:r>
      <w:r w:rsidRPr="14B164FD">
        <w:rPr>
          <w:rFonts w:ascii="Arial" w:hAnsi="Arial" w:cs="Arial"/>
          <w:szCs w:val="22"/>
          <w:lang w:val="en-US"/>
        </w:rPr>
        <w:t>169</w:t>
      </w:r>
      <w:r w:rsidR="5BD98B1A" w:rsidRPr="14B164FD">
        <w:rPr>
          <w:rFonts w:ascii="Arial" w:hAnsi="Arial" w:cs="Arial"/>
          <w:szCs w:val="22"/>
          <w:lang w:val="en-US"/>
        </w:rPr>
        <w:t xml:space="preserve"> </w:t>
      </w:r>
      <w:r w:rsidRPr="14B164FD">
        <w:rPr>
          <w:rFonts w:ascii="Arial" w:hAnsi="Arial" w:cs="Arial"/>
          <w:szCs w:val="22"/>
          <w:lang w:val="en-US"/>
        </w:rPr>
        <w:t>561</w:t>
      </w:r>
      <w:r w:rsidR="4E3D9D90" w:rsidRPr="14B164FD">
        <w:rPr>
          <w:rFonts w:ascii="Arial" w:hAnsi="Arial" w:cs="Arial"/>
          <w:szCs w:val="22"/>
          <w:lang w:val="en-US"/>
        </w:rPr>
        <w:t xml:space="preserve"> </w:t>
      </w:r>
      <w:r w:rsidRPr="14B164FD">
        <w:rPr>
          <w:rFonts w:ascii="Arial" w:hAnsi="Arial" w:cs="Arial"/>
          <w:szCs w:val="22"/>
          <w:lang w:val="en-US"/>
        </w:rPr>
        <w:t>394).</w:t>
      </w:r>
    </w:p>
    <w:p w14:paraId="13F0D69F" w14:textId="77777777" w:rsidR="00D86653" w:rsidRDefault="002F5926" w:rsidP="008E4D48">
      <w:pPr>
        <w:pStyle w:val="Heading3"/>
        <w:keepNext w:val="0"/>
        <w:keepLines w:val="0"/>
        <w:numPr>
          <w:ilvl w:val="1"/>
          <w:numId w:val="4"/>
        </w:numPr>
        <w:spacing w:before="120"/>
        <w:ind w:left="993" w:hanging="993"/>
        <w:jc w:val="both"/>
        <w:rPr>
          <w:rFonts w:ascii="Arial" w:hAnsi="Arial" w:cs="Arial"/>
          <w:szCs w:val="22"/>
          <w:lang w:val="en-US"/>
        </w:rPr>
      </w:pPr>
      <w:r w:rsidRPr="00D86653">
        <w:rPr>
          <w:rFonts w:ascii="Arial" w:hAnsi="Arial" w:cs="Arial"/>
          <w:szCs w:val="22"/>
          <w:lang w:val="en-US"/>
        </w:rPr>
        <w:t>‘NES’ means the National Employment Standards.</w:t>
      </w:r>
    </w:p>
    <w:p w14:paraId="237AB24C" w14:textId="12449C2D" w:rsidR="00D86653" w:rsidRDefault="00021CE0" w:rsidP="008E4D48">
      <w:pPr>
        <w:pStyle w:val="Heading3"/>
        <w:keepNext w:val="0"/>
        <w:keepLines w:val="0"/>
        <w:numPr>
          <w:ilvl w:val="1"/>
          <w:numId w:val="4"/>
        </w:numPr>
        <w:spacing w:before="120"/>
        <w:ind w:left="993" w:hanging="993"/>
        <w:jc w:val="both"/>
        <w:rPr>
          <w:rFonts w:ascii="Arial" w:hAnsi="Arial" w:cs="Arial"/>
          <w:lang w:val="en-US"/>
        </w:rPr>
      </w:pPr>
      <w:r w:rsidRPr="00D86653">
        <w:rPr>
          <w:rFonts w:ascii="Arial" w:hAnsi="Arial" w:cs="Arial"/>
          <w:lang w:val="en-US"/>
        </w:rPr>
        <w:t>‘</w:t>
      </w:r>
      <w:r w:rsidR="002003C1" w:rsidRPr="00D86653">
        <w:rPr>
          <w:rFonts w:ascii="Arial" w:hAnsi="Arial" w:cs="Arial"/>
          <w:lang w:val="en-US"/>
        </w:rPr>
        <w:t>P</w:t>
      </w:r>
      <w:r w:rsidRPr="00D86653">
        <w:rPr>
          <w:rFonts w:ascii="Arial" w:hAnsi="Arial" w:cs="Arial"/>
          <w:lang w:val="en-US"/>
        </w:rPr>
        <w:t xml:space="preserve">reventative medical purposes’ means </w:t>
      </w:r>
      <w:r w:rsidR="00D935F2" w:rsidRPr="00D86653">
        <w:rPr>
          <w:rFonts w:ascii="Arial" w:hAnsi="Arial" w:cs="Arial"/>
          <w:lang w:val="en-US"/>
        </w:rPr>
        <w:t xml:space="preserve">activities such as </w:t>
      </w:r>
      <w:r w:rsidRPr="00D86653">
        <w:rPr>
          <w:rFonts w:ascii="Arial" w:hAnsi="Arial" w:cs="Arial"/>
          <w:lang w:val="en-US"/>
        </w:rPr>
        <w:t xml:space="preserve">medical appointments </w:t>
      </w:r>
      <w:r w:rsidR="00D935F2" w:rsidRPr="00D86653">
        <w:rPr>
          <w:rFonts w:ascii="Arial" w:hAnsi="Arial" w:cs="Arial"/>
          <w:lang w:val="en-US"/>
        </w:rPr>
        <w:t xml:space="preserve">and/or </w:t>
      </w:r>
      <w:r w:rsidR="004B0A04" w:rsidRPr="00D86653">
        <w:rPr>
          <w:rFonts w:ascii="Arial" w:hAnsi="Arial" w:cs="Arial"/>
          <w:lang w:val="en-US"/>
        </w:rPr>
        <w:t xml:space="preserve">actions </w:t>
      </w:r>
      <w:r w:rsidR="00D935F2" w:rsidRPr="00D86653">
        <w:rPr>
          <w:rFonts w:ascii="Arial" w:hAnsi="Arial" w:cs="Arial"/>
          <w:lang w:val="en-US"/>
        </w:rPr>
        <w:t xml:space="preserve">which facilitate the ongoing wellness and wellbeing of the </w:t>
      </w:r>
      <w:r w:rsidR="00B73417" w:rsidRPr="00D86653">
        <w:rPr>
          <w:rFonts w:ascii="Arial" w:hAnsi="Arial" w:cs="Arial"/>
          <w:lang w:val="en-US"/>
        </w:rPr>
        <w:t>E</w:t>
      </w:r>
      <w:r w:rsidR="00D935F2" w:rsidRPr="00D86653">
        <w:rPr>
          <w:rFonts w:ascii="Arial" w:hAnsi="Arial" w:cs="Arial"/>
          <w:lang w:val="en-US"/>
        </w:rPr>
        <w:t>mployee.</w:t>
      </w:r>
      <w:r w:rsidR="00326477" w:rsidRPr="00D86653">
        <w:rPr>
          <w:rFonts w:ascii="Arial" w:hAnsi="Arial" w:cs="Arial"/>
          <w:lang w:val="en-US"/>
        </w:rPr>
        <w:t xml:space="preserve"> Examples of medi</w:t>
      </w:r>
      <w:r w:rsidR="00B07AF6" w:rsidRPr="00D86653">
        <w:rPr>
          <w:rFonts w:ascii="Arial" w:hAnsi="Arial" w:cs="Arial"/>
          <w:lang w:val="en-US"/>
        </w:rPr>
        <w:t xml:space="preserve">cal services </w:t>
      </w:r>
      <w:r w:rsidR="00042375" w:rsidRPr="00D86653">
        <w:rPr>
          <w:rFonts w:ascii="Arial" w:hAnsi="Arial" w:cs="Arial"/>
          <w:lang w:val="en-US"/>
        </w:rPr>
        <w:t>which would be applicable appointments are outlined under Schedule B of the Award.</w:t>
      </w:r>
    </w:p>
    <w:p w14:paraId="58991428" w14:textId="77777777" w:rsidR="0082109E" w:rsidRPr="0082109E" w:rsidRDefault="00D86653" w:rsidP="008E4D48">
      <w:pPr>
        <w:pStyle w:val="Heading3"/>
        <w:keepNext w:val="0"/>
        <w:keepLines w:val="0"/>
        <w:numPr>
          <w:ilvl w:val="1"/>
          <w:numId w:val="4"/>
        </w:numPr>
        <w:spacing w:before="120"/>
        <w:ind w:left="993" w:hanging="993"/>
        <w:jc w:val="both"/>
        <w:rPr>
          <w:rFonts w:ascii="Arial" w:hAnsi="Arial" w:cs="Arial"/>
          <w:szCs w:val="22"/>
          <w:highlight w:val="yellow"/>
          <w:lang w:val="en-US"/>
        </w:rPr>
      </w:pPr>
      <w:r w:rsidRPr="0082109E">
        <w:rPr>
          <w:rFonts w:ascii="Arial" w:hAnsi="Arial" w:cs="Arial"/>
          <w:szCs w:val="22"/>
          <w:highlight w:val="yellow"/>
          <w:lang w:val="en-US"/>
        </w:rPr>
        <w:t>‘</w:t>
      </w:r>
      <w:proofErr w:type="gramStart"/>
      <w:r w:rsidRPr="0082109E">
        <w:rPr>
          <w:rFonts w:ascii="Arial" w:hAnsi="Arial" w:cs="Arial"/>
          <w:szCs w:val="22"/>
          <w:highlight w:val="yellow"/>
          <w:lang w:val="en-US"/>
        </w:rPr>
        <w:t>regularly</w:t>
      </w:r>
      <w:proofErr w:type="gramEnd"/>
      <w:r w:rsidRPr="0082109E">
        <w:rPr>
          <w:rFonts w:ascii="Arial" w:hAnsi="Arial" w:cs="Arial"/>
          <w:szCs w:val="22"/>
          <w:highlight w:val="yellow"/>
          <w:lang w:val="en-US"/>
        </w:rPr>
        <w:t xml:space="preserve"> rostered’ </w:t>
      </w:r>
      <w:r w:rsidR="0082109E" w:rsidRPr="0082109E">
        <w:rPr>
          <w:highlight w:val="yellow"/>
          <w:lang w:val="en-US"/>
        </w:rPr>
        <w:t>means the Employee has worked a minimum of 10 shifts, on the applicable days, at the applicable times, out of the last 12 months.</w:t>
      </w:r>
    </w:p>
    <w:p w14:paraId="3ADF727D" w14:textId="77777777" w:rsidR="0082109E" w:rsidRPr="00203ED2" w:rsidRDefault="00456016" w:rsidP="008E4D48">
      <w:pPr>
        <w:pStyle w:val="Heading3"/>
        <w:keepNext w:val="0"/>
        <w:keepLines w:val="0"/>
        <w:numPr>
          <w:ilvl w:val="1"/>
          <w:numId w:val="4"/>
        </w:numPr>
        <w:spacing w:before="120"/>
        <w:ind w:left="993" w:hanging="993"/>
        <w:jc w:val="both"/>
        <w:rPr>
          <w:rFonts w:ascii="Arial" w:hAnsi="Arial" w:cs="Arial"/>
          <w:szCs w:val="22"/>
          <w:lang w:val="en-US"/>
        </w:rPr>
      </w:pPr>
      <w:r w:rsidRPr="00203ED2">
        <w:rPr>
          <w:rFonts w:ascii="Arial" w:hAnsi="Arial" w:cs="Arial"/>
          <w:szCs w:val="22"/>
          <w:lang w:val="en-US"/>
        </w:rPr>
        <w:t>‘Same sex</w:t>
      </w:r>
      <w:r w:rsidR="00566DC6" w:rsidRPr="00203ED2">
        <w:rPr>
          <w:rFonts w:ascii="Arial" w:hAnsi="Arial" w:cs="Arial"/>
          <w:szCs w:val="22"/>
          <w:lang w:val="en-US"/>
        </w:rPr>
        <w:t xml:space="preserve">’ </w:t>
      </w:r>
      <w:r w:rsidR="00BA269A" w:rsidRPr="00203ED2">
        <w:rPr>
          <w:rFonts w:ascii="Arial" w:hAnsi="Arial" w:cs="Arial"/>
          <w:szCs w:val="22"/>
          <w:lang w:val="en-US"/>
        </w:rPr>
        <w:t xml:space="preserve">means </w:t>
      </w:r>
      <w:r w:rsidR="001448F8" w:rsidRPr="00203ED2">
        <w:rPr>
          <w:rFonts w:ascii="Arial" w:hAnsi="Arial" w:cs="Arial"/>
          <w:szCs w:val="22"/>
          <w:lang w:val="en-US"/>
        </w:rPr>
        <w:t>involving people of the same sex</w:t>
      </w:r>
      <w:r w:rsidR="00F06392" w:rsidRPr="00203ED2">
        <w:rPr>
          <w:rFonts w:ascii="Arial" w:hAnsi="Arial" w:cs="Arial"/>
          <w:szCs w:val="22"/>
          <w:lang w:val="en-US"/>
        </w:rPr>
        <w:t xml:space="preserve"> or gender</w:t>
      </w:r>
      <w:r w:rsidR="001448F8" w:rsidRPr="00203ED2">
        <w:rPr>
          <w:rFonts w:ascii="Arial" w:hAnsi="Arial" w:cs="Arial"/>
          <w:szCs w:val="22"/>
          <w:lang w:val="en-US"/>
        </w:rPr>
        <w:t>.</w:t>
      </w:r>
    </w:p>
    <w:p w14:paraId="7871F38D" w14:textId="77777777" w:rsidR="00203ED2" w:rsidRPr="00203ED2" w:rsidRDefault="0002030C" w:rsidP="008E4D48">
      <w:pPr>
        <w:pStyle w:val="Heading3"/>
        <w:keepNext w:val="0"/>
        <w:keepLines w:val="0"/>
        <w:numPr>
          <w:ilvl w:val="1"/>
          <w:numId w:val="4"/>
        </w:numPr>
        <w:spacing w:before="120"/>
        <w:ind w:left="993" w:hanging="993"/>
        <w:jc w:val="both"/>
        <w:rPr>
          <w:rFonts w:ascii="Arial" w:hAnsi="Arial" w:cs="Arial"/>
          <w:szCs w:val="22"/>
          <w:lang w:val="en-US"/>
        </w:rPr>
      </w:pPr>
      <w:r w:rsidRPr="00203ED2">
        <w:rPr>
          <w:rFonts w:ascii="Arial" w:hAnsi="Arial" w:cs="Arial"/>
          <w:szCs w:val="22"/>
          <w:lang w:val="en-US"/>
        </w:rPr>
        <w:t>‘Shift worker’ means an Employee who is regularly rostered to work their ordinary hours outside the span of ordinary hours of work of a day worker as defined above. </w:t>
      </w:r>
    </w:p>
    <w:p w14:paraId="1951349A" w14:textId="4C1BF310" w:rsidR="00491300" w:rsidRPr="00203ED2" w:rsidRDefault="00491300" w:rsidP="008E4D48">
      <w:pPr>
        <w:pStyle w:val="Heading3"/>
        <w:keepNext w:val="0"/>
        <w:keepLines w:val="0"/>
        <w:numPr>
          <w:ilvl w:val="1"/>
          <w:numId w:val="4"/>
        </w:numPr>
        <w:spacing w:before="120"/>
        <w:ind w:left="993" w:hanging="993"/>
        <w:jc w:val="both"/>
        <w:rPr>
          <w:rFonts w:ascii="Arial" w:hAnsi="Arial" w:cs="Arial"/>
          <w:szCs w:val="22"/>
          <w:lang w:val="en-US"/>
        </w:rPr>
      </w:pPr>
      <w:r w:rsidRPr="00203ED2">
        <w:rPr>
          <w:rFonts w:ascii="Arial" w:hAnsi="Arial" w:cs="Arial"/>
        </w:rPr>
        <w:t>‘Sick Leave’ applies where an Employee:</w:t>
      </w:r>
    </w:p>
    <w:p w14:paraId="48E3BD1A" w14:textId="77777777" w:rsidR="00560E7F" w:rsidRPr="00203ED2" w:rsidRDefault="00491300" w:rsidP="00B8706E">
      <w:pPr>
        <w:numPr>
          <w:ilvl w:val="2"/>
          <w:numId w:val="10"/>
        </w:numPr>
        <w:contextualSpacing/>
        <w:jc w:val="both"/>
        <w:rPr>
          <w:rFonts w:asciiTheme="majorHAnsi" w:eastAsiaTheme="majorEastAsia" w:hAnsiTheme="majorHAnsi" w:cstheme="majorBidi"/>
          <w:sz w:val="22"/>
          <w:szCs w:val="22"/>
        </w:rPr>
      </w:pPr>
      <w:r w:rsidRPr="00203ED2">
        <w:rPr>
          <w:rFonts w:asciiTheme="majorHAnsi" w:eastAsiaTheme="majorEastAsia" w:hAnsiTheme="majorHAnsi" w:cstheme="majorBidi"/>
          <w:sz w:val="22"/>
          <w:szCs w:val="22"/>
        </w:rPr>
        <w:t xml:space="preserve">is not fit for work on the grounds of personal illness or personal injury, affecting the Employee; or </w:t>
      </w:r>
    </w:p>
    <w:p w14:paraId="2D2004A5" w14:textId="0D4575A7" w:rsidR="00560E7F" w:rsidRPr="00203ED2" w:rsidRDefault="005C77EC" w:rsidP="00B8706E">
      <w:pPr>
        <w:numPr>
          <w:ilvl w:val="2"/>
          <w:numId w:val="10"/>
        </w:numPr>
        <w:contextualSpacing/>
        <w:jc w:val="both"/>
        <w:rPr>
          <w:rFonts w:asciiTheme="majorHAnsi" w:eastAsiaTheme="majorEastAsia" w:hAnsiTheme="majorHAnsi" w:cstheme="majorBidi"/>
          <w:sz w:val="22"/>
          <w:szCs w:val="22"/>
        </w:rPr>
      </w:pPr>
      <w:r w:rsidRPr="00203ED2">
        <w:rPr>
          <w:rFonts w:asciiTheme="majorHAnsi" w:eastAsiaTheme="majorEastAsia" w:hAnsiTheme="majorHAnsi" w:cstheme="majorBidi"/>
          <w:sz w:val="22"/>
          <w:szCs w:val="22"/>
        </w:rPr>
        <w:t>wishes to take time for preventative medical purposes</w:t>
      </w:r>
      <w:r w:rsidR="00491300" w:rsidRPr="00203ED2">
        <w:rPr>
          <w:rFonts w:asciiTheme="majorHAnsi" w:eastAsiaTheme="majorEastAsia" w:hAnsiTheme="majorHAnsi" w:cstheme="majorBidi"/>
          <w:sz w:val="22"/>
          <w:szCs w:val="22"/>
        </w:rPr>
        <w:t xml:space="preserve">; or  </w:t>
      </w:r>
    </w:p>
    <w:p w14:paraId="5D09A545" w14:textId="78452AFB" w:rsidR="00567EAD" w:rsidRPr="00203ED2" w:rsidRDefault="00A81480" w:rsidP="00B8706E">
      <w:pPr>
        <w:numPr>
          <w:ilvl w:val="2"/>
          <w:numId w:val="10"/>
        </w:numPr>
        <w:contextualSpacing/>
        <w:jc w:val="both"/>
        <w:rPr>
          <w:rFonts w:asciiTheme="majorHAnsi" w:eastAsiaTheme="majorEastAsia" w:hAnsiTheme="majorHAnsi" w:cstheme="majorBidi"/>
          <w:sz w:val="22"/>
          <w:szCs w:val="22"/>
        </w:rPr>
      </w:pPr>
      <w:r w:rsidRPr="00203ED2">
        <w:rPr>
          <w:rFonts w:asciiTheme="majorHAnsi" w:eastAsiaTheme="majorEastAsia" w:hAnsiTheme="majorHAnsi" w:cstheme="majorBidi"/>
          <w:sz w:val="22"/>
          <w:szCs w:val="22"/>
        </w:rPr>
        <w:t>r</w:t>
      </w:r>
      <w:r w:rsidR="00491300" w:rsidRPr="00203ED2">
        <w:rPr>
          <w:rFonts w:asciiTheme="majorHAnsi" w:eastAsiaTheme="majorEastAsia" w:hAnsiTheme="majorHAnsi" w:cstheme="majorBidi"/>
          <w:sz w:val="22"/>
          <w:szCs w:val="22"/>
        </w:rPr>
        <w:t xml:space="preserve">equires time off to proactively manage their mental health and wellbeing.  </w:t>
      </w:r>
    </w:p>
    <w:p w14:paraId="69E6A31B" w14:textId="77777777" w:rsidR="00203ED2" w:rsidRDefault="002F5926" w:rsidP="008E4D48">
      <w:pPr>
        <w:pStyle w:val="Heading3"/>
        <w:keepNext w:val="0"/>
        <w:keepLines w:val="0"/>
        <w:numPr>
          <w:ilvl w:val="1"/>
          <w:numId w:val="4"/>
        </w:numPr>
        <w:spacing w:before="120"/>
        <w:ind w:left="993" w:hanging="993"/>
        <w:jc w:val="both"/>
        <w:rPr>
          <w:rFonts w:ascii="Arial" w:hAnsi="Arial" w:cs="Arial"/>
        </w:rPr>
      </w:pPr>
      <w:r w:rsidRPr="00203ED2">
        <w:rPr>
          <w:rFonts w:ascii="Arial" w:hAnsi="Arial" w:cs="Arial"/>
        </w:rPr>
        <w:t>‘The Act’ means the Fair Work Act 2009 (</w:t>
      </w:r>
      <w:proofErr w:type="spellStart"/>
      <w:r w:rsidRPr="00203ED2">
        <w:rPr>
          <w:rFonts w:ascii="Arial" w:hAnsi="Arial" w:cs="Arial"/>
        </w:rPr>
        <w:t>Cth</w:t>
      </w:r>
      <w:proofErr w:type="spellEnd"/>
      <w:r w:rsidRPr="00203ED2">
        <w:rPr>
          <w:rFonts w:ascii="Arial" w:hAnsi="Arial" w:cs="Arial"/>
        </w:rPr>
        <w:t>).</w:t>
      </w:r>
    </w:p>
    <w:p w14:paraId="2B546378" w14:textId="3DC8B654" w:rsidR="00650223" w:rsidRPr="00203ED2" w:rsidRDefault="00650223" w:rsidP="008E4D48">
      <w:pPr>
        <w:pStyle w:val="Heading3"/>
        <w:keepNext w:val="0"/>
        <w:keepLines w:val="0"/>
        <w:numPr>
          <w:ilvl w:val="1"/>
          <w:numId w:val="4"/>
        </w:numPr>
        <w:spacing w:before="120"/>
        <w:ind w:left="993" w:hanging="993"/>
        <w:jc w:val="both"/>
        <w:rPr>
          <w:rFonts w:ascii="Arial" w:hAnsi="Arial" w:cs="Arial"/>
        </w:rPr>
      </w:pPr>
      <w:ins w:id="55" w:author="Kaitlin McCollow" w:date="2024-04-11T17:39:00Z">
        <w:r w:rsidRPr="00203ED2">
          <w:rPr>
            <w:rFonts w:ascii="Arial" w:hAnsi="Arial" w:cs="Arial"/>
            <w:szCs w:val="22"/>
            <w:lang w:val="en-US"/>
          </w:rPr>
          <w:t>‘Total</w:t>
        </w:r>
      </w:ins>
      <w:ins w:id="56" w:author="Kaitlin McCollow" w:date="2024-04-12T16:53:00Z">
        <w:r w:rsidR="003327A2">
          <w:rPr>
            <w:rFonts w:ascii="Arial" w:hAnsi="Arial" w:cs="Arial"/>
            <w:szCs w:val="22"/>
            <w:lang w:val="en-US"/>
          </w:rPr>
          <w:t xml:space="preserve"> </w:t>
        </w:r>
        <w:r w:rsidR="00EC1ECC">
          <w:rPr>
            <w:rFonts w:ascii="Arial" w:hAnsi="Arial" w:cs="Arial"/>
            <w:szCs w:val="22"/>
            <w:lang w:val="en-US"/>
          </w:rPr>
          <w:t>Earn</w:t>
        </w:r>
      </w:ins>
      <w:ins w:id="57" w:author="Kaitlin McCollow" w:date="2024-04-12T16:54:00Z">
        <w:r w:rsidR="00EC1ECC">
          <w:rPr>
            <w:rFonts w:ascii="Arial" w:hAnsi="Arial" w:cs="Arial"/>
            <w:szCs w:val="22"/>
            <w:lang w:val="en-US"/>
          </w:rPr>
          <w:t>ings</w:t>
        </w:r>
      </w:ins>
      <w:ins w:id="58" w:author="Kaitlin McCollow" w:date="2024-04-11T17:39:00Z">
        <w:r w:rsidRPr="00203ED2">
          <w:rPr>
            <w:rFonts w:ascii="Arial" w:hAnsi="Arial" w:cs="Arial"/>
            <w:szCs w:val="22"/>
            <w:lang w:val="en-US"/>
          </w:rPr>
          <w:t>’ means the minimum hourly rate an Employee is entitled to for their ordinary hours of work including superannuation, penalty rates, overtime, loadings, any applicable allowances, incentive-based payments and bonuses or any other separately identifiable amounts.</w:t>
        </w:r>
      </w:ins>
    </w:p>
    <w:p w14:paraId="7386051F" w14:textId="3A1385F3" w:rsidR="002F5926" w:rsidRPr="00024667" w:rsidRDefault="00B242AC" w:rsidP="008E4D48">
      <w:pPr>
        <w:pStyle w:val="Heading2"/>
        <w:keepNext/>
        <w:widowControl/>
        <w:numPr>
          <w:ilvl w:val="0"/>
          <w:numId w:val="4"/>
        </w:numPr>
        <w:suppressAutoHyphens w:val="0"/>
        <w:autoSpaceDE/>
        <w:autoSpaceDN/>
        <w:adjustRightInd/>
        <w:spacing w:before="120" w:line="360" w:lineRule="auto"/>
        <w:textAlignment w:val="auto"/>
        <w:rPr>
          <w:rFonts w:ascii="Arial" w:hAnsi="Arial" w:cs="Arial"/>
        </w:rPr>
      </w:pPr>
      <w:bookmarkStart w:id="59" w:name="_Toc157767852"/>
      <w:bookmarkStart w:id="60" w:name="_Toc157767980"/>
      <w:bookmarkStart w:id="61" w:name="_Toc157768046"/>
      <w:bookmarkStart w:id="62" w:name="_Toc157768157"/>
      <w:bookmarkStart w:id="63" w:name="_Toc157768289"/>
      <w:bookmarkStart w:id="64" w:name="_Toc157767853"/>
      <w:bookmarkStart w:id="65" w:name="_Toc157767981"/>
      <w:bookmarkStart w:id="66" w:name="_Toc157768047"/>
      <w:bookmarkStart w:id="67" w:name="_Toc157768158"/>
      <w:bookmarkStart w:id="68" w:name="_Toc157768290"/>
      <w:bookmarkStart w:id="69" w:name="_Toc157767854"/>
      <w:bookmarkStart w:id="70" w:name="_Toc157767982"/>
      <w:bookmarkStart w:id="71" w:name="_Toc157768048"/>
      <w:bookmarkStart w:id="72" w:name="_Toc157768159"/>
      <w:bookmarkStart w:id="73" w:name="_Toc157768291"/>
      <w:bookmarkStart w:id="74" w:name="_Toc157767855"/>
      <w:bookmarkStart w:id="75" w:name="_Toc157767983"/>
      <w:bookmarkStart w:id="76" w:name="_Toc157768049"/>
      <w:bookmarkStart w:id="77" w:name="_Toc157768160"/>
      <w:bookmarkStart w:id="78" w:name="_Toc157768292"/>
      <w:bookmarkStart w:id="79" w:name="_Toc144193269"/>
      <w:bookmarkStart w:id="80" w:name="_Toc157606594"/>
      <w:bookmarkStart w:id="81" w:name="_Toc160199926"/>
      <w:bookmarkEnd w:id="23"/>
      <w:bookmarkEnd w:id="24"/>
      <w:bookmarkEnd w:id="25"/>
      <w:bookmarkEnd w:id="26"/>
      <w:bookmarkEnd w:id="27"/>
      <w:bookmarkEnd w:id="28"/>
      <w:bookmarkEnd w:id="29"/>
      <w:bookmarkEnd w:id="3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ascii="Arial" w:hAnsi="Arial" w:cs="Arial"/>
        </w:rPr>
        <w:t>COVERAGE</w:t>
      </w:r>
      <w:bookmarkEnd w:id="80"/>
      <w:bookmarkEnd w:id="81"/>
    </w:p>
    <w:p w14:paraId="15409D92" w14:textId="0BBCD7FA" w:rsidR="001A0884" w:rsidRPr="00AA3509" w:rsidRDefault="001A0884" w:rsidP="00B8706E">
      <w:pPr>
        <w:pStyle w:val="Heading3"/>
        <w:keepNext w:val="0"/>
        <w:keepLines w:val="0"/>
        <w:numPr>
          <w:ilvl w:val="1"/>
          <w:numId w:val="30"/>
        </w:numPr>
        <w:tabs>
          <w:tab w:val="num" w:pos="993"/>
        </w:tabs>
        <w:spacing w:before="120"/>
        <w:ind w:left="851" w:hanging="851"/>
        <w:rPr>
          <w:rFonts w:ascii="Arial" w:hAnsi="Arial" w:cs="Arial"/>
          <w:szCs w:val="22"/>
          <w:lang w:val="en-US"/>
        </w:rPr>
      </w:pPr>
      <w:bookmarkStart w:id="82" w:name="_Toc144291938"/>
      <w:r w:rsidRPr="14B164FD">
        <w:rPr>
          <w:rFonts w:ascii="Arial" w:hAnsi="Arial" w:cs="Arial"/>
          <w:szCs w:val="22"/>
        </w:rPr>
        <w:t xml:space="preserve">This Agreement covers Lifeblood and all Employees who are employed by Lifeblood in a classification set </w:t>
      </w:r>
      <w:r w:rsidRPr="00966AB4">
        <w:rPr>
          <w:rFonts w:ascii="Arial" w:hAnsi="Arial" w:cs="Arial"/>
          <w:szCs w:val="22"/>
        </w:rPr>
        <w:t>out in Appendix</w:t>
      </w:r>
      <w:r w:rsidR="00966AB4" w:rsidRPr="00966AB4">
        <w:rPr>
          <w:rFonts w:ascii="Arial" w:hAnsi="Arial" w:cs="Arial"/>
          <w:szCs w:val="22"/>
        </w:rPr>
        <w:t xml:space="preserve"> </w:t>
      </w:r>
      <w:r w:rsidR="00F34EAC">
        <w:rPr>
          <w:rFonts w:ascii="Arial" w:hAnsi="Arial" w:cs="Arial"/>
          <w:szCs w:val="22"/>
        </w:rPr>
        <w:t>4</w:t>
      </w:r>
      <w:r w:rsidRPr="00966AB4">
        <w:rPr>
          <w:rFonts w:ascii="Arial" w:hAnsi="Arial" w:cs="Arial"/>
          <w:szCs w:val="22"/>
        </w:rPr>
        <w:t xml:space="preserve"> performing</w:t>
      </w:r>
      <w:r w:rsidRPr="14B164FD">
        <w:rPr>
          <w:rFonts w:ascii="Arial" w:hAnsi="Arial" w:cs="Arial"/>
          <w:szCs w:val="22"/>
        </w:rPr>
        <w:t xml:space="preserve"> work within or primarily in support of manufacturing, processing, testing, distribution, logistics, research,</w:t>
      </w:r>
      <w:r w:rsidRPr="14B164FD">
        <w:rPr>
          <w:rFonts w:ascii="Arial" w:hAnsi="Arial" w:cs="Arial"/>
          <w:b/>
          <w:szCs w:val="22"/>
        </w:rPr>
        <w:t> </w:t>
      </w:r>
      <w:r w:rsidRPr="14B164FD">
        <w:rPr>
          <w:rFonts w:ascii="Arial" w:hAnsi="Arial" w:cs="Arial"/>
          <w:szCs w:val="22"/>
        </w:rPr>
        <w:t xml:space="preserve">diagnostic, pathology, scientific, clinical governance, transplantation and immunogenetics services across </w:t>
      </w:r>
      <w:r w:rsidR="00DD2890" w:rsidRPr="14B164FD">
        <w:rPr>
          <w:rFonts w:eastAsiaTheme="majorEastAsia" w:cstheme="majorBidi"/>
          <w:szCs w:val="22"/>
        </w:rPr>
        <w:t xml:space="preserve">Queensland, New South Wales, the Australian Capital </w:t>
      </w:r>
      <w:proofErr w:type="gramStart"/>
      <w:r w:rsidR="00DD2890" w:rsidRPr="14B164FD">
        <w:rPr>
          <w:rFonts w:eastAsiaTheme="majorEastAsia" w:cstheme="majorBidi"/>
          <w:szCs w:val="22"/>
        </w:rPr>
        <w:t>Territory</w:t>
      </w:r>
      <w:proofErr w:type="gramEnd"/>
      <w:r w:rsidR="00DD2890" w:rsidRPr="14B164FD">
        <w:rPr>
          <w:rFonts w:eastAsiaTheme="majorEastAsia" w:cstheme="majorBidi"/>
          <w:szCs w:val="22"/>
        </w:rPr>
        <w:t xml:space="preserve"> and the Northern Territory</w:t>
      </w:r>
      <w:r w:rsidR="00AA3509" w:rsidRPr="14B164FD">
        <w:rPr>
          <w:rFonts w:ascii="Arial" w:hAnsi="Arial" w:cs="Arial"/>
          <w:szCs w:val="22"/>
        </w:rPr>
        <w:t>.</w:t>
      </w:r>
    </w:p>
    <w:p w14:paraId="1C0C3B49" w14:textId="4671C287" w:rsidR="002F5926" w:rsidRPr="00AA3509" w:rsidRDefault="002F5926" w:rsidP="00B8706E">
      <w:pPr>
        <w:pStyle w:val="Heading3"/>
        <w:keepNext w:val="0"/>
        <w:keepLines w:val="0"/>
        <w:numPr>
          <w:ilvl w:val="1"/>
          <w:numId w:val="30"/>
        </w:numPr>
        <w:spacing w:before="120"/>
        <w:ind w:left="851" w:hanging="851"/>
        <w:jc w:val="both"/>
        <w:rPr>
          <w:rFonts w:ascii="Arial" w:hAnsi="Arial" w:cs="Arial"/>
          <w:szCs w:val="22"/>
          <w:lang w:val="en-US"/>
        </w:rPr>
      </w:pPr>
      <w:r w:rsidRPr="00AA3509">
        <w:rPr>
          <w:rFonts w:ascii="Arial" w:hAnsi="Arial" w:cs="Arial"/>
          <w:szCs w:val="22"/>
          <w:lang w:val="en-US"/>
        </w:rPr>
        <w:t xml:space="preserve">This Agreement </w:t>
      </w:r>
      <w:r w:rsidRPr="00AA3509">
        <w:rPr>
          <w:rFonts w:ascii="Arial" w:hAnsi="Arial" w:cs="Arial"/>
          <w:b/>
          <w:szCs w:val="22"/>
          <w:lang w:val="en-US"/>
        </w:rPr>
        <w:t>does not</w:t>
      </w:r>
      <w:r w:rsidRPr="00AA3509">
        <w:rPr>
          <w:rFonts w:ascii="Arial" w:hAnsi="Arial" w:cs="Arial"/>
          <w:szCs w:val="22"/>
          <w:lang w:val="en-US"/>
        </w:rPr>
        <w:t xml:space="preserve"> cover </w:t>
      </w:r>
      <w:r w:rsidR="006E788D" w:rsidRPr="00AA3509">
        <w:rPr>
          <w:rFonts w:ascii="Arial" w:hAnsi="Arial" w:cs="Arial"/>
          <w:szCs w:val="22"/>
          <w:lang w:val="en-US"/>
        </w:rPr>
        <w:t>Employee</w:t>
      </w:r>
      <w:r w:rsidRPr="00AA3509">
        <w:rPr>
          <w:rFonts w:ascii="Arial" w:hAnsi="Arial" w:cs="Arial"/>
          <w:szCs w:val="22"/>
          <w:lang w:val="en-US"/>
        </w:rPr>
        <w:t>s employed in any of the following roles</w:t>
      </w:r>
      <w:r w:rsidR="003329DD" w:rsidRPr="00AA3509">
        <w:rPr>
          <w:rFonts w:ascii="Arial" w:hAnsi="Arial" w:cs="Arial"/>
          <w:szCs w:val="22"/>
          <w:lang w:val="en-US"/>
        </w:rPr>
        <w:t>:</w:t>
      </w:r>
    </w:p>
    <w:p w14:paraId="707539F0" w14:textId="5A83B164" w:rsidR="00321986" w:rsidRPr="00AA3509" w:rsidRDefault="00321986" w:rsidP="00B8706E">
      <w:pPr>
        <w:numPr>
          <w:ilvl w:val="2"/>
          <w:numId w:val="11"/>
        </w:numPr>
        <w:contextualSpacing/>
        <w:jc w:val="both"/>
        <w:rPr>
          <w:rFonts w:asciiTheme="majorHAnsi" w:eastAsiaTheme="majorEastAsia" w:hAnsiTheme="majorHAnsi" w:cstheme="majorBidi"/>
          <w:sz w:val="22"/>
          <w:szCs w:val="22"/>
        </w:rPr>
      </w:pPr>
      <w:r w:rsidRPr="00AA3509">
        <w:rPr>
          <w:rFonts w:asciiTheme="majorHAnsi" w:eastAsiaTheme="majorEastAsia" w:hAnsiTheme="majorHAnsi" w:cstheme="majorBidi"/>
          <w:sz w:val="22"/>
          <w:szCs w:val="22"/>
        </w:rPr>
        <w:t xml:space="preserve">perform the same roles outlined above but are located in </w:t>
      </w:r>
      <w:r w:rsidR="00DD2890" w:rsidRPr="00AA3509">
        <w:rPr>
          <w:rFonts w:ascii="Arial" w:hAnsi="Arial" w:cs="Arial"/>
          <w:sz w:val="22"/>
          <w:szCs w:val="22"/>
        </w:rPr>
        <w:t xml:space="preserve">Victoria, Tasmania, South Australia and Western </w:t>
      </w:r>
      <w:proofErr w:type="gramStart"/>
      <w:r w:rsidR="00DD2890" w:rsidRPr="00AA3509">
        <w:rPr>
          <w:rFonts w:ascii="Arial" w:hAnsi="Arial" w:cs="Arial"/>
          <w:sz w:val="22"/>
          <w:szCs w:val="22"/>
        </w:rPr>
        <w:t>Australia</w:t>
      </w:r>
      <w:r w:rsidR="00AA3509" w:rsidRPr="00AA3509">
        <w:rPr>
          <w:rFonts w:asciiTheme="majorHAnsi" w:eastAsiaTheme="majorEastAsia" w:hAnsiTheme="majorHAnsi" w:cstheme="majorBidi"/>
          <w:sz w:val="22"/>
          <w:szCs w:val="22"/>
        </w:rPr>
        <w:t>;</w:t>
      </w:r>
      <w:proofErr w:type="gramEnd"/>
    </w:p>
    <w:p w14:paraId="437897AF" w14:textId="41A701AD" w:rsidR="00321986" w:rsidRPr="00321986" w:rsidRDefault="00321986" w:rsidP="00B8706E">
      <w:pPr>
        <w:numPr>
          <w:ilvl w:val="2"/>
          <w:numId w:val="11"/>
        </w:numPr>
        <w:contextualSpacing/>
        <w:jc w:val="both"/>
        <w:rPr>
          <w:rFonts w:asciiTheme="majorHAnsi" w:eastAsiaTheme="majorEastAsia" w:hAnsiTheme="majorHAnsi" w:cstheme="majorBidi"/>
          <w:sz w:val="22"/>
          <w:szCs w:val="22"/>
        </w:rPr>
      </w:pPr>
      <w:r w:rsidRPr="747D7414">
        <w:rPr>
          <w:rFonts w:asciiTheme="majorHAnsi" w:eastAsiaTheme="majorEastAsia" w:hAnsiTheme="majorHAnsi" w:cstheme="majorBidi"/>
          <w:sz w:val="22"/>
          <w:szCs w:val="22"/>
        </w:rPr>
        <w:t xml:space="preserve">perform work as a manager of a team or function at a national </w:t>
      </w:r>
      <w:proofErr w:type="gramStart"/>
      <w:r w:rsidRPr="747D7414">
        <w:rPr>
          <w:rFonts w:asciiTheme="majorHAnsi" w:eastAsiaTheme="majorEastAsia" w:hAnsiTheme="majorHAnsi" w:cstheme="majorBidi"/>
          <w:sz w:val="22"/>
          <w:szCs w:val="22"/>
        </w:rPr>
        <w:t>level</w:t>
      </w:r>
      <w:r w:rsidR="7D521411" w:rsidRPr="747D7414">
        <w:rPr>
          <w:rFonts w:asciiTheme="majorHAnsi" w:eastAsiaTheme="majorEastAsia" w:hAnsiTheme="majorHAnsi" w:cstheme="majorBidi"/>
          <w:sz w:val="22"/>
          <w:szCs w:val="22"/>
        </w:rPr>
        <w:t>;</w:t>
      </w:r>
      <w:proofErr w:type="gramEnd"/>
      <w:r w:rsidR="7D521411" w:rsidRPr="747D7414">
        <w:rPr>
          <w:rFonts w:asciiTheme="majorHAnsi" w:eastAsiaTheme="majorEastAsia" w:hAnsiTheme="majorHAnsi" w:cstheme="majorBidi"/>
          <w:sz w:val="22"/>
          <w:szCs w:val="22"/>
        </w:rPr>
        <w:t xml:space="preserve"> </w:t>
      </w:r>
    </w:p>
    <w:p w14:paraId="5C3CA738" w14:textId="19AE0B06" w:rsidR="00321986" w:rsidRPr="00321986" w:rsidRDefault="7D521411" w:rsidP="00B8706E">
      <w:pPr>
        <w:numPr>
          <w:ilvl w:val="2"/>
          <w:numId w:val="11"/>
        </w:numPr>
        <w:contextualSpacing/>
        <w:jc w:val="both"/>
        <w:rPr>
          <w:rFonts w:asciiTheme="majorHAnsi" w:eastAsiaTheme="majorEastAsia" w:hAnsiTheme="majorHAnsi" w:cstheme="majorBidi"/>
          <w:sz w:val="22"/>
          <w:szCs w:val="22"/>
        </w:rPr>
      </w:pPr>
      <w:r w:rsidRPr="747D7414">
        <w:rPr>
          <w:rFonts w:asciiTheme="majorHAnsi" w:eastAsiaTheme="majorEastAsia" w:hAnsiTheme="majorHAnsi" w:cstheme="majorBidi"/>
          <w:sz w:val="22"/>
          <w:szCs w:val="22"/>
        </w:rPr>
        <w:t xml:space="preserve">perform work as a manager of a team at the State level but report to a </w:t>
      </w:r>
      <w:proofErr w:type="gramStart"/>
      <w:r w:rsidRPr="747D7414">
        <w:rPr>
          <w:rFonts w:asciiTheme="majorHAnsi" w:eastAsiaTheme="majorEastAsia" w:hAnsiTheme="majorHAnsi" w:cstheme="majorBidi"/>
          <w:sz w:val="22"/>
          <w:szCs w:val="22"/>
        </w:rPr>
        <w:t>Director</w:t>
      </w:r>
      <w:r w:rsidR="00321986" w:rsidRPr="747D7414">
        <w:rPr>
          <w:rFonts w:asciiTheme="majorHAnsi" w:eastAsiaTheme="majorEastAsia" w:hAnsiTheme="majorHAnsi" w:cstheme="majorBidi"/>
          <w:sz w:val="22"/>
          <w:szCs w:val="22"/>
        </w:rPr>
        <w:t>;</w:t>
      </w:r>
      <w:proofErr w:type="gramEnd"/>
    </w:p>
    <w:p w14:paraId="1DE7F313" w14:textId="77777777" w:rsidR="00321986" w:rsidRPr="00321986" w:rsidRDefault="00321986" w:rsidP="00B8706E">
      <w:pPr>
        <w:numPr>
          <w:ilvl w:val="2"/>
          <w:numId w:val="11"/>
        </w:numPr>
        <w:contextualSpacing/>
        <w:jc w:val="both"/>
        <w:rPr>
          <w:rFonts w:asciiTheme="majorHAnsi" w:eastAsiaTheme="majorEastAsia" w:hAnsiTheme="majorHAnsi" w:cstheme="majorBidi"/>
          <w:sz w:val="22"/>
          <w:szCs w:val="22"/>
        </w:rPr>
      </w:pPr>
      <w:r w:rsidRPr="747D7414">
        <w:rPr>
          <w:rFonts w:asciiTheme="majorHAnsi" w:eastAsiaTheme="majorEastAsia" w:hAnsiTheme="majorHAnsi" w:cstheme="majorBidi"/>
          <w:sz w:val="22"/>
          <w:szCs w:val="22"/>
        </w:rPr>
        <w:t xml:space="preserve">perform a national specialist </w:t>
      </w:r>
      <w:proofErr w:type="gramStart"/>
      <w:r w:rsidRPr="747D7414">
        <w:rPr>
          <w:rFonts w:asciiTheme="majorHAnsi" w:eastAsiaTheme="majorEastAsia" w:hAnsiTheme="majorHAnsi" w:cstheme="majorBidi"/>
          <w:sz w:val="22"/>
          <w:szCs w:val="22"/>
        </w:rPr>
        <w:t>function;</w:t>
      </w:r>
      <w:proofErr w:type="gramEnd"/>
    </w:p>
    <w:p w14:paraId="6664F0AC" w14:textId="2C163F33" w:rsidR="00321986" w:rsidRPr="00321986" w:rsidRDefault="00321986" w:rsidP="00B8706E">
      <w:pPr>
        <w:numPr>
          <w:ilvl w:val="2"/>
          <w:numId w:val="11"/>
        </w:numPr>
        <w:contextualSpacing/>
        <w:jc w:val="both"/>
        <w:rPr>
          <w:rFonts w:asciiTheme="majorHAnsi" w:eastAsiaTheme="majorEastAsia" w:hAnsiTheme="majorHAnsi" w:cstheme="majorBidi"/>
          <w:sz w:val="22"/>
          <w:szCs w:val="22"/>
        </w:rPr>
      </w:pPr>
      <w:r w:rsidRPr="747D7414">
        <w:rPr>
          <w:rFonts w:asciiTheme="majorHAnsi" w:eastAsiaTheme="majorEastAsia" w:hAnsiTheme="majorHAnsi" w:cstheme="majorBidi"/>
          <w:sz w:val="22"/>
          <w:szCs w:val="22"/>
        </w:rPr>
        <w:t xml:space="preserve">perform work within or primarily in support of </w:t>
      </w:r>
      <w:r w:rsidR="00A33CA2">
        <w:rPr>
          <w:rFonts w:asciiTheme="majorHAnsi" w:eastAsiaTheme="majorEastAsia" w:hAnsiTheme="majorHAnsi" w:cstheme="majorBidi"/>
          <w:sz w:val="22"/>
          <w:szCs w:val="22"/>
        </w:rPr>
        <w:t>Don</w:t>
      </w:r>
      <w:r w:rsidR="0081621F">
        <w:rPr>
          <w:rFonts w:asciiTheme="majorHAnsi" w:eastAsiaTheme="majorEastAsia" w:hAnsiTheme="majorHAnsi" w:cstheme="majorBidi"/>
          <w:sz w:val="22"/>
          <w:szCs w:val="22"/>
        </w:rPr>
        <w:t xml:space="preserve">or </w:t>
      </w:r>
      <w:del w:id="83" w:author="Kaitlin McCollow" w:date="2024-04-15T15:56:00Z">
        <w:r w:rsidR="0081621F" w:rsidDel="008F4BE7">
          <w:rPr>
            <w:rFonts w:asciiTheme="majorHAnsi" w:eastAsiaTheme="majorEastAsia" w:hAnsiTheme="majorHAnsi" w:cstheme="majorBidi"/>
            <w:sz w:val="22"/>
            <w:szCs w:val="22"/>
          </w:rPr>
          <w:delText xml:space="preserve">Engagement </w:delText>
        </w:r>
        <w:r w:rsidR="00B40900" w:rsidDel="008F4BE7">
          <w:rPr>
            <w:rFonts w:asciiTheme="majorHAnsi" w:eastAsiaTheme="majorEastAsia" w:hAnsiTheme="majorHAnsi" w:cstheme="majorBidi"/>
            <w:sz w:val="22"/>
            <w:szCs w:val="22"/>
          </w:rPr>
          <w:delText xml:space="preserve">and </w:delText>
        </w:r>
      </w:del>
      <w:r w:rsidR="00B40900">
        <w:rPr>
          <w:rFonts w:asciiTheme="majorHAnsi" w:eastAsiaTheme="majorEastAsia" w:hAnsiTheme="majorHAnsi" w:cstheme="majorBidi"/>
          <w:sz w:val="22"/>
          <w:szCs w:val="22"/>
        </w:rPr>
        <w:t>Experience, particularly,</w:t>
      </w:r>
      <w:r w:rsidR="0081621F">
        <w:rPr>
          <w:rFonts w:asciiTheme="majorHAnsi" w:eastAsiaTheme="majorEastAsia" w:hAnsiTheme="majorHAnsi" w:cstheme="majorBidi"/>
          <w:sz w:val="22"/>
          <w:szCs w:val="22"/>
        </w:rPr>
        <w:t xml:space="preserve"> </w:t>
      </w:r>
      <w:r w:rsidR="00B40900">
        <w:rPr>
          <w:rFonts w:asciiTheme="majorHAnsi" w:eastAsiaTheme="majorEastAsia" w:hAnsiTheme="majorHAnsi" w:cstheme="majorBidi"/>
          <w:sz w:val="22"/>
          <w:szCs w:val="22"/>
        </w:rPr>
        <w:t xml:space="preserve">in </w:t>
      </w:r>
      <w:r w:rsidRPr="747D7414">
        <w:rPr>
          <w:rFonts w:asciiTheme="majorHAnsi" w:eastAsiaTheme="majorEastAsia" w:hAnsiTheme="majorHAnsi" w:cstheme="majorBidi"/>
          <w:sz w:val="22"/>
          <w:szCs w:val="22"/>
        </w:rPr>
        <w:t>Donor Centres, Collections Services and/or nursing</w:t>
      </w:r>
      <w:r w:rsidR="003C5542" w:rsidRPr="747D7414">
        <w:rPr>
          <w:rFonts w:asciiTheme="majorHAnsi" w:eastAsiaTheme="majorEastAsia" w:hAnsiTheme="majorHAnsi" w:cstheme="majorBidi"/>
          <w:sz w:val="22"/>
          <w:szCs w:val="22"/>
        </w:rPr>
        <w:t xml:space="preserve"> and/or medical officer</w:t>
      </w:r>
      <w:r w:rsidRPr="747D7414">
        <w:rPr>
          <w:rFonts w:asciiTheme="majorHAnsi" w:eastAsiaTheme="majorEastAsia" w:hAnsiTheme="majorHAnsi" w:cstheme="majorBidi"/>
          <w:sz w:val="22"/>
          <w:szCs w:val="22"/>
        </w:rPr>
        <w:t xml:space="preserve"> duties across </w:t>
      </w:r>
      <w:proofErr w:type="gramStart"/>
      <w:r w:rsidRPr="747D7414">
        <w:rPr>
          <w:rFonts w:asciiTheme="majorHAnsi" w:eastAsiaTheme="majorEastAsia" w:hAnsiTheme="majorHAnsi" w:cstheme="majorBidi"/>
          <w:sz w:val="22"/>
          <w:szCs w:val="22"/>
        </w:rPr>
        <w:t>Australia;</w:t>
      </w:r>
      <w:proofErr w:type="gramEnd"/>
    </w:p>
    <w:p w14:paraId="4971EF58" w14:textId="77777777" w:rsidR="00321986" w:rsidRPr="00321986" w:rsidRDefault="00321986" w:rsidP="00B8706E">
      <w:pPr>
        <w:numPr>
          <w:ilvl w:val="2"/>
          <w:numId w:val="11"/>
        </w:numPr>
        <w:contextualSpacing/>
        <w:jc w:val="both"/>
        <w:rPr>
          <w:rFonts w:asciiTheme="majorHAnsi" w:eastAsiaTheme="majorEastAsia" w:hAnsiTheme="majorHAnsi" w:cstheme="majorBidi"/>
          <w:sz w:val="22"/>
          <w:szCs w:val="22"/>
        </w:rPr>
      </w:pPr>
      <w:bookmarkStart w:id="84" w:name="_Hlk133494045"/>
      <w:r w:rsidRPr="747D7414">
        <w:rPr>
          <w:rFonts w:asciiTheme="majorHAnsi" w:eastAsiaTheme="majorEastAsia" w:hAnsiTheme="majorHAnsi" w:cstheme="majorBidi"/>
          <w:sz w:val="22"/>
          <w:szCs w:val="22"/>
        </w:rPr>
        <w:t xml:space="preserve">perform general and administrative services nationally as part of the National Contact Centre in support of health </w:t>
      </w:r>
      <w:proofErr w:type="gramStart"/>
      <w:r w:rsidRPr="747D7414">
        <w:rPr>
          <w:rFonts w:asciiTheme="majorHAnsi" w:eastAsiaTheme="majorEastAsia" w:hAnsiTheme="majorHAnsi" w:cstheme="majorBidi"/>
          <w:sz w:val="22"/>
          <w:szCs w:val="22"/>
        </w:rPr>
        <w:t>services;</w:t>
      </w:r>
      <w:proofErr w:type="gramEnd"/>
    </w:p>
    <w:bookmarkEnd w:id="84"/>
    <w:p w14:paraId="32F7DC49" w14:textId="77777777" w:rsidR="00321986" w:rsidRPr="00321986" w:rsidRDefault="00321986" w:rsidP="00B8706E">
      <w:pPr>
        <w:numPr>
          <w:ilvl w:val="2"/>
          <w:numId w:val="11"/>
        </w:numPr>
        <w:contextualSpacing/>
        <w:jc w:val="both"/>
        <w:rPr>
          <w:rFonts w:asciiTheme="majorHAnsi" w:eastAsiaTheme="majorEastAsia" w:hAnsiTheme="majorHAnsi" w:cstheme="majorBidi"/>
          <w:sz w:val="22"/>
          <w:szCs w:val="22"/>
        </w:rPr>
      </w:pPr>
      <w:r w:rsidRPr="747D7414">
        <w:rPr>
          <w:rFonts w:asciiTheme="majorHAnsi" w:eastAsiaTheme="majorEastAsia" w:hAnsiTheme="majorHAnsi" w:cstheme="majorBidi"/>
          <w:sz w:val="22"/>
          <w:szCs w:val="22"/>
        </w:rPr>
        <w:t xml:space="preserve">perform corporate or shared services functions including but not limited to People and Culture, Finance and </w:t>
      </w:r>
      <w:proofErr w:type="gramStart"/>
      <w:r w:rsidRPr="747D7414">
        <w:rPr>
          <w:rFonts w:asciiTheme="majorHAnsi" w:eastAsiaTheme="majorEastAsia" w:hAnsiTheme="majorHAnsi" w:cstheme="majorBidi"/>
          <w:sz w:val="22"/>
          <w:szCs w:val="22"/>
        </w:rPr>
        <w:t>ICT;</w:t>
      </w:r>
      <w:proofErr w:type="gramEnd"/>
    </w:p>
    <w:p w14:paraId="69CAA3C6" w14:textId="45891EEC" w:rsidR="00321986" w:rsidRPr="00321986" w:rsidRDefault="00321986" w:rsidP="00B8706E">
      <w:pPr>
        <w:numPr>
          <w:ilvl w:val="2"/>
          <w:numId w:val="11"/>
        </w:numPr>
        <w:contextualSpacing/>
        <w:jc w:val="both"/>
        <w:rPr>
          <w:rFonts w:asciiTheme="majorHAnsi" w:eastAsiaTheme="majorEastAsia" w:hAnsiTheme="majorHAnsi" w:cstheme="majorBidi"/>
          <w:sz w:val="22"/>
          <w:szCs w:val="22"/>
        </w:rPr>
      </w:pPr>
      <w:r w:rsidRPr="747D7414">
        <w:rPr>
          <w:rFonts w:asciiTheme="majorHAnsi" w:eastAsiaTheme="majorEastAsia" w:hAnsiTheme="majorHAnsi" w:cstheme="majorBidi"/>
          <w:sz w:val="22"/>
          <w:szCs w:val="22"/>
        </w:rPr>
        <w:t xml:space="preserve">directly reports to the Chief Executive, Executive Directors, the Chief </w:t>
      </w:r>
      <w:proofErr w:type="gramStart"/>
      <w:r w:rsidRPr="747D7414">
        <w:rPr>
          <w:rFonts w:asciiTheme="majorHAnsi" w:eastAsiaTheme="majorEastAsia" w:hAnsiTheme="majorHAnsi" w:cstheme="majorBidi"/>
          <w:sz w:val="22"/>
          <w:szCs w:val="22"/>
        </w:rPr>
        <w:t>Officers</w:t>
      </w:r>
      <w:proofErr w:type="gramEnd"/>
      <w:r w:rsidRPr="747D7414">
        <w:rPr>
          <w:rFonts w:asciiTheme="majorHAnsi" w:eastAsiaTheme="majorEastAsia" w:hAnsiTheme="majorHAnsi" w:cstheme="majorBidi"/>
          <w:sz w:val="22"/>
          <w:szCs w:val="22"/>
        </w:rPr>
        <w:t xml:space="preserve"> or the General Counsel roles; or</w:t>
      </w:r>
    </w:p>
    <w:p w14:paraId="4C1B41C7" w14:textId="7E53843E" w:rsidR="00D7717A" w:rsidRPr="00266FB6" w:rsidRDefault="00321986" w:rsidP="00B8706E">
      <w:pPr>
        <w:numPr>
          <w:ilvl w:val="2"/>
          <w:numId w:val="11"/>
        </w:numPr>
        <w:contextualSpacing/>
        <w:jc w:val="both"/>
        <w:rPr>
          <w:rFonts w:asciiTheme="majorHAnsi" w:eastAsiaTheme="majorEastAsia" w:hAnsiTheme="majorHAnsi" w:cstheme="majorBidi"/>
          <w:szCs w:val="20"/>
          <w:lang w:val="en-US"/>
        </w:rPr>
      </w:pPr>
      <w:r w:rsidRPr="747D7414">
        <w:rPr>
          <w:rFonts w:asciiTheme="majorHAnsi" w:eastAsiaTheme="majorEastAsia" w:hAnsiTheme="majorHAnsi" w:cstheme="majorBidi"/>
          <w:sz w:val="22"/>
          <w:szCs w:val="22"/>
        </w:rPr>
        <w:t xml:space="preserve">are the Chief Executive, Executive Directors, Chief </w:t>
      </w:r>
      <w:proofErr w:type="gramStart"/>
      <w:r w:rsidRPr="747D7414">
        <w:rPr>
          <w:rFonts w:asciiTheme="majorHAnsi" w:eastAsiaTheme="majorEastAsia" w:hAnsiTheme="majorHAnsi" w:cstheme="majorBidi"/>
          <w:sz w:val="22"/>
          <w:szCs w:val="22"/>
        </w:rPr>
        <w:t>Officers</w:t>
      </w:r>
      <w:proofErr w:type="gramEnd"/>
      <w:r w:rsidRPr="747D7414">
        <w:rPr>
          <w:rFonts w:asciiTheme="majorHAnsi" w:eastAsiaTheme="majorEastAsia" w:hAnsiTheme="majorHAnsi" w:cstheme="majorBidi"/>
          <w:sz w:val="22"/>
          <w:szCs w:val="22"/>
        </w:rPr>
        <w:t xml:space="preserve"> or General Counsel roles.</w:t>
      </w:r>
    </w:p>
    <w:p w14:paraId="038A7DF2" w14:textId="77777777" w:rsidR="002F5926" w:rsidRPr="00024667" w:rsidRDefault="002F5926" w:rsidP="00B8706E">
      <w:pPr>
        <w:pStyle w:val="Heading2"/>
        <w:keepNext/>
        <w:widowControl/>
        <w:numPr>
          <w:ilvl w:val="0"/>
          <w:numId w:val="30"/>
        </w:numPr>
        <w:suppressAutoHyphens w:val="0"/>
        <w:autoSpaceDE/>
        <w:autoSpaceDN/>
        <w:adjustRightInd/>
        <w:spacing w:before="120" w:line="360" w:lineRule="auto"/>
        <w:ind w:left="851" w:hanging="851"/>
        <w:jc w:val="both"/>
        <w:textAlignment w:val="auto"/>
        <w:rPr>
          <w:rFonts w:ascii="Arial" w:hAnsi="Arial" w:cs="Arial"/>
        </w:rPr>
      </w:pPr>
      <w:bookmarkStart w:id="85" w:name="_Toc144193272"/>
      <w:bookmarkStart w:id="86" w:name="_Toc144193273"/>
      <w:bookmarkStart w:id="87" w:name="_Toc498412882"/>
      <w:bookmarkStart w:id="88" w:name="_Toc157606595"/>
      <w:bookmarkStart w:id="89" w:name="_Toc160199927"/>
      <w:bookmarkEnd w:id="82"/>
      <w:bookmarkEnd w:id="85"/>
      <w:bookmarkEnd w:id="86"/>
      <w:r w:rsidRPr="00024667">
        <w:rPr>
          <w:rFonts w:ascii="Arial" w:hAnsi="Arial" w:cs="Arial"/>
        </w:rPr>
        <w:t>PERIOD OF OPERATION</w:t>
      </w:r>
      <w:bookmarkEnd w:id="87"/>
      <w:bookmarkEnd w:id="88"/>
      <w:bookmarkEnd w:id="89"/>
    </w:p>
    <w:p w14:paraId="291998ED" w14:textId="6B8B891C" w:rsidR="0074709A" w:rsidRPr="0074709A" w:rsidRDefault="002F5926" w:rsidP="00B8706E">
      <w:pPr>
        <w:pStyle w:val="Heading3"/>
        <w:keepNext w:val="0"/>
        <w:keepLines w:val="0"/>
        <w:numPr>
          <w:ilvl w:val="1"/>
          <w:numId w:val="28"/>
        </w:numPr>
        <w:spacing w:before="120"/>
        <w:ind w:left="851" w:hanging="851"/>
        <w:jc w:val="both"/>
        <w:rPr>
          <w:rFonts w:ascii="Arial" w:hAnsi="Arial" w:cs="Arial"/>
          <w:szCs w:val="22"/>
        </w:rPr>
      </w:pPr>
      <w:bookmarkStart w:id="90" w:name="_Toc159303290"/>
      <w:bookmarkStart w:id="91" w:name="_Toc159306880"/>
      <w:bookmarkStart w:id="92" w:name="_Toc144193277"/>
      <w:bookmarkStart w:id="93" w:name="_Toc123092512"/>
      <w:bookmarkStart w:id="94" w:name="_Toc139341901"/>
      <w:bookmarkStart w:id="95" w:name="_Toc139344354"/>
      <w:bookmarkStart w:id="96" w:name="_Toc139344600"/>
      <w:bookmarkStart w:id="97" w:name="_Toc144291947"/>
      <w:bookmarkEnd w:id="90"/>
      <w:bookmarkEnd w:id="91"/>
      <w:bookmarkEnd w:id="92"/>
      <w:r w:rsidRPr="23F88204">
        <w:rPr>
          <w:rFonts w:ascii="Arial" w:hAnsi="Arial" w:cs="Arial"/>
          <w:szCs w:val="22"/>
        </w:rPr>
        <w:t>This Agreement will commence operation seven (7) days after the FWC approves the Agreement (</w:t>
      </w:r>
      <w:r w:rsidRPr="23F88204">
        <w:rPr>
          <w:rFonts w:ascii="Arial" w:hAnsi="Arial" w:cs="Arial"/>
          <w:b/>
          <w:szCs w:val="22"/>
        </w:rPr>
        <w:t xml:space="preserve">Commencement </w:t>
      </w:r>
      <w:r w:rsidR="00CE32DE" w:rsidRPr="23F88204">
        <w:rPr>
          <w:rFonts w:ascii="Arial" w:hAnsi="Arial" w:cs="Arial"/>
          <w:b/>
          <w:szCs w:val="22"/>
        </w:rPr>
        <w:t>D</w:t>
      </w:r>
      <w:r w:rsidRPr="23F88204">
        <w:rPr>
          <w:rFonts w:ascii="Arial" w:hAnsi="Arial" w:cs="Arial"/>
          <w:b/>
          <w:szCs w:val="22"/>
        </w:rPr>
        <w:t>ate</w:t>
      </w:r>
      <w:r w:rsidRPr="23F88204">
        <w:rPr>
          <w:rFonts w:ascii="Arial" w:hAnsi="Arial" w:cs="Arial"/>
          <w:szCs w:val="22"/>
        </w:rPr>
        <w:t>)</w:t>
      </w:r>
      <w:r w:rsidR="0074709A" w:rsidRPr="23F88204">
        <w:rPr>
          <w:rFonts w:ascii="Arial" w:hAnsi="Arial" w:cs="Arial"/>
          <w:szCs w:val="22"/>
        </w:rPr>
        <w:t xml:space="preserve"> and will be in operation </w:t>
      </w:r>
      <w:r w:rsidR="00A12521">
        <w:rPr>
          <w:rFonts w:ascii="Arial" w:hAnsi="Arial" w:cs="Arial"/>
          <w:szCs w:val="22"/>
        </w:rPr>
        <w:t xml:space="preserve">until 1 September 2026 </w:t>
      </w:r>
      <w:r w:rsidR="0074709A" w:rsidRPr="23F88204">
        <w:rPr>
          <w:rFonts w:ascii="Arial" w:hAnsi="Arial" w:cs="Arial"/>
          <w:szCs w:val="22"/>
        </w:rPr>
        <w:t>(</w:t>
      </w:r>
      <w:r w:rsidR="0074709A" w:rsidRPr="23F88204">
        <w:rPr>
          <w:rFonts w:ascii="Arial" w:hAnsi="Arial" w:cs="Arial"/>
          <w:b/>
          <w:szCs w:val="22"/>
        </w:rPr>
        <w:t>Nominal Expiry Date).</w:t>
      </w:r>
    </w:p>
    <w:p w14:paraId="0ED55EF6" w14:textId="1DC957CA" w:rsidR="009A2180" w:rsidRDefault="00F858A0" w:rsidP="00B8706E">
      <w:pPr>
        <w:pStyle w:val="Heading3"/>
        <w:keepNext w:val="0"/>
        <w:keepLines w:val="0"/>
        <w:numPr>
          <w:ilvl w:val="1"/>
          <w:numId w:val="28"/>
        </w:numPr>
        <w:spacing w:before="120"/>
        <w:ind w:left="851" w:hanging="851"/>
        <w:jc w:val="both"/>
        <w:rPr>
          <w:rFonts w:ascii="Arial" w:hAnsi="Arial" w:cs="Arial"/>
          <w:szCs w:val="22"/>
        </w:rPr>
      </w:pPr>
      <w:r>
        <w:rPr>
          <w:rFonts w:ascii="Arial" w:hAnsi="Arial" w:cs="Arial"/>
          <w:szCs w:val="22"/>
        </w:rPr>
        <w:t xml:space="preserve">This </w:t>
      </w:r>
      <w:r w:rsidR="005E2D90">
        <w:rPr>
          <w:rFonts w:ascii="Arial" w:hAnsi="Arial" w:cs="Arial"/>
          <w:szCs w:val="22"/>
        </w:rPr>
        <w:t>A</w:t>
      </w:r>
      <w:r>
        <w:rPr>
          <w:rFonts w:ascii="Arial" w:hAnsi="Arial" w:cs="Arial"/>
          <w:szCs w:val="22"/>
        </w:rPr>
        <w:t>greement will regulate the term</w:t>
      </w:r>
      <w:r w:rsidR="00217163">
        <w:rPr>
          <w:rFonts w:ascii="Arial" w:hAnsi="Arial" w:cs="Arial"/>
          <w:szCs w:val="22"/>
        </w:rPr>
        <w:t xml:space="preserve">s and conditions of employment for </w:t>
      </w:r>
      <w:r w:rsidR="005E2D90">
        <w:rPr>
          <w:rFonts w:ascii="Arial" w:hAnsi="Arial" w:cs="Arial"/>
          <w:szCs w:val="22"/>
        </w:rPr>
        <w:t>E</w:t>
      </w:r>
      <w:r w:rsidR="00217163">
        <w:rPr>
          <w:rFonts w:ascii="Arial" w:hAnsi="Arial" w:cs="Arial"/>
          <w:szCs w:val="22"/>
        </w:rPr>
        <w:t xml:space="preserve">mployees to whom </w:t>
      </w:r>
      <w:r w:rsidR="00A31304">
        <w:rPr>
          <w:rFonts w:ascii="Arial" w:hAnsi="Arial" w:cs="Arial"/>
          <w:szCs w:val="22"/>
        </w:rPr>
        <w:t xml:space="preserve">this </w:t>
      </w:r>
      <w:r w:rsidR="005E2D90">
        <w:rPr>
          <w:rFonts w:ascii="Arial" w:hAnsi="Arial" w:cs="Arial"/>
          <w:szCs w:val="22"/>
        </w:rPr>
        <w:t>A</w:t>
      </w:r>
      <w:r w:rsidR="00A31304">
        <w:rPr>
          <w:rFonts w:ascii="Arial" w:hAnsi="Arial" w:cs="Arial"/>
          <w:szCs w:val="22"/>
        </w:rPr>
        <w:t>greement applies</w:t>
      </w:r>
      <w:r w:rsidR="009A2180">
        <w:rPr>
          <w:rFonts w:ascii="Arial" w:hAnsi="Arial" w:cs="Arial"/>
          <w:szCs w:val="22"/>
        </w:rPr>
        <w:t>.</w:t>
      </w:r>
    </w:p>
    <w:p w14:paraId="3A48810A" w14:textId="77777777" w:rsidR="005830A6" w:rsidRPr="00801F03" w:rsidRDefault="005830A6" w:rsidP="00B8706E">
      <w:pPr>
        <w:pStyle w:val="Heading3"/>
        <w:keepNext w:val="0"/>
        <w:keepLines w:val="0"/>
        <w:numPr>
          <w:ilvl w:val="1"/>
          <w:numId w:val="28"/>
        </w:numPr>
        <w:spacing w:before="120"/>
        <w:ind w:left="851" w:hanging="851"/>
        <w:jc w:val="both"/>
        <w:rPr>
          <w:rFonts w:ascii="Arial" w:hAnsi="Arial" w:cs="Arial"/>
          <w:szCs w:val="22"/>
        </w:rPr>
      </w:pPr>
      <w:r w:rsidRPr="00801F03">
        <w:rPr>
          <w:rFonts w:ascii="Arial" w:hAnsi="Arial" w:cs="Arial"/>
          <w:szCs w:val="22"/>
        </w:rPr>
        <w:t xml:space="preserve">Parties to this Agreement will commence negotiations for a new enterprise agreement at least 3 months prior to the expiration of this </w:t>
      </w:r>
      <w:proofErr w:type="gramStart"/>
      <w:r w:rsidRPr="00801F03">
        <w:rPr>
          <w:rFonts w:ascii="Arial" w:hAnsi="Arial" w:cs="Arial"/>
          <w:szCs w:val="22"/>
        </w:rPr>
        <w:t>agreement, unless</w:t>
      </w:r>
      <w:proofErr w:type="gramEnd"/>
      <w:r w:rsidRPr="00801F03">
        <w:rPr>
          <w:rFonts w:ascii="Arial" w:hAnsi="Arial" w:cs="Arial"/>
          <w:szCs w:val="22"/>
        </w:rPr>
        <w:t xml:space="preserve"> extenuating circumstances prevent this. Any party experiencing circumstances preventing them from participating in negotiations within this period, will provide notification to the other parties. </w:t>
      </w:r>
    </w:p>
    <w:p w14:paraId="28854CE5" w14:textId="13ABB6CC" w:rsidR="005830A6" w:rsidRDefault="00B263A2" w:rsidP="00B8706E">
      <w:pPr>
        <w:pStyle w:val="Heading3"/>
        <w:keepNext w:val="0"/>
        <w:keepLines w:val="0"/>
        <w:numPr>
          <w:ilvl w:val="1"/>
          <w:numId w:val="28"/>
        </w:numPr>
        <w:spacing w:before="120"/>
        <w:ind w:left="851" w:hanging="851"/>
        <w:jc w:val="both"/>
        <w:rPr>
          <w:rFonts w:ascii="Arial" w:hAnsi="Arial" w:cs="Arial"/>
          <w:szCs w:val="22"/>
        </w:rPr>
      </w:pPr>
      <w:r w:rsidRPr="00801F03">
        <w:rPr>
          <w:rFonts w:ascii="Arial" w:hAnsi="Arial" w:cs="Arial"/>
          <w:szCs w:val="22"/>
        </w:rPr>
        <w:t xml:space="preserve">For those Employees covered by this Agreement, it replaces, </w:t>
      </w:r>
      <w:proofErr w:type="gramStart"/>
      <w:r w:rsidRPr="00801F03">
        <w:rPr>
          <w:rFonts w:ascii="Arial" w:hAnsi="Arial" w:cs="Arial"/>
          <w:szCs w:val="22"/>
        </w:rPr>
        <w:t>supersedes</w:t>
      </w:r>
      <w:proofErr w:type="gramEnd"/>
      <w:r w:rsidRPr="00801F03">
        <w:rPr>
          <w:rFonts w:ascii="Arial" w:hAnsi="Arial" w:cs="Arial"/>
          <w:szCs w:val="22"/>
        </w:rPr>
        <w:t xml:space="preserve"> and operates to the exclusion of the:</w:t>
      </w:r>
    </w:p>
    <w:p w14:paraId="33DDA4D6" w14:textId="64797AFA" w:rsidR="00A315EF" w:rsidRPr="009D0BAE" w:rsidRDefault="002B753D" w:rsidP="00B8706E">
      <w:pPr>
        <w:pStyle w:val="ListParagraph"/>
        <w:numPr>
          <w:ilvl w:val="0"/>
          <w:numId w:val="87"/>
        </w:numPr>
        <w:ind w:left="1418" w:hanging="567"/>
        <w:rPr>
          <w:rFonts w:asciiTheme="minorHAnsi" w:hAnsiTheme="minorHAnsi" w:cstheme="minorBidi"/>
          <w:i/>
          <w:sz w:val="22"/>
          <w:szCs w:val="22"/>
        </w:rPr>
      </w:pPr>
      <w:r w:rsidRPr="76CCDD73">
        <w:rPr>
          <w:rFonts w:asciiTheme="minorHAnsi" w:hAnsiTheme="minorHAnsi" w:cstheme="minorBidi"/>
          <w:i/>
          <w:sz w:val="22"/>
          <w:szCs w:val="22"/>
        </w:rPr>
        <w:t>Australian Red Cross Lifeblood Enterprise Agreement New South Wales, Australian Capital Territory and Northern Territory 2020</w:t>
      </w:r>
      <w:r w:rsidR="00A315EF" w:rsidRPr="76CCDD73">
        <w:rPr>
          <w:rFonts w:asciiTheme="minorHAnsi" w:hAnsiTheme="minorHAnsi" w:cstheme="minorBidi"/>
          <w:i/>
          <w:sz w:val="22"/>
          <w:szCs w:val="22"/>
        </w:rPr>
        <w:t xml:space="preserve">; </w:t>
      </w:r>
      <w:r w:rsidR="00A315EF" w:rsidRPr="76CCDD73">
        <w:rPr>
          <w:rFonts w:asciiTheme="minorHAnsi" w:hAnsiTheme="minorHAnsi" w:cstheme="minorBidi"/>
          <w:sz w:val="22"/>
          <w:szCs w:val="22"/>
        </w:rPr>
        <w:t xml:space="preserve">and </w:t>
      </w:r>
    </w:p>
    <w:p w14:paraId="5833A7CA" w14:textId="203E7B77" w:rsidR="001C4093" w:rsidRPr="00A315EF" w:rsidRDefault="001C4093" w:rsidP="00B8706E">
      <w:pPr>
        <w:pStyle w:val="ListParagraph"/>
        <w:numPr>
          <w:ilvl w:val="0"/>
          <w:numId w:val="87"/>
        </w:numPr>
        <w:ind w:left="851" w:firstLine="0"/>
        <w:rPr>
          <w:rFonts w:asciiTheme="minorHAnsi" w:hAnsiTheme="minorHAnsi" w:cstheme="minorHAnsi"/>
          <w:i/>
          <w:iCs/>
          <w:sz w:val="22"/>
          <w:szCs w:val="22"/>
        </w:rPr>
      </w:pPr>
      <w:r w:rsidRPr="00A315EF">
        <w:rPr>
          <w:rFonts w:asciiTheme="minorHAnsi" w:hAnsiTheme="minorHAnsi" w:cstheme="minorHAnsi"/>
          <w:i/>
          <w:iCs/>
          <w:sz w:val="22"/>
          <w:szCs w:val="22"/>
        </w:rPr>
        <w:t>Australian Red Cross Lifeblood Enterprise Agreement Queensland 2020</w:t>
      </w:r>
    </w:p>
    <w:p w14:paraId="09864EA6" w14:textId="76D443D9" w:rsidR="002F5926" w:rsidRPr="002F5926" w:rsidRDefault="002F5926" w:rsidP="00B8706E">
      <w:pPr>
        <w:pStyle w:val="Heading3"/>
        <w:keepNext w:val="0"/>
        <w:keepLines w:val="0"/>
        <w:numPr>
          <w:ilvl w:val="1"/>
          <w:numId w:val="28"/>
        </w:numPr>
        <w:spacing w:before="120"/>
        <w:ind w:left="851" w:hanging="851"/>
        <w:jc w:val="both"/>
        <w:rPr>
          <w:rFonts w:ascii="Arial" w:hAnsi="Arial" w:cs="Arial"/>
          <w:szCs w:val="22"/>
        </w:rPr>
      </w:pPr>
      <w:r w:rsidRPr="002F5926">
        <w:rPr>
          <w:rFonts w:ascii="Arial" w:hAnsi="Arial" w:cs="Arial"/>
          <w:szCs w:val="22"/>
        </w:rPr>
        <w:t>This Agreement will continue to operate until it is terminated or replaced by a new Agreement</w:t>
      </w:r>
      <w:r w:rsidR="00CE32DE">
        <w:rPr>
          <w:rFonts w:ascii="Arial" w:hAnsi="Arial" w:cs="Arial"/>
          <w:szCs w:val="22"/>
        </w:rPr>
        <w:t xml:space="preserve"> and to the exclusion of any award</w:t>
      </w:r>
      <w:r w:rsidR="00547B9F">
        <w:rPr>
          <w:rFonts w:ascii="Arial" w:hAnsi="Arial" w:cs="Arial"/>
          <w:szCs w:val="22"/>
        </w:rPr>
        <w:t xml:space="preserve"> or predecessor agreement</w:t>
      </w:r>
      <w:r w:rsidR="00CE32DE">
        <w:rPr>
          <w:rFonts w:ascii="Arial" w:hAnsi="Arial" w:cs="Arial"/>
          <w:szCs w:val="22"/>
        </w:rPr>
        <w:t xml:space="preserve">. </w:t>
      </w:r>
    </w:p>
    <w:p w14:paraId="0413B553" w14:textId="58CA7136" w:rsidR="002F5926" w:rsidRPr="00024667" w:rsidRDefault="002F5926" w:rsidP="00B8706E">
      <w:pPr>
        <w:pStyle w:val="Heading2"/>
        <w:keepNext/>
        <w:widowControl/>
        <w:numPr>
          <w:ilvl w:val="0"/>
          <w:numId w:val="30"/>
        </w:numPr>
        <w:suppressAutoHyphens w:val="0"/>
        <w:autoSpaceDE/>
        <w:autoSpaceDN/>
        <w:adjustRightInd/>
        <w:spacing w:before="120" w:line="360" w:lineRule="auto"/>
        <w:ind w:left="851" w:hanging="851"/>
        <w:jc w:val="both"/>
        <w:textAlignment w:val="auto"/>
        <w:rPr>
          <w:rFonts w:ascii="Arial" w:hAnsi="Arial" w:cs="Arial"/>
        </w:rPr>
      </w:pPr>
      <w:bookmarkStart w:id="98" w:name="_Toc157606596"/>
      <w:bookmarkStart w:id="99" w:name="_Toc160199928"/>
      <w:bookmarkStart w:id="100" w:name="_Toc173311061"/>
      <w:bookmarkStart w:id="101" w:name="_Toc178142310"/>
      <w:bookmarkEnd w:id="93"/>
      <w:bookmarkEnd w:id="94"/>
      <w:bookmarkEnd w:id="95"/>
      <w:bookmarkEnd w:id="96"/>
      <w:bookmarkEnd w:id="97"/>
      <w:r w:rsidRPr="00024667">
        <w:rPr>
          <w:rFonts w:ascii="Arial" w:hAnsi="Arial" w:cs="Arial"/>
        </w:rPr>
        <w:t>NES</w:t>
      </w:r>
      <w:bookmarkEnd w:id="98"/>
      <w:bookmarkEnd w:id="99"/>
      <w:r w:rsidRPr="00024667">
        <w:rPr>
          <w:rFonts w:ascii="Arial" w:hAnsi="Arial" w:cs="Arial"/>
        </w:rPr>
        <w:t xml:space="preserve"> </w:t>
      </w:r>
    </w:p>
    <w:bookmarkEnd w:id="100"/>
    <w:bookmarkEnd w:id="101"/>
    <w:p w14:paraId="78C0EF99" w14:textId="335A5915" w:rsidR="002F5926" w:rsidRDefault="002F5926" w:rsidP="00B8706E">
      <w:pPr>
        <w:pStyle w:val="Heading3"/>
        <w:keepNext w:val="0"/>
        <w:keepLines w:val="0"/>
        <w:numPr>
          <w:ilvl w:val="1"/>
          <w:numId w:val="30"/>
        </w:numPr>
        <w:spacing w:before="120"/>
        <w:ind w:left="851" w:hanging="851"/>
        <w:jc w:val="both"/>
        <w:rPr>
          <w:rFonts w:ascii="Arial" w:hAnsi="Arial" w:cs="Arial"/>
          <w:szCs w:val="22"/>
        </w:rPr>
      </w:pPr>
      <w:r w:rsidRPr="5A05B626">
        <w:rPr>
          <w:rFonts w:ascii="Arial" w:hAnsi="Arial" w:cs="Arial"/>
          <w:szCs w:val="22"/>
        </w:rPr>
        <w:t>This Agreement will be read and interpreted in conjunction with the NES. Where there is an inconsistency between this Agreement and the NES, and the NES provides a greater benefit</w:t>
      </w:r>
      <w:r w:rsidR="007724FC">
        <w:rPr>
          <w:rFonts w:ascii="Arial" w:hAnsi="Arial" w:cs="Arial"/>
          <w:szCs w:val="22"/>
        </w:rPr>
        <w:t xml:space="preserve"> or entitlement</w:t>
      </w:r>
      <w:r w:rsidRPr="5A05B626">
        <w:rPr>
          <w:rFonts w:ascii="Arial" w:hAnsi="Arial" w:cs="Arial"/>
          <w:szCs w:val="22"/>
        </w:rPr>
        <w:t xml:space="preserve">, the NES provision will apply to the extent of the inconsistency. </w:t>
      </w:r>
      <w:r w:rsidR="0057472F">
        <w:rPr>
          <w:rFonts w:ascii="Arial" w:hAnsi="Arial" w:cs="Arial"/>
          <w:szCs w:val="22"/>
        </w:rPr>
        <w:t xml:space="preserve"> The NES </w:t>
      </w:r>
      <w:r w:rsidR="005240AD" w:rsidRPr="005240AD">
        <w:rPr>
          <w:rFonts w:ascii="Arial" w:hAnsi="Arial" w:cs="Arial"/>
          <w:szCs w:val="22"/>
        </w:rPr>
        <w:t>is available on the F</w:t>
      </w:r>
      <w:r w:rsidR="005240AD">
        <w:rPr>
          <w:rFonts w:ascii="Arial" w:hAnsi="Arial" w:cs="Arial"/>
          <w:szCs w:val="22"/>
        </w:rPr>
        <w:t>WC</w:t>
      </w:r>
      <w:r w:rsidR="005240AD" w:rsidRPr="005240AD">
        <w:rPr>
          <w:rFonts w:ascii="Arial" w:hAnsi="Arial" w:cs="Arial"/>
          <w:szCs w:val="22"/>
        </w:rPr>
        <w:t xml:space="preserve"> website (www.fwc.gov.au) and the Lifeblood Intranet site.</w:t>
      </w:r>
    </w:p>
    <w:p w14:paraId="23FB3B9C" w14:textId="4D18876D" w:rsidR="009B26A4" w:rsidRPr="00BA6743" w:rsidRDefault="00714753" w:rsidP="00B8706E">
      <w:pPr>
        <w:pStyle w:val="Heading2"/>
        <w:keepNext/>
        <w:widowControl/>
        <w:numPr>
          <w:ilvl w:val="0"/>
          <w:numId w:val="30"/>
        </w:numPr>
        <w:suppressAutoHyphens w:val="0"/>
        <w:autoSpaceDE/>
        <w:autoSpaceDN/>
        <w:adjustRightInd/>
        <w:spacing w:before="120" w:line="360" w:lineRule="auto"/>
        <w:ind w:left="851" w:hanging="851"/>
        <w:jc w:val="both"/>
        <w:textAlignment w:val="auto"/>
        <w:rPr>
          <w:rFonts w:ascii="Arial" w:hAnsi="Arial" w:cs="Arial"/>
        </w:rPr>
      </w:pPr>
      <w:bookmarkStart w:id="102" w:name="_Toc157606597"/>
      <w:bookmarkStart w:id="103" w:name="_Toc160199929"/>
      <w:r w:rsidRPr="00BA6743">
        <w:rPr>
          <w:rFonts w:ascii="Arial" w:hAnsi="Arial" w:cs="Arial"/>
        </w:rPr>
        <w:t>DIVERSITY AND INCLUSION</w:t>
      </w:r>
      <w:bookmarkEnd w:id="102"/>
      <w:bookmarkEnd w:id="103"/>
      <w:r w:rsidRPr="00BA6743">
        <w:rPr>
          <w:rFonts w:ascii="Arial" w:hAnsi="Arial" w:cs="Arial"/>
        </w:rPr>
        <w:t xml:space="preserve"> </w:t>
      </w:r>
    </w:p>
    <w:p w14:paraId="3A511A2E" w14:textId="2D8B95E4" w:rsidR="008272D0" w:rsidRDefault="00B327EC" w:rsidP="00B8706E">
      <w:pPr>
        <w:pStyle w:val="Heading3"/>
        <w:keepNext w:val="0"/>
        <w:keepLines w:val="0"/>
        <w:numPr>
          <w:ilvl w:val="1"/>
          <w:numId w:val="30"/>
        </w:numPr>
        <w:spacing w:before="120"/>
        <w:ind w:left="851" w:hanging="851"/>
        <w:jc w:val="both"/>
        <w:rPr>
          <w:rFonts w:ascii="Arial" w:hAnsi="Arial" w:cs="Arial"/>
          <w:szCs w:val="22"/>
        </w:rPr>
      </w:pPr>
      <w:r w:rsidRPr="00BA6743">
        <w:rPr>
          <w:rFonts w:ascii="Arial" w:hAnsi="Arial" w:cs="Arial"/>
          <w:szCs w:val="22"/>
        </w:rPr>
        <w:t xml:space="preserve">As an inclusive organisation, Lifeblood is committed to fostering and supporting a workplace that prioritises fairness and equality and utilises the contributions of all </w:t>
      </w:r>
      <w:r w:rsidR="002005FB">
        <w:rPr>
          <w:rFonts w:ascii="Arial" w:hAnsi="Arial" w:cs="Arial"/>
          <w:szCs w:val="22"/>
        </w:rPr>
        <w:t>E</w:t>
      </w:r>
      <w:r w:rsidRPr="00BA6743">
        <w:rPr>
          <w:rFonts w:ascii="Arial" w:hAnsi="Arial" w:cs="Arial"/>
          <w:szCs w:val="22"/>
        </w:rPr>
        <w:t xml:space="preserve">mployees with various backgrounds, experiences, and perspectives. Lifeblood recognises that a diverse workforce benefits all </w:t>
      </w:r>
      <w:r w:rsidR="002005FB">
        <w:rPr>
          <w:rFonts w:ascii="Arial" w:hAnsi="Arial" w:cs="Arial"/>
          <w:szCs w:val="22"/>
        </w:rPr>
        <w:t>E</w:t>
      </w:r>
      <w:r w:rsidRPr="00BA6743">
        <w:rPr>
          <w:rFonts w:ascii="Arial" w:hAnsi="Arial" w:cs="Arial"/>
          <w:szCs w:val="22"/>
        </w:rPr>
        <w:t>mployees, customers, and stakeholders.</w:t>
      </w:r>
    </w:p>
    <w:p w14:paraId="3A1F013A" w14:textId="2F248E2F" w:rsidR="008272D0" w:rsidRDefault="00B327EC" w:rsidP="00B8706E">
      <w:pPr>
        <w:pStyle w:val="Heading3"/>
        <w:keepNext w:val="0"/>
        <w:keepLines w:val="0"/>
        <w:numPr>
          <w:ilvl w:val="1"/>
          <w:numId w:val="30"/>
        </w:numPr>
        <w:spacing w:before="120"/>
        <w:ind w:left="851" w:hanging="851"/>
        <w:jc w:val="both"/>
        <w:rPr>
          <w:rFonts w:ascii="Arial" w:hAnsi="Arial" w:cs="Arial"/>
        </w:rPr>
      </w:pPr>
      <w:r w:rsidRPr="7E5DB2CC">
        <w:rPr>
          <w:rFonts w:ascii="Arial" w:hAnsi="Arial" w:cs="Arial"/>
        </w:rPr>
        <w:t xml:space="preserve">Lifeblood aims to make every effort to ensure that this </w:t>
      </w:r>
      <w:r w:rsidR="005D77D0">
        <w:rPr>
          <w:rFonts w:ascii="Arial" w:hAnsi="Arial" w:cs="Arial"/>
        </w:rPr>
        <w:t>A</w:t>
      </w:r>
      <w:r w:rsidRPr="7E5DB2CC">
        <w:rPr>
          <w:rFonts w:ascii="Arial" w:hAnsi="Arial" w:cs="Arial"/>
        </w:rPr>
        <w:t xml:space="preserve">greement </w:t>
      </w:r>
      <w:r w:rsidR="00E60BC4">
        <w:rPr>
          <w:rFonts w:ascii="Arial" w:hAnsi="Arial" w:cs="Arial"/>
        </w:rPr>
        <w:t xml:space="preserve">does not contain any content </w:t>
      </w:r>
      <w:r w:rsidR="005C01DE">
        <w:rPr>
          <w:rFonts w:ascii="Arial" w:hAnsi="Arial" w:cs="Arial"/>
        </w:rPr>
        <w:t xml:space="preserve">which </w:t>
      </w:r>
      <w:r w:rsidR="000C22D8" w:rsidRPr="7E5DB2CC">
        <w:rPr>
          <w:rFonts w:ascii="Arial" w:hAnsi="Arial" w:cs="Arial"/>
        </w:rPr>
        <w:t>is directly</w:t>
      </w:r>
      <w:r w:rsidRPr="7E5DB2CC">
        <w:rPr>
          <w:rFonts w:ascii="Arial" w:hAnsi="Arial" w:cs="Arial"/>
        </w:rPr>
        <w:t>, harass</w:t>
      </w:r>
      <w:r w:rsidR="005C01DE">
        <w:rPr>
          <w:rFonts w:ascii="Arial" w:hAnsi="Arial" w:cs="Arial"/>
        </w:rPr>
        <w:t>ing</w:t>
      </w:r>
      <w:r w:rsidRPr="7E5DB2CC">
        <w:rPr>
          <w:rFonts w:ascii="Arial" w:hAnsi="Arial" w:cs="Arial"/>
        </w:rPr>
        <w:t xml:space="preserve"> and</w:t>
      </w:r>
      <w:r w:rsidR="005C01DE">
        <w:rPr>
          <w:rFonts w:ascii="Arial" w:hAnsi="Arial" w:cs="Arial"/>
        </w:rPr>
        <w:t>/or</w:t>
      </w:r>
      <w:r w:rsidRPr="7E5DB2CC">
        <w:rPr>
          <w:rFonts w:ascii="Arial" w:hAnsi="Arial" w:cs="Arial"/>
        </w:rPr>
        <w:t xml:space="preserve"> bullying </w:t>
      </w:r>
      <w:proofErr w:type="gramStart"/>
      <w:r w:rsidRPr="7E5DB2CC">
        <w:rPr>
          <w:rFonts w:ascii="Arial" w:hAnsi="Arial" w:cs="Arial"/>
        </w:rPr>
        <w:t>on the basis of</w:t>
      </w:r>
      <w:proofErr w:type="gramEnd"/>
      <w:r w:rsidRPr="7E5DB2CC">
        <w:rPr>
          <w:rFonts w:ascii="Arial" w:hAnsi="Arial" w:cs="Arial"/>
        </w:rPr>
        <w:t>, or in association with</w:t>
      </w:r>
      <w:r w:rsidR="000A7926">
        <w:rPr>
          <w:rFonts w:ascii="Arial" w:hAnsi="Arial" w:cs="Arial"/>
        </w:rPr>
        <w:t>,</w:t>
      </w:r>
      <w:r w:rsidRPr="7E5DB2CC">
        <w:rPr>
          <w:rFonts w:ascii="Arial" w:hAnsi="Arial" w:cs="Arial"/>
        </w:rPr>
        <w:t xml:space="preserve"> any attribute protected by anti-discrimination and/or equal opportunity legislation.</w:t>
      </w:r>
    </w:p>
    <w:p w14:paraId="080CAA0C" w14:textId="5027806F" w:rsidR="00B327EC" w:rsidRPr="008272D0" w:rsidRDefault="00B327EC" w:rsidP="00B8706E">
      <w:pPr>
        <w:pStyle w:val="Heading3"/>
        <w:keepNext w:val="0"/>
        <w:keepLines w:val="0"/>
        <w:numPr>
          <w:ilvl w:val="1"/>
          <w:numId w:val="30"/>
        </w:numPr>
        <w:spacing w:before="120"/>
        <w:ind w:left="851" w:hanging="851"/>
        <w:jc w:val="both"/>
        <w:rPr>
          <w:rFonts w:ascii="Arial" w:hAnsi="Arial" w:cs="Arial"/>
          <w:szCs w:val="22"/>
        </w:rPr>
      </w:pPr>
      <w:r w:rsidRPr="008272D0">
        <w:rPr>
          <w:rFonts w:ascii="Arial" w:hAnsi="Arial" w:cs="Arial"/>
          <w:szCs w:val="22"/>
        </w:rPr>
        <w:t>More specifically, Lifeblood is committed to:</w:t>
      </w:r>
    </w:p>
    <w:p w14:paraId="68E44641" w14:textId="1E916D48" w:rsidR="00B327EC" w:rsidRPr="00BA6743" w:rsidRDefault="00B327EC" w:rsidP="00B8706E">
      <w:pPr>
        <w:numPr>
          <w:ilvl w:val="2"/>
          <w:numId w:val="12"/>
        </w:numPr>
        <w:contextualSpacing/>
        <w:jc w:val="both"/>
        <w:rPr>
          <w:rFonts w:asciiTheme="majorHAnsi" w:eastAsiaTheme="majorEastAsia" w:hAnsiTheme="majorHAnsi" w:cstheme="majorBidi"/>
          <w:sz w:val="22"/>
          <w:szCs w:val="22"/>
        </w:rPr>
      </w:pPr>
      <w:r w:rsidRPr="00BA6743">
        <w:rPr>
          <w:rFonts w:asciiTheme="majorHAnsi" w:eastAsiaTheme="majorEastAsia" w:hAnsiTheme="majorHAnsi" w:cstheme="majorBidi"/>
          <w:sz w:val="22"/>
          <w:szCs w:val="22"/>
        </w:rPr>
        <w:t xml:space="preserve">Providing and supporting a workplace that values and utilises the contributions of people with different backgrounds, experiences and </w:t>
      </w:r>
      <w:proofErr w:type="gramStart"/>
      <w:r w:rsidRPr="00BA6743">
        <w:rPr>
          <w:rFonts w:asciiTheme="majorHAnsi" w:eastAsiaTheme="majorEastAsia" w:hAnsiTheme="majorHAnsi" w:cstheme="majorBidi"/>
          <w:sz w:val="22"/>
          <w:szCs w:val="22"/>
        </w:rPr>
        <w:t>perspectives;</w:t>
      </w:r>
      <w:proofErr w:type="gramEnd"/>
    </w:p>
    <w:p w14:paraId="186818C9" w14:textId="24E197ED" w:rsidR="00B327EC" w:rsidRPr="00BA6743" w:rsidRDefault="00B327EC" w:rsidP="00B8706E">
      <w:pPr>
        <w:numPr>
          <w:ilvl w:val="2"/>
          <w:numId w:val="12"/>
        </w:numPr>
        <w:contextualSpacing/>
        <w:jc w:val="both"/>
        <w:rPr>
          <w:rFonts w:asciiTheme="majorHAnsi" w:eastAsiaTheme="majorEastAsia" w:hAnsiTheme="majorHAnsi" w:cstheme="majorBidi"/>
          <w:sz w:val="22"/>
          <w:szCs w:val="22"/>
        </w:rPr>
      </w:pPr>
      <w:r w:rsidRPr="00BA6743">
        <w:rPr>
          <w:rFonts w:asciiTheme="majorHAnsi" w:eastAsiaTheme="majorEastAsia" w:hAnsiTheme="majorHAnsi" w:cstheme="majorBidi"/>
          <w:sz w:val="22"/>
          <w:szCs w:val="22"/>
        </w:rPr>
        <w:t xml:space="preserve">Maintaining a workplace free from discrimination, harassment and </w:t>
      </w:r>
      <w:proofErr w:type="gramStart"/>
      <w:r w:rsidRPr="00BA6743">
        <w:rPr>
          <w:rFonts w:asciiTheme="majorHAnsi" w:eastAsiaTheme="majorEastAsia" w:hAnsiTheme="majorHAnsi" w:cstheme="majorBidi"/>
          <w:sz w:val="22"/>
          <w:szCs w:val="22"/>
        </w:rPr>
        <w:t>bullying;</w:t>
      </w:r>
      <w:proofErr w:type="gramEnd"/>
    </w:p>
    <w:p w14:paraId="454AB776" w14:textId="77777777" w:rsidR="00916885" w:rsidRPr="00916885" w:rsidRDefault="00B327EC" w:rsidP="00B8706E">
      <w:pPr>
        <w:numPr>
          <w:ilvl w:val="2"/>
          <w:numId w:val="12"/>
        </w:numPr>
        <w:contextualSpacing/>
        <w:jc w:val="both"/>
        <w:rPr>
          <w:rFonts w:asciiTheme="majorHAnsi" w:eastAsiaTheme="majorEastAsia" w:hAnsiTheme="majorHAnsi" w:cstheme="majorBidi"/>
          <w:sz w:val="22"/>
          <w:szCs w:val="22"/>
        </w:rPr>
      </w:pPr>
      <w:r w:rsidRPr="00BA6743">
        <w:rPr>
          <w:rFonts w:asciiTheme="majorHAnsi" w:eastAsiaTheme="majorEastAsia" w:hAnsiTheme="majorHAnsi" w:cstheme="majorBidi"/>
          <w:sz w:val="22"/>
          <w:szCs w:val="22"/>
        </w:rPr>
        <w:t>Encouraging diversity through:</w:t>
      </w:r>
    </w:p>
    <w:p w14:paraId="440A30BE" w14:textId="3E721BFD" w:rsidR="00B327EC" w:rsidRPr="00916885" w:rsidRDefault="00B327EC" w:rsidP="00B8706E">
      <w:pPr>
        <w:numPr>
          <w:ilvl w:val="3"/>
          <w:numId w:val="12"/>
        </w:numPr>
        <w:contextualSpacing/>
        <w:jc w:val="both"/>
        <w:rPr>
          <w:rFonts w:asciiTheme="majorHAnsi" w:eastAsiaTheme="majorEastAsia" w:hAnsiTheme="majorHAnsi" w:cstheme="majorBidi"/>
          <w:sz w:val="22"/>
          <w:szCs w:val="22"/>
        </w:rPr>
      </w:pPr>
      <w:r w:rsidRPr="00916885">
        <w:rPr>
          <w:sz w:val="22"/>
          <w:szCs w:val="22"/>
        </w:rPr>
        <w:t xml:space="preserve">Developing an inclusive workplace </w:t>
      </w:r>
      <w:proofErr w:type="gramStart"/>
      <w:r w:rsidRPr="00916885">
        <w:rPr>
          <w:sz w:val="22"/>
          <w:szCs w:val="22"/>
        </w:rPr>
        <w:t>culture;</w:t>
      </w:r>
      <w:proofErr w:type="gramEnd"/>
    </w:p>
    <w:p w14:paraId="55FCCB41" w14:textId="3F676687" w:rsidR="00B327EC" w:rsidRPr="00916885" w:rsidRDefault="00B327EC" w:rsidP="00B8706E">
      <w:pPr>
        <w:numPr>
          <w:ilvl w:val="3"/>
          <w:numId w:val="12"/>
        </w:numPr>
        <w:contextualSpacing/>
        <w:jc w:val="both"/>
        <w:rPr>
          <w:sz w:val="22"/>
          <w:szCs w:val="22"/>
        </w:rPr>
      </w:pPr>
      <w:r w:rsidRPr="00916885">
        <w:rPr>
          <w:sz w:val="22"/>
          <w:szCs w:val="22"/>
        </w:rPr>
        <w:t xml:space="preserve">Providing a supportive working </w:t>
      </w:r>
      <w:proofErr w:type="gramStart"/>
      <w:r w:rsidRPr="00916885">
        <w:rPr>
          <w:sz w:val="22"/>
          <w:szCs w:val="22"/>
        </w:rPr>
        <w:t>environment;</w:t>
      </w:r>
      <w:proofErr w:type="gramEnd"/>
    </w:p>
    <w:p w14:paraId="5E0E5B79" w14:textId="428333AD" w:rsidR="00B327EC" w:rsidRPr="00916885" w:rsidRDefault="00B327EC" w:rsidP="00B8706E">
      <w:pPr>
        <w:numPr>
          <w:ilvl w:val="3"/>
          <w:numId w:val="12"/>
        </w:numPr>
        <w:contextualSpacing/>
        <w:jc w:val="both"/>
        <w:rPr>
          <w:sz w:val="22"/>
          <w:szCs w:val="22"/>
        </w:rPr>
      </w:pPr>
      <w:r w:rsidRPr="00916885">
        <w:rPr>
          <w:sz w:val="22"/>
          <w:szCs w:val="22"/>
        </w:rPr>
        <w:t xml:space="preserve">Providing training to all </w:t>
      </w:r>
      <w:r w:rsidR="002005FB">
        <w:rPr>
          <w:sz w:val="22"/>
          <w:szCs w:val="22"/>
        </w:rPr>
        <w:t>E</w:t>
      </w:r>
      <w:r w:rsidRPr="00916885">
        <w:rPr>
          <w:sz w:val="22"/>
          <w:szCs w:val="22"/>
        </w:rPr>
        <w:t>mployees to enhance existing skills and encourage development of new skills; and</w:t>
      </w:r>
    </w:p>
    <w:p w14:paraId="67D80925" w14:textId="74C406F5" w:rsidR="00B327EC" w:rsidRPr="00916885" w:rsidRDefault="00B327EC" w:rsidP="00B8706E">
      <w:pPr>
        <w:numPr>
          <w:ilvl w:val="3"/>
          <w:numId w:val="12"/>
        </w:numPr>
        <w:contextualSpacing/>
        <w:jc w:val="both"/>
        <w:rPr>
          <w:sz w:val="22"/>
          <w:szCs w:val="22"/>
        </w:rPr>
      </w:pPr>
      <w:r w:rsidRPr="00916885">
        <w:rPr>
          <w:sz w:val="22"/>
          <w:szCs w:val="22"/>
        </w:rPr>
        <w:t xml:space="preserve">Eliminating racism, </w:t>
      </w:r>
      <w:proofErr w:type="gramStart"/>
      <w:r w:rsidRPr="00916885">
        <w:rPr>
          <w:sz w:val="22"/>
          <w:szCs w:val="22"/>
        </w:rPr>
        <w:t>homophobia</w:t>
      </w:r>
      <w:proofErr w:type="gramEnd"/>
      <w:r w:rsidRPr="00916885">
        <w:rPr>
          <w:sz w:val="22"/>
          <w:szCs w:val="22"/>
        </w:rPr>
        <w:t xml:space="preserve"> and transphobia. </w:t>
      </w:r>
    </w:p>
    <w:p w14:paraId="4E300430" w14:textId="77777777" w:rsidR="005807FE" w:rsidRDefault="005807FE" w:rsidP="00B327EC"/>
    <w:p w14:paraId="53D25A64" w14:textId="0E95272A" w:rsidR="00511991" w:rsidRDefault="00B327EC" w:rsidP="00B8706E">
      <w:pPr>
        <w:pStyle w:val="Heading3"/>
        <w:keepNext w:val="0"/>
        <w:keepLines w:val="0"/>
        <w:numPr>
          <w:ilvl w:val="1"/>
          <w:numId w:val="30"/>
        </w:numPr>
        <w:spacing w:before="120"/>
        <w:ind w:left="851" w:hanging="851"/>
        <w:jc w:val="both"/>
        <w:rPr>
          <w:rFonts w:ascii="Arial" w:hAnsi="Arial" w:cs="Arial"/>
          <w:szCs w:val="22"/>
        </w:rPr>
      </w:pPr>
      <w:r w:rsidRPr="00916885">
        <w:rPr>
          <w:rFonts w:ascii="Arial" w:hAnsi="Arial" w:cs="Arial"/>
          <w:szCs w:val="22"/>
        </w:rPr>
        <w:t xml:space="preserve">Lifeblood aims to create a workplace free from discrimination </w:t>
      </w:r>
      <w:proofErr w:type="gramStart"/>
      <w:r w:rsidRPr="00916885">
        <w:rPr>
          <w:rFonts w:ascii="Arial" w:hAnsi="Arial" w:cs="Arial"/>
          <w:szCs w:val="22"/>
        </w:rPr>
        <w:t>on the basis of</w:t>
      </w:r>
      <w:proofErr w:type="gramEnd"/>
      <w:r w:rsidRPr="00916885">
        <w:rPr>
          <w:rFonts w:ascii="Arial" w:hAnsi="Arial" w:cs="Arial"/>
          <w:szCs w:val="22"/>
        </w:rPr>
        <w:t xml:space="preserve"> sex, sexual orientation, marital or domestic status, family or carer’s responsibilities, pregnancy, breastfeeding, age, race, colour, physical or mental disability, religion, political opinion, national extraction, social origin, or association with, or relation to a person identified on the basis of any of the above attributes. </w:t>
      </w:r>
    </w:p>
    <w:p w14:paraId="65E3C8A0" w14:textId="4321405C" w:rsidR="00B327EC" w:rsidRPr="00916885" w:rsidRDefault="00B327EC" w:rsidP="00B8706E">
      <w:pPr>
        <w:pStyle w:val="Heading3"/>
        <w:keepNext w:val="0"/>
        <w:keepLines w:val="0"/>
        <w:numPr>
          <w:ilvl w:val="1"/>
          <w:numId w:val="30"/>
        </w:numPr>
        <w:spacing w:before="120"/>
        <w:ind w:left="851" w:hanging="851"/>
        <w:jc w:val="both"/>
        <w:rPr>
          <w:rFonts w:ascii="Arial" w:hAnsi="Arial" w:cs="Arial"/>
        </w:rPr>
      </w:pPr>
      <w:r w:rsidRPr="11F5CB1D">
        <w:rPr>
          <w:rFonts w:ascii="Arial" w:hAnsi="Arial" w:cs="Arial"/>
        </w:rPr>
        <w:t>Lifeblood is a safe place for all lesbian, gay</w:t>
      </w:r>
      <w:r w:rsidR="0DD809E4" w:rsidRPr="11F5CB1D">
        <w:rPr>
          <w:rFonts w:ascii="Arial" w:hAnsi="Arial" w:cs="Arial"/>
        </w:rPr>
        <w:t>,</w:t>
      </w:r>
      <w:r w:rsidRPr="11F5CB1D">
        <w:rPr>
          <w:rFonts w:ascii="Arial" w:hAnsi="Arial" w:cs="Arial"/>
        </w:rPr>
        <w:t xml:space="preserve"> bisexual, transgender, intersex and queer (LGBTIQ+) people.</w:t>
      </w:r>
    </w:p>
    <w:p w14:paraId="1CB4BA45" w14:textId="7F96DAC8" w:rsidR="002F5926" w:rsidRPr="000A7402" w:rsidRDefault="002F5926" w:rsidP="00106F76">
      <w:pPr>
        <w:pStyle w:val="Heading1"/>
        <w:jc w:val="both"/>
      </w:pPr>
      <w:bookmarkStart w:id="104" w:name="_Toc498412886"/>
      <w:bookmarkStart w:id="105" w:name="_Toc157606598"/>
      <w:bookmarkStart w:id="106" w:name="_Toc160199930"/>
      <w:r w:rsidRPr="000A7402">
        <w:t>PART 2 – TYPES OF EMPLOYMENT</w:t>
      </w:r>
      <w:bookmarkEnd w:id="104"/>
      <w:bookmarkEnd w:id="105"/>
      <w:bookmarkEnd w:id="106"/>
      <w:r w:rsidRPr="000A7402">
        <w:t xml:space="preserve"> </w:t>
      </w:r>
    </w:p>
    <w:p w14:paraId="5C5AB305" w14:textId="77777777" w:rsidR="002F5926" w:rsidRPr="005B2BB4" w:rsidRDefault="002F5926" w:rsidP="00B8706E">
      <w:pPr>
        <w:pStyle w:val="Heading2"/>
        <w:keepNext/>
        <w:widowControl/>
        <w:numPr>
          <w:ilvl w:val="0"/>
          <w:numId w:val="30"/>
        </w:numPr>
        <w:suppressAutoHyphens w:val="0"/>
        <w:autoSpaceDE/>
        <w:autoSpaceDN/>
        <w:adjustRightInd/>
        <w:spacing w:before="120" w:line="360" w:lineRule="auto"/>
        <w:ind w:left="851" w:hanging="851"/>
        <w:jc w:val="both"/>
        <w:textAlignment w:val="auto"/>
        <w:rPr>
          <w:rFonts w:ascii="Arial" w:hAnsi="Arial" w:cs="Arial"/>
        </w:rPr>
      </w:pPr>
      <w:bookmarkStart w:id="107" w:name="_Toc123092515"/>
      <w:bookmarkStart w:id="108" w:name="_Toc139341904"/>
      <w:bookmarkStart w:id="109" w:name="_Toc139344357"/>
      <w:bookmarkStart w:id="110" w:name="_Toc139344603"/>
      <w:bookmarkStart w:id="111" w:name="_Toc144291953"/>
      <w:bookmarkStart w:id="112" w:name="_Toc498412887"/>
      <w:bookmarkStart w:id="113" w:name="_Toc134638580"/>
      <w:bookmarkStart w:id="114" w:name="_Toc157606599"/>
      <w:bookmarkStart w:id="115" w:name="_Toc160199931"/>
      <w:r w:rsidRPr="14B164FD">
        <w:rPr>
          <w:rFonts w:ascii="Arial" w:hAnsi="Arial" w:cs="Arial"/>
          <w:color w:val="E42313" w:themeColor="accent1"/>
        </w:rPr>
        <w:t>EMPLOYMENT CATEGORIES</w:t>
      </w:r>
      <w:bookmarkEnd w:id="107"/>
      <w:bookmarkEnd w:id="108"/>
      <w:bookmarkEnd w:id="109"/>
      <w:bookmarkEnd w:id="110"/>
      <w:bookmarkEnd w:id="111"/>
      <w:bookmarkEnd w:id="112"/>
      <w:bookmarkEnd w:id="113"/>
      <w:bookmarkEnd w:id="114"/>
      <w:bookmarkEnd w:id="115"/>
      <w:r w:rsidRPr="14B164FD">
        <w:rPr>
          <w:rFonts w:ascii="Arial" w:hAnsi="Arial" w:cs="Arial"/>
          <w:color w:val="E42313" w:themeColor="accent1"/>
        </w:rPr>
        <w:t xml:space="preserve"> </w:t>
      </w:r>
    </w:p>
    <w:p w14:paraId="4D936A06" w14:textId="77777777" w:rsidR="00B5640D" w:rsidRDefault="00E22A66" w:rsidP="00B8706E">
      <w:pPr>
        <w:pStyle w:val="Heading3"/>
        <w:keepNext w:val="0"/>
        <w:keepLines w:val="0"/>
        <w:numPr>
          <w:ilvl w:val="1"/>
          <w:numId w:val="30"/>
        </w:numPr>
        <w:spacing w:before="120"/>
        <w:ind w:left="851" w:hanging="851"/>
        <w:jc w:val="both"/>
        <w:rPr>
          <w:rFonts w:ascii="Arial" w:hAnsi="Arial" w:cs="Arial"/>
          <w:szCs w:val="22"/>
        </w:rPr>
      </w:pPr>
      <w:bookmarkStart w:id="116" w:name="_Toc144291954"/>
      <w:r>
        <w:rPr>
          <w:rFonts w:ascii="Arial" w:hAnsi="Arial" w:cs="Arial"/>
          <w:szCs w:val="22"/>
        </w:rPr>
        <w:t>Employee</w:t>
      </w:r>
      <w:r w:rsidRPr="006A71EF">
        <w:rPr>
          <w:rFonts w:ascii="Arial" w:hAnsi="Arial" w:cs="Arial"/>
          <w:szCs w:val="22"/>
        </w:rPr>
        <w:t>s may be employed</w:t>
      </w:r>
      <w:r>
        <w:rPr>
          <w:rFonts w:ascii="Arial" w:hAnsi="Arial" w:cs="Arial"/>
          <w:szCs w:val="22"/>
        </w:rPr>
        <w:t xml:space="preserve"> in a permanent, </w:t>
      </w:r>
      <w:proofErr w:type="gramStart"/>
      <w:r>
        <w:rPr>
          <w:rFonts w:ascii="Arial" w:hAnsi="Arial" w:cs="Arial"/>
          <w:szCs w:val="22"/>
        </w:rPr>
        <w:t>fixed</w:t>
      </w:r>
      <w:r w:rsidR="003329DD">
        <w:rPr>
          <w:rFonts w:ascii="Arial" w:hAnsi="Arial" w:cs="Arial"/>
          <w:szCs w:val="22"/>
        </w:rPr>
        <w:t>-</w:t>
      </w:r>
      <w:r>
        <w:rPr>
          <w:rFonts w:ascii="Arial" w:hAnsi="Arial" w:cs="Arial"/>
          <w:szCs w:val="22"/>
        </w:rPr>
        <w:t>term</w:t>
      </w:r>
      <w:proofErr w:type="gramEnd"/>
      <w:r>
        <w:rPr>
          <w:rFonts w:ascii="Arial" w:hAnsi="Arial" w:cs="Arial"/>
          <w:szCs w:val="22"/>
        </w:rPr>
        <w:t xml:space="preserve"> or casual capacity.</w:t>
      </w:r>
    </w:p>
    <w:p w14:paraId="53FC9459" w14:textId="5C769DDF" w:rsidR="00E22A66" w:rsidRPr="00E22A66" w:rsidRDefault="00E22A66" w:rsidP="00B8706E">
      <w:pPr>
        <w:pStyle w:val="Heading3"/>
        <w:keepNext w:val="0"/>
        <w:keepLines w:val="0"/>
        <w:numPr>
          <w:ilvl w:val="1"/>
          <w:numId w:val="30"/>
        </w:numPr>
        <w:spacing w:before="120"/>
        <w:ind w:left="851" w:hanging="851"/>
        <w:jc w:val="both"/>
        <w:rPr>
          <w:rFonts w:ascii="Arial" w:hAnsi="Arial" w:cs="Arial"/>
          <w:szCs w:val="22"/>
        </w:rPr>
      </w:pPr>
      <w:r>
        <w:rPr>
          <w:rFonts w:ascii="Arial" w:hAnsi="Arial" w:cs="Arial"/>
          <w:szCs w:val="22"/>
        </w:rPr>
        <w:t>Permanent and fixed</w:t>
      </w:r>
      <w:r w:rsidR="003329DD">
        <w:rPr>
          <w:rFonts w:ascii="Arial" w:hAnsi="Arial" w:cs="Arial"/>
          <w:szCs w:val="22"/>
        </w:rPr>
        <w:t>-</w:t>
      </w:r>
      <w:r>
        <w:rPr>
          <w:rFonts w:ascii="Arial" w:hAnsi="Arial" w:cs="Arial"/>
          <w:szCs w:val="22"/>
        </w:rPr>
        <w:t>term Employees can be employed on a full</w:t>
      </w:r>
      <w:r w:rsidR="003329DD">
        <w:rPr>
          <w:rFonts w:ascii="Arial" w:hAnsi="Arial" w:cs="Arial"/>
          <w:szCs w:val="22"/>
        </w:rPr>
        <w:t>-</w:t>
      </w:r>
      <w:r>
        <w:rPr>
          <w:rFonts w:ascii="Arial" w:hAnsi="Arial" w:cs="Arial"/>
          <w:szCs w:val="22"/>
        </w:rPr>
        <w:t>time or part</w:t>
      </w:r>
      <w:r w:rsidR="003329DD">
        <w:rPr>
          <w:rFonts w:ascii="Arial" w:hAnsi="Arial" w:cs="Arial"/>
          <w:szCs w:val="22"/>
        </w:rPr>
        <w:t>-</w:t>
      </w:r>
      <w:r>
        <w:rPr>
          <w:rFonts w:ascii="Arial" w:hAnsi="Arial" w:cs="Arial"/>
          <w:szCs w:val="22"/>
        </w:rPr>
        <w:t>time basis</w:t>
      </w:r>
      <w:bookmarkEnd w:id="116"/>
      <w:r>
        <w:rPr>
          <w:rFonts w:ascii="Arial" w:hAnsi="Arial" w:cs="Arial"/>
          <w:szCs w:val="22"/>
        </w:rPr>
        <w:t>.</w:t>
      </w:r>
    </w:p>
    <w:p w14:paraId="0EECBDA1" w14:textId="63529C6B" w:rsidR="00547B9F" w:rsidRPr="00BE0905" w:rsidRDefault="00547B9F" w:rsidP="00106F76">
      <w:pPr>
        <w:pStyle w:val="Heading3"/>
        <w:keepNext w:val="0"/>
        <w:keepLines w:val="0"/>
        <w:spacing w:before="120"/>
        <w:jc w:val="both"/>
        <w:rPr>
          <w:rFonts w:ascii="Arial" w:hAnsi="Arial" w:cs="Arial"/>
          <w:b/>
          <w:szCs w:val="22"/>
        </w:rPr>
      </w:pPr>
      <w:bookmarkStart w:id="117" w:name="_Toc144291964"/>
      <w:r w:rsidRPr="00BE0905">
        <w:rPr>
          <w:rFonts w:ascii="Arial" w:hAnsi="Arial" w:cs="Arial"/>
          <w:b/>
          <w:szCs w:val="22"/>
        </w:rPr>
        <w:t>Probationary Period</w:t>
      </w:r>
    </w:p>
    <w:p w14:paraId="24657029" w14:textId="5B605446" w:rsidR="002F5926" w:rsidRPr="006A71EF" w:rsidRDefault="002F5926" w:rsidP="00B8706E">
      <w:pPr>
        <w:pStyle w:val="Heading3"/>
        <w:keepNext w:val="0"/>
        <w:keepLines w:val="0"/>
        <w:numPr>
          <w:ilvl w:val="1"/>
          <w:numId w:val="30"/>
        </w:numPr>
        <w:spacing w:before="120"/>
        <w:ind w:left="851" w:hanging="851"/>
        <w:jc w:val="both"/>
        <w:rPr>
          <w:rFonts w:ascii="Arial" w:hAnsi="Arial" w:cs="Arial"/>
          <w:szCs w:val="22"/>
        </w:rPr>
      </w:pPr>
      <w:r w:rsidRPr="006A71EF">
        <w:rPr>
          <w:rFonts w:ascii="Arial" w:hAnsi="Arial" w:cs="Arial"/>
          <w:szCs w:val="22"/>
        </w:rPr>
        <w:t xml:space="preserve">An </w:t>
      </w:r>
      <w:r w:rsidR="006E788D">
        <w:rPr>
          <w:rFonts w:ascii="Arial" w:hAnsi="Arial" w:cs="Arial"/>
          <w:szCs w:val="22"/>
        </w:rPr>
        <w:t>Employee</w:t>
      </w:r>
      <w:r w:rsidRPr="006A71EF">
        <w:rPr>
          <w:rFonts w:ascii="Arial" w:hAnsi="Arial" w:cs="Arial"/>
          <w:szCs w:val="22"/>
        </w:rPr>
        <w:t xml:space="preserve"> </w:t>
      </w:r>
      <w:r w:rsidR="003E4F93">
        <w:rPr>
          <w:rFonts w:ascii="Arial" w:hAnsi="Arial" w:cs="Arial"/>
          <w:szCs w:val="22"/>
        </w:rPr>
        <w:t xml:space="preserve">will </w:t>
      </w:r>
      <w:r w:rsidR="00FA707D">
        <w:rPr>
          <w:rFonts w:ascii="Arial" w:hAnsi="Arial" w:cs="Arial"/>
          <w:szCs w:val="22"/>
        </w:rPr>
        <w:t xml:space="preserve">complete a </w:t>
      </w:r>
      <w:r w:rsidRPr="006A71EF">
        <w:rPr>
          <w:rFonts w:ascii="Arial" w:hAnsi="Arial" w:cs="Arial"/>
          <w:szCs w:val="22"/>
        </w:rPr>
        <w:t xml:space="preserve">probationary period </w:t>
      </w:r>
      <w:r w:rsidR="00FA707D">
        <w:rPr>
          <w:rFonts w:ascii="Arial" w:hAnsi="Arial" w:cs="Arial"/>
          <w:szCs w:val="22"/>
        </w:rPr>
        <w:t>of</w:t>
      </w:r>
      <w:r w:rsidR="00C00524">
        <w:rPr>
          <w:rFonts w:ascii="Arial" w:hAnsi="Arial" w:cs="Arial"/>
          <w:szCs w:val="22"/>
        </w:rPr>
        <w:t xml:space="preserve"> </w:t>
      </w:r>
      <w:r w:rsidRPr="006A71EF">
        <w:rPr>
          <w:rFonts w:ascii="Arial" w:hAnsi="Arial" w:cs="Arial"/>
          <w:szCs w:val="22"/>
        </w:rPr>
        <w:t>six (6) months of employment</w:t>
      </w:r>
      <w:r w:rsidR="00921301">
        <w:rPr>
          <w:rFonts w:ascii="Arial" w:hAnsi="Arial" w:cs="Arial"/>
          <w:szCs w:val="22"/>
        </w:rPr>
        <w:t xml:space="preserve"> </w:t>
      </w:r>
      <w:r w:rsidR="006F1914">
        <w:rPr>
          <w:rFonts w:ascii="Arial" w:hAnsi="Arial" w:cs="Arial"/>
          <w:szCs w:val="22"/>
        </w:rPr>
        <w:t xml:space="preserve">on commencement </w:t>
      </w:r>
      <w:r w:rsidR="00921301">
        <w:rPr>
          <w:rFonts w:ascii="Arial" w:hAnsi="Arial" w:cs="Arial"/>
          <w:szCs w:val="22"/>
        </w:rPr>
        <w:t>with Lifeblood</w:t>
      </w:r>
      <w:r w:rsidRPr="006A71EF">
        <w:rPr>
          <w:rFonts w:ascii="Arial" w:hAnsi="Arial" w:cs="Arial"/>
          <w:szCs w:val="22"/>
        </w:rPr>
        <w:t xml:space="preserve">. </w:t>
      </w:r>
      <w:bookmarkStart w:id="118" w:name="_Ref143945637"/>
      <w:bookmarkStart w:id="119" w:name="_Toc144291958"/>
      <w:bookmarkEnd w:id="117"/>
    </w:p>
    <w:p w14:paraId="583AD971" w14:textId="3E78A42A" w:rsidR="000B0FA0" w:rsidRDefault="002F5926" w:rsidP="005D77D0">
      <w:pPr>
        <w:tabs>
          <w:tab w:val="num" w:pos="1134"/>
        </w:tabs>
        <w:ind w:left="0" w:firstLine="0"/>
        <w:jc w:val="both"/>
      </w:pPr>
      <w:r w:rsidRPr="7940EB56">
        <w:rPr>
          <w:rFonts w:ascii="Arial" w:hAnsi="Arial" w:cs="Arial"/>
          <w:b/>
          <w:bCs/>
          <w:sz w:val="22"/>
          <w:szCs w:val="22"/>
        </w:rPr>
        <w:t xml:space="preserve">Full-Time </w:t>
      </w:r>
      <w:r w:rsidR="006E788D" w:rsidRPr="7940EB56">
        <w:rPr>
          <w:rFonts w:ascii="Arial" w:hAnsi="Arial" w:cs="Arial"/>
          <w:b/>
          <w:bCs/>
          <w:sz w:val="22"/>
          <w:szCs w:val="22"/>
        </w:rPr>
        <w:t>Employee</w:t>
      </w:r>
      <w:r w:rsidRPr="7940EB56">
        <w:rPr>
          <w:rFonts w:ascii="Arial" w:hAnsi="Arial" w:cs="Arial"/>
          <w:b/>
          <w:bCs/>
          <w:sz w:val="22"/>
          <w:szCs w:val="22"/>
        </w:rPr>
        <w:t>s</w:t>
      </w:r>
    </w:p>
    <w:p w14:paraId="1351DD3C" w14:textId="411A810D" w:rsidR="00B512F5" w:rsidRPr="000A7402" w:rsidRDefault="002F5926" w:rsidP="00B8706E">
      <w:pPr>
        <w:pStyle w:val="Heading3"/>
        <w:keepNext w:val="0"/>
        <w:keepLines w:val="0"/>
        <w:numPr>
          <w:ilvl w:val="1"/>
          <w:numId w:val="30"/>
        </w:numPr>
        <w:spacing w:before="120"/>
        <w:ind w:left="851" w:hanging="851"/>
        <w:jc w:val="both"/>
        <w:rPr>
          <w:rFonts w:ascii="Arial" w:hAnsi="Arial" w:cs="Arial"/>
          <w:szCs w:val="22"/>
        </w:rPr>
      </w:pPr>
      <w:r w:rsidRPr="23F88204">
        <w:rPr>
          <w:rFonts w:ascii="Arial" w:hAnsi="Arial" w:cs="Arial"/>
          <w:szCs w:val="22"/>
        </w:rPr>
        <w:t>A full</w:t>
      </w:r>
      <w:r w:rsidR="00DF11D6">
        <w:rPr>
          <w:rFonts w:ascii="Arial" w:hAnsi="Arial" w:cs="Arial"/>
          <w:szCs w:val="22"/>
        </w:rPr>
        <w:t>-</w:t>
      </w:r>
      <w:r w:rsidRPr="23F88204">
        <w:rPr>
          <w:rFonts w:ascii="Arial" w:hAnsi="Arial" w:cs="Arial"/>
          <w:szCs w:val="22"/>
        </w:rPr>
        <w:t xml:space="preserve">time </w:t>
      </w:r>
      <w:r w:rsidR="006E788D" w:rsidRPr="23F88204">
        <w:rPr>
          <w:rFonts w:ascii="Arial" w:hAnsi="Arial" w:cs="Arial"/>
          <w:szCs w:val="22"/>
        </w:rPr>
        <w:t>Employee</w:t>
      </w:r>
      <w:r w:rsidRPr="23F88204">
        <w:rPr>
          <w:rFonts w:ascii="Arial" w:hAnsi="Arial" w:cs="Arial"/>
          <w:szCs w:val="22"/>
        </w:rPr>
        <w:t xml:space="preserve"> is </w:t>
      </w:r>
      <w:r w:rsidR="00C00524" w:rsidRPr="23F88204">
        <w:rPr>
          <w:rFonts w:ascii="Arial" w:hAnsi="Arial" w:cs="Arial"/>
          <w:szCs w:val="22"/>
        </w:rPr>
        <w:t xml:space="preserve">an </w:t>
      </w:r>
      <w:r w:rsidR="006E788D" w:rsidRPr="23F88204">
        <w:rPr>
          <w:rFonts w:ascii="Arial" w:hAnsi="Arial" w:cs="Arial"/>
          <w:szCs w:val="22"/>
        </w:rPr>
        <w:t>Employee</w:t>
      </w:r>
      <w:r w:rsidR="00C00524" w:rsidRPr="23F88204">
        <w:rPr>
          <w:rFonts w:ascii="Arial" w:hAnsi="Arial" w:cs="Arial"/>
          <w:szCs w:val="22"/>
        </w:rPr>
        <w:t xml:space="preserve"> </w:t>
      </w:r>
      <w:r w:rsidRPr="23F88204">
        <w:rPr>
          <w:rFonts w:ascii="Arial" w:hAnsi="Arial" w:cs="Arial"/>
          <w:szCs w:val="22"/>
        </w:rPr>
        <w:t>who is engaged as such</w:t>
      </w:r>
      <w:bookmarkEnd w:id="118"/>
      <w:bookmarkEnd w:id="119"/>
      <w:r w:rsidRPr="23F88204">
        <w:rPr>
          <w:rFonts w:ascii="Arial" w:hAnsi="Arial" w:cs="Arial"/>
          <w:szCs w:val="22"/>
        </w:rPr>
        <w:t xml:space="preserve"> and required to work</w:t>
      </w:r>
      <w:r w:rsidR="00B512F5" w:rsidRPr="23F88204">
        <w:rPr>
          <w:rFonts w:ascii="Arial" w:hAnsi="Arial" w:cs="Arial"/>
          <w:szCs w:val="22"/>
        </w:rPr>
        <w:t xml:space="preserve"> </w:t>
      </w:r>
      <w:r w:rsidR="00B512F5" w:rsidRPr="003329DD">
        <w:rPr>
          <w:rFonts w:ascii="Arial" w:hAnsi="Arial" w:cs="Arial"/>
          <w:szCs w:val="22"/>
        </w:rPr>
        <w:t>an</w:t>
      </w:r>
      <w:r w:rsidR="00A56C5F" w:rsidRPr="003329DD">
        <w:rPr>
          <w:rFonts w:ascii="Arial" w:hAnsi="Arial" w:cs="Arial"/>
          <w:szCs w:val="22"/>
        </w:rPr>
        <w:t xml:space="preserve"> </w:t>
      </w:r>
      <w:r w:rsidR="00B512F5" w:rsidRPr="000A7402">
        <w:rPr>
          <w:rFonts w:ascii="Arial" w:hAnsi="Arial" w:cs="Arial"/>
          <w:szCs w:val="22"/>
        </w:rPr>
        <w:t xml:space="preserve">average of thirty-eight (38) hours per week </w:t>
      </w:r>
      <w:r w:rsidR="3C0C5B67" w:rsidRPr="000A7402">
        <w:rPr>
          <w:rFonts w:ascii="Arial" w:hAnsi="Arial" w:cs="Arial"/>
          <w:szCs w:val="22"/>
        </w:rPr>
        <w:t>in a fortnight or</w:t>
      </w:r>
      <w:r w:rsidR="007315D8" w:rsidRPr="000A7402">
        <w:rPr>
          <w:rFonts w:ascii="Arial" w:hAnsi="Arial" w:cs="Arial"/>
          <w:szCs w:val="22"/>
        </w:rPr>
        <w:t xml:space="preserve"> </w:t>
      </w:r>
      <w:r w:rsidR="00B512F5" w:rsidRPr="000A7402">
        <w:rPr>
          <w:rFonts w:ascii="Arial" w:hAnsi="Arial" w:cs="Arial"/>
          <w:szCs w:val="22"/>
        </w:rPr>
        <w:t xml:space="preserve">over a four (4) week period. </w:t>
      </w:r>
      <w:r w:rsidRPr="000A7402">
        <w:rPr>
          <w:rFonts w:ascii="Arial" w:hAnsi="Arial" w:cs="Arial"/>
          <w:szCs w:val="22"/>
        </w:rPr>
        <w:t xml:space="preserve"> </w:t>
      </w:r>
    </w:p>
    <w:p w14:paraId="7D5636FD" w14:textId="353EC456" w:rsidR="002F5926" w:rsidRPr="00FD285A" w:rsidRDefault="002F5926" w:rsidP="00106F76">
      <w:pPr>
        <w:tabs>
          <w:tab w:val="num" w:pos="1134"/>
        </w:tabs>
        <w:ind w:left="993"/>
        <w:jc w:val="both"/>
        <w:rPr>
          <w:rFonts w:ascii="Arial" w:hAnsi="Arial" w:cs="Arial"/>
          <w:b/>
          <w:bCs/>
          <w:sz w:val="22"/>
          <w:szCs w:val="22"/>
        </w:rPr>
      </w:pPr>
      <w:r w:rsidRPr="7940EB56">
        <w:rPr>
          <w:rFonts w:ascii="Arial" w:hAnsi="Arial" w:cs="Arial"/>
          <w:b/>
          <w:bCs/>
          <w:sz w:val="22"/>
          <w:szCs w:val="22"/>
        </w:rPr>
        <w:t xml:space="preserve">Part-Time </w:t>
      </w:r>
      <w:r w:rsidR="006E788D" w:rsidRPr="7940EB56">
        <w:rPr>
          <w:rFonts w:ascii="Arial" w:hAnsi="Arial" w:cs="Arial"/>
          <w:b/>
          <w:bCs/>
          <w:sz w:val="22"/>
          <w:szCs w:val="22"/>
        </w:rPr>
        <w:t>Employee</w:t>
      </w:r>
      <w:r w:rsidRPr="7940EB56">
        <w:rPr>
          <w:rFonts w:ascii="Arial" w:hAnsi="Arial" w:cs="Arial"/>
          <w:b/>
          <w:bCs/>
          <w:sz w:val="22"/>
          <w:szCs w:val="22"/>
        </w:rPr>
        <w:t>s</w:t>
      </w:r>
    </w:p>
    <w:p w14:paraId="60AD16CE" w14:textId="14FACD6A" w:rsidR="002F5926" w:rsidRPr="00E22A66" w:rsidRDefault="5C25ABA8" w:rsidP="00B8706E">
      <w:pPr>
        <w:pStyle w:val="Heading3"/>
        <w:keepNext w:val="0"/>
        <w:keepLines w:val="0"/>
        <w:numPr>
          <w:ilvl w:val="1"/>
          <w:numId w:val="30"/>
        </w:numPr>
        <w:spacing w:before="120"/>
        <w:ind w:left="851" w:hanging="851"/>
        <w:jc w:val="both"/>
        <w:rPr>
          <w:rFonts w:ascii="Arial" w:hAnsi="Arial" w:cs="Arial"/>
          <w:szCs w:val="22"/>
        </w:rPr>
      </w:pPr>
      <w:bookmarkStart w:id="120" w:name="_Toc144291959"/>
      <w:r w:rsidRPr="497FAEC8">
        <w:rPr>
          <w:rFonts w:ascii="Arial" w:hAnsi="Arial" w:cs="Arial"/>
          <w:szCs w:val="22"/>
        </w:rPr>
        <w:t>A part</w:t>
      </w:r>
      <w:r w:rsidR="003329DD">
        <w:rPr>
          <w:rFonts w:ascii="Arial" w:hAnsi="Arial" w:cs="Arial"/>
          <w:szCs w:val="22"/>
        </w:rPr>
        <w:t>-</w:t>
      </w:r>
      <w:r w:rsidRPr="497FAEC8">
        <w:rPr>
          <w:rFonts w:ascii="Arial" w:hAnsi="Arial" w:cs="Arial"/>
          <w:szCs w:val="22"/>
        </w:rPr>
        <w:t xml:space="preserve">time </w:t>
      </w:r>
      <w:r w:rsidR="3F414FCE" w:rsidRPr="497FAEC8">
        <w:rPr>
          <w:rFonts w:ascii="Arial" w:hAnsi="Arial" w:cs="Arial"/>
          <w:szCs w:val="22"/>
        </w:rPr>
        <w:t>Employee</w:t>
      </w:r>
      <w:r w:rsidRPr="497FAEC8">
        <w:rPr>
          <w:rFonts w:ascii="Arial" w:hAnsi="Arial" w:cs="Arial"/>
          <w:szCs w:val="22"/>
        </w:rPr>
        <w:t xml:space="preserve"> is</w:t>
      </w:r>
      <w:r w:rsidR="7EA5FE92" w:rsidRPr="497FAEC8">
        <w:rPr>
          <w:rFonts w:ascii="Arial" w:hAnsi="Arial" w:cs="Arial"/>
          <w:szCs w:val="22"/>
        </w:rPr>
        <w:t xml:space="preserve"> an </w:t>
      </w:r>
      <w:r w:rsidR="3F414FCE" w:rsidRPr="497FAEC8">
        <w:rPr>
          <w:rFonts w:ascii="Arial" w:hAnsi="Arial" w:cs="Arial"/>
          <w:szCs w:val="22"/>
        </w:rPr>
        <w:t>Employee</w:t>
      </w:r>
      <w:r w:rsidRPr="497FAEC8">
        <w:rPr>
          <w:rFonts w:ascii="Arial" w:hAnsi="Arial" w:cs="Arial"/>
          <w:szCs w:val="22"/>
        </w:rPr>
        <w:t xml:space="preserve"> who is engaged as such and works less than the </w:t>
      </w:r>
      <w:r w:rsidR="37491A19" w:rsidRPr="497FAEC8">
        <w:rPr>
          <w:rFonts w:ascii="Arial" w:hAnsi="Arial" w:cs="Arial"/>
          <w:szCs w:val="22"/>
        </w:rPr>
        <w:t>full-time</w:t>
      </w:r>
      <w:r w:rsidRPr="497FAEC8">
        <w:rPr>
          <w:rFonts w:ascii="Arial" w:hAnsi="Arial" w:cs="Arial"/>
          <w:szCs w:val="22"/>
        </w:rPr>
        <w:t xml:space="preserve"> ordinary hours </w:t>
      </w:r>
      <w:r w:rsidR="7EA5FE92" w:rsidRPr="497FAEC8">
        <w:rPr>
          <w:rFonts w:ascii="Arial" w:hAnsi="Arial" w:cs="Arial"/>
          <w:szCs w:val="22"/>
        </w:rPr>
        <w:t xml:space="preserve">set out </w:t>
      </w:r>
      <w:r w:rsidR="2B9B2837" w:rsidRPr="497FAEC8">
        <w:rPr>
          <w:rFonts w:ascii="Arial" w:hAnsi="Arial" w:cs="Arial"/>
          <w:szCs w:val="22"/>
        </w:rPr>
        <w:t xml:space="preserve">above </w:t>
      </w:r>
      <w:r w:rsidRPr="497FAEC8">
        <w:rPr>
          <w:rFonts w:ascii="Arial" w:hAnsi="Arial" w:cs="Arial"/>
          <w:szCs w:val="22"/>
        </w:rPr>
        <w:t xml:space="preserve">and who has </w:t>
      </w:r>
      <w:r w:rsidRPr="003329DD">
        <w:rPr>
          <w:rFonts w:ascii="Arial" w:hAnsi="Arial" w:cs="Arial"/>
          <w:szCs w:val="22"/>
        </w:rPr>
        <w:t>reasonably predictable</w:t>
      </w:r>
      <w:r w:rsidRPr="497FAEC8">
        <w:rPr>
          <w:rFonts w:ascii="Arial" w:hAnsi="Arial" w:cs="Arial"/>
          <w:szCs w:val="22"/>
        </w:rPr>
        <w:t xml:space="preserve"> hours of work</w:t>
      </w:r>
      <w:r w:rsidR="000D38CA">
        <w:rPr>
          <w:rFonts w:ascii="Arial" w:hAnsi="Arial" w:cs="Arial"/>
          <w:szCs w:val="22"/>
        </w:rPr>
        <w:t xml:space="preserve"> as set out below</w:t>
      </w:r>
      <w:r w:rsidRPr="497FAEC8">
        <w:rPr>
          <w:rFonts w:ascii="Arial" w:hAnsi="Arial" w:cs="Arial"/>
          <w:szCs w:val="22"/>
        </w:rPr>
        <w:t xml:space="preserve">. </w:t>
      </w:r>
    </w:p>
    <w:p w14:paraId="33DC920F" w14:textId="1C4EA1C9" w:rsidR="00577EE2" w:rsidRPr="00801F03" w:rsidRDefault="00577EE2" w:rsidP="00B8706E">
      <w:pPr>
        <w:pStyle w:val="Heading3"/>
        <w:keepNext w:val="0"/>
        <w:keepLines w:val="0"/>
        <w:numPr>
          <w:ilvl w:val="1"/>
          <w:numId w:val="30"/>
        </w:numPr>
        <w:spacing w:before="120"/>
        <w:ind w:left="851" w:hanging="851"/>
        <w:jc w:val="both"/>
        <w:rPr>
          <w:rFonts w:ascii="Arial" w:hAnsi="Arial" w:cs="Arial"/>
          <w:szCs w:val="22"/>
        </w:rPr>
      </w:pPr>
      <w:r w:rsidRPr="00801F03">
        <w:rPr>
          <w:rFonts w:ascii="Arial" w:hAnsi="Arial" w:cs="Arial"/>
          <w:szCs w:val="22"/>
        </w:rPr>
        <w:t xml:space="preserve">A part-time Employee shall be employed for a minimum of </w:t>
      </w:r>
      <w:r>
        <w:rPr>
          <w:rFonts w:ascii="Arial" w:hAnsi="Arial" w:cs="Arial"/>
          <w:szCs w:val="22"/>
        </w:rPr>
        <w:t>four (4)</w:t>
      </w:r>
      <w:r w:rsidRPr="00801F03">
        <w:rPr>
          <w:rFonts w:ascii="Arial" w:hAnsi="Arial" w:cs="Arial"/>
          <w:szCs w:val="22"/>
        </w:rPr>
        <w:t xml:space="preserve"> hours per shift, unless otherwise mutually agreed in writing.  </w:t>
      </w:r>
    </w:p>
    <w:p w14:paraId="36062555" w14:textId="0CC97412" w:rsidR="00334DD2" w:rsidRDefault="002F5926" w:rsidP="00B8706E">
      <w:pPr>
        <w:pStyle w:val="Heading3"/>
        <w:keepNext w:val="0"/>
        <w:keepLines w:val="0"/>
        <w:numPr>
          <w:ilvl w:val="1"/>
          <w:numId w:val="30"/>
        </w:numPr>
        <w:spacing w:before="120"/>
        <w:ind w:left="851" w:hanging="851"/>
        <w:jc w:val="both"/>
        <w:rPr>
          <w:rFonts w:ascii="Arial" w:hAnsi="Arial" w:cs="Arial"/>
          <w:szCs w:val="22"/>
        </w:rPr>
      </w:pPr>
      <w:r w:rsidRPr="4567C65B">
        <w:rPr>
          <w:rFonts w:ascii="Arial" w:hAnsi="Arial" w:cs="Arial"/>
          <w:szCs w:val="22"/>
        </w:rPr>
        <w:t xml:space="preserve">On </w:t>
      </w:r>
      <w:r w:rsidR="009A55AD" w:rsidRPr="009A55AD">
        <w:rPr>
          <w:rFonts w:ascii="Arial" w:hAnsi="Arial" w:cs="Arial"/>
          <w:szCs w:val="22"/>
        </w:rPr>
        <w:t>commencement of employment, or on approval of a request for a part-time arrangement from the Employee (including requests for a Flexible Working Arrangement), Lifeblood and a part-time Employee will agree in writing on a guaranteed minimum number of hours to be worked over a fortnight or a four (4) week period and the rostering arrangement that will apply. The terms of the agreement may be varied by mutual agreement at any time between Lifeblood and the Employee and recorded in writing (</w:t>
      </w:r>
      <w:r w:rsidR="00B624B1">
        <w:rPr>
          <w:rFonts w:ascii="Arial" w:hAnsi="Arial" w:cs="Arial"/>
          <w:szCs w:val="22"/>
        </w:rPr>
        <w:t>Guaranteed Minimum</w:t>
      </w:r>
      <w:r w:rsidR="009A55AD" w:rsidRPr="009A55AD">
        <w:rPr>
          <w:rFonts w:ascii="Arial" w:hAnsi="Arial" w:cs="Arial"/>
          <w:szCs w:val="22"/>
        </w:rPr>
        <w:t xml:space="preserve"> Contracted Hours).</w:t>
      </w:r>
    </w:p>
    <w:p w14:paraId="09CD0A4E" w14:textId="17A05790" w:rsidR="00F84B84" w:rsidRPr="002F47F2" w:rsidRDefault="009A55AD" w:rsidP="002F47F2">
      <w:pPr>
        <w:pStyle w:val="Heading3"/>
        <w:keepNext w:val="0"/>
        <w:keepLines w:val="0"/>
        <w:spacing w:before="120"/>
        <w:ind w:firstLine="0"/>
        <w:jc w:val="both"/>
        <w:rPr>
          <w:rFonts w:ascii="Arial" w:hAnsi="Arial" w:cs="Arial"/>
          <w:szCs w:val="22"/>
        </w:rPr>
      </w:pPr>
      <w:r w:rsidRPr="00F84B84">
        <w:rPr>
          <w:rFonts w:ascii="Arial" w:hAnsi="Arial" w:cs="Arial"/>
          <w:szCs w:val="22"/>
        </w:rPr>
        <w:t>Note: Guaranteed Minimum Contracted Hours</w:t>
      </w:r>
    </w:p>
    <w:p w14:paraId="0B2746E2" w14:textId="31BF24C2" w:rsidR="00BB3DB9" w:rsidRDefault="009A55AD" w:rsidP="000D1816">
      <w:pPr>
        <w:pStyle w:val="Heading3"/>
        <w:keepNext w:val="0"/>
        <w:keepLines w:val="0"/>
        <w:spacing w:before="120"/>
        <w:ind w:hanging="1"/>
        <w:jc w:val="both"/>
        <w:rPr>
          <w:ins w:id="121" w:author="Kaitlin McCollow" w:date="2024-03-12T21:49:00Z"/>
        </w:rPr>
      </w:pPr>
      <w:r w:rsidRPr="009A55AD">
        <w:t xml:space="preserve">Lifeblood may </w:t>
      </w:r>
      <w:ins w:id="122" w:author="Kaitlin McCollow" w:date="2024-03-12T21:47:00Z">
        <w:r w:rsidR="00767C63">
          <w:t xml:space="preserve">with </w:t>
        </w:r>
        <w:r w:rsidR="001F7B31">
          <w:t xml:space="preserve">employee agreement </w:t>
        </w:r>
      </w:ins>
      <w:r w:rsidRPr="009A55AD">
        <w:t xml:space="preserve">roster a part-time employee to work their guaranteed minimum contracted hours and any additional hours up until ten (10) hours in a day (exclusive of meal breaks); or up until twelve (12) hours by agreement; or in the case of a fortnightly or four (4) weekly roster, equivalent to the average ordinary hours a full-time employee would work over the roster period without incurring overtime. </w:t>
      </w:r>
      <w:ins w:id="123" w:author="Kaitlin McCollow" w:date="2024-03-12T21:49:00Z">
        <w:r w:rsidR="00BB3DB9">
          <w:t xml:space="preserve">Additional </w:t>
        </w:r>
        <w:r w:rsidR="00C608C1">
          <w:t>hours will be agreed</w:t>
        </w:r>
      </w:ins>
      <w:ins w:id="124" w:author="Kaitlin McCollow" w:date="2024-04-12T09:57:00Z">
        <w:r w:rsidR="004973EC">
          <w:t xml:space="preserve"> in writing</w:t>
        </w:r>
      </w:ins>
      <w:ins w:id="125" w:author="Kaitlin McCollow" w:date="2024-03-12T21:49:00Z">
        <w:r w:rsidR="00C608C1">
          <w:t xml:space="preserve"> in advance</w:t>
        </w:r>
      </w:ins>
      <w:ins w:id="126" w:author="Kaitlin McCollow" w:date="2024-03-12T21:50:00Z">
        <w:r w:rsidR="00757E21">
          <w:t xml:space="preserve"> of a shift</w:t>
        </w:r>
      </w:ins>
      <w:ins w:id="127" w:author="Kaitlin McCollow" w:date="2024-04-12T09:58:00Z">
        <w:r w:rsidR="002C1FA2">
          <w:t>.</w:t>
        </w:r>
      </w:ins>
      <w:ins w:id="128" w:author="Kaitlin McCollow" w:date="2024-03-12T21:49:00Z">
        <w:r w:rsidR="00C608C1">
          <w:t xml:space="preserve"> </w:t>
        </w:r>
      </w:ins>
    </w:p>
    <w:p w14:paraId="59C77FEF" w14:textId="25E2DC39" w:rsidR="009A55AD" w:rsidRPr="009A55AD" w:rsidRDefault="009A55AD" w:rsidP="000D1816">
      <w:pPr>
        <w:pStyle w:val="Heading3"/>
        <w:keepNext w:val="0"/>
        <w:keepLines w:val="0"/>
        <w:spacing w:before="120"/>
        <w:ind w:hanging="1"/>
        <w:jc w:val="both"/>
      </w:pPr>
      <w:r w:rsidRPr="009A55AD">
        <w:t>For clarity, any time worked:</w:t>
      </w:r>
    </w:p>
    <w:p w14:paraId="5583E81D" w14:textId="4390B857" w:rsidR="009A55AD" w:rsidRPr="000D1816" w:rsidRDefault="009A55AD" w:rsidP="00B8706E">
      <w:pPr>
        <w:pStyle w:val="ListParagraph"/>
        <w:numPr>
          <w:ilvl w:val="0"/>
          <w:numId w:val="88"/>
        </w:numPr>
        <w:ind w:left="2977"/>
        <w:rPr>
          <w:rFonts w:asciiTheme="majorHAnsi" w:hAnsiTheme="majorHAnsi" w:cstheme="majorHAnsi"/>
          <w:szCs w:val="22"/>
        </w:rPr>
      </w:pPr>
      <w:r w:rsidRPr="000D1816">
        <w:rPr>
          <w:rFonts w:asciiTheme="majorHAnsi" w:hAnsiTheme="majorHAnsi" w:cstheme="majorHAnsi"/>
          <w:sz w:val="22"/>
          <w:szCs w:val="22"/>
        </w:rPr>
        <w:t xml:space="preserve">that is </w:t>
      </w:r>
      <w:ins w:id="129" w:author="Kaitlin McCollow" w:date="2024-03-12T21:48:00Z">
        <w:r w:rsidR="001F7B31">
          <w:rPr>
            <w:rFonts w:asciiTheme="majorHAnsi" w:hAnsiTheme="majorHAnsi" w:cstheme="majorHAnsi"/>
            <w:sz w:val="22"/>
            <w:szCs w:val="22"/>
          </w:rPr>
          <w:t xml:space="preserve">agreed </w:t>
        </w:r>
      </w:ins>
      <w:ins w:id="130" w:author="Kaitlin McCollow" w:date="2024-03-12T21:57:00Z">
        <w:r w:rsidR="00362A72">
          <w:rPr>
            <w:rFonts w:asciiTheme="majorHAnsi" w:hAnsiTheme="majorHAnsi" w:cstheme="majorHAnsi"/>
            <w:sz w:val="22"/>
            <w:szCs w:val="22"/>
          </w:rPr>
          <w:t>in advance</w:t>
        </w:r>
        <w:r w:rsidR="00BF56F2">
          <w:rPr>
            <w:rFonts w:asciiTheme="majorHAnsi" w:hAnsiTheme="majorHAnsi" w:cstheme="majorHAnsi"/>
            <w:sz w:val="22"/>
            <w:szCs w:val="22"/>
          </w:rPr>
          <w:t xml:space="preserve"> in writing</w:t>
        </w:r>
        <w:r w:rsidR="00362A72">
          <w:rPr>
            <w:rFonts w:asciiTheme="majorHAnsi" w:hAnsiTheme="majorHAnsi" w:cstheme="majorHAnsi"/>
            <w:sz w:val="22"/>
            <w:szCs w:val="22"/>
          </w:rPr>
          <w:t xml:space="preserve"> </w:t>
        </w:r>
      </w:ins>
      <w:ins w:id="131" w:author="Kaitlin McCollow" w:date="2024-03-12T21:48:00Z">
        <w:r w:rsidR="001F7B31">
          <w:rPr>
            <w:rFonts w:asciiTheme="majorHAnsi" w:hAnsiTheme="majorHAnsi" w:cstheme="majorHAnsi"/>
            <w:sz w:val="22"/>
            <w:szCs w:val="22"/>
          </w:rPr>
          <w:t xml:space="preserve">and </w:t>
        </w:r>
      </w:ins>
      <w:r w:rsidRPr="000D1816">
        <w:rPr>
          <w:rFonts w:asciiTheme="majorHAnsi" w:hAnsiTheme="majorHAnsi" w:cstheme="majorHAnsi"/>
          <w:sz w:val="22"/>
          <w:szCs w:val="22"/>
        </w:rPr>
        <w:t>rostered outside of the part-time employee’s guaranteed</w:t>
      </w:r>
      <w:r w:rsidR="00F84B84" w:rsidRPr="000D1816">
        <w:rPr>
          <w:rFonts w:asciiTheme="majorHAnsi" w:hAnsiTheme="majorHAnsi" w:cstheme="majorHAnsi"/>
          <w:sz w:val="22"/>
          <w:szCs w:val="22"/>
        </w:rPr>
        <w:t xml:space="preserve"> </w:t>
      </w:r>
      <w:r w:rsidRPr="000D1816">
        <w:rPr>
          <w:rFonts w:asciiTheme="majorHAnsi" w:hAnsiTheme="majorHAnsi" w:cstheme="majorHAnsi"/>
          <w:sz w:val="22"/>
          <w:szCs w:val="22"/>
        </w:rPr>
        <w:t>contracted hours; or</w:t>
      </w:r>
    </w:p>
    <w:p w14:paraId="73A9E438" w14:textId="4E26EEAD" w:rsidR="002F47F2" w:rsidRPr="002F47F2" w:rsidRDefault="009A55AD" w:rsidP="00B8706E">
      <w:pPr>
        <w:pStyle w:val="ListParagraph"/>
        <w:numPr>
          <w:ilvl w:val="0"/>
          <w:numId w:val="88"/>
        </w:numPr>
        <w:ind w:left="2977"/>
        <w:rPr>
          <w:rFonts w:asciiTheme="majorHAnsi" w:hAnsiTheme="majorHAnsi" w:cstheme="majorHAnsi"/>
          <w:szCs w:val="22"/>
        </w:rPr>
      </w:pPr>
      <w:r w:rsidRPr="000D1816">
        <w:rPr>
          <w:rFonts w:asciiTheme="majorHAnsi" w:hAnsiTheme="majorHAnsi" w:cstheme="majorHAnsi"/>
          <w:sz w:val="22"/>
          <w:szCs w:val="22"/>
        </w:rPr>
        <w:t>up to an average of seventy-six (76) hours per fortnight for a full</w:t>
      </w:r>
      <w:r w:rsidR="00F84B84" w:rsidRPr="000D1816">
        <w:rPr>
          <w:rFonts w:asciiTheme="majorHAnsi" w:hAnsiTheme="majorHAnsi" w:cstheme="majorHAnsi"/>
          <w:sz w:val="22"/>
          <w:szCs w:val="22"/>
        </w:rPr>
        <w:t>-</w:t>
      </w:r>
      <w:r w:rsidRPr="000D1816">
        <w:rPr>
          <w:rFonts w:asciiTheme="majorHAnsi" w:hAnsiTheme="majorHAnsi" w:cstheme="majorHAnsi"/>
          <w:sz w:val="22"/>
          <w:szCs w:val="22"/>
        </w:rPr>
        <w:t>time employee for the fortnightly rostered period; or</w:t>
      </w:r>
    </w:p>
    <w:p w14:paraId="2E4D1B32" w14:textId="71357F2A" w:rsidR="003A643A" w:rsidRPr="006830E8" w:rsidRDefault="009A55AD" w:rsidP="00B8706E">
      <w:pPr>
        <w:pStyle w:val="ListParagraph"/>
        <w:numPr>
          <w:ilvl w:val="0"/>
          <w:numId w:val="88"/>
        </w:numPr>
        <w:ind w:left="2977"/>
        <w:rPr>
          <w:rFonts w:asciiTheme="majorHAnsi" w:hAnsiTheme="majorHAnsi" w:cstheme="majorHAnsi"/>
          <w:szCs w:val="22"/>
        </w:rPr>
      </w:pPr>
      <w:r w:rsidRPr="002F47F2">
        <w:rPr>
          <w:rFonts w:asciiTheme="majorHAnsi" w:hAnsiTheme="majorHAnsi" w:cstheme="majorHAnsi"/>
          <w:sz w:val="22"/>
          <w:szCs w:val="22"/>
        </w:rPr>
        <w:t>up to one hundred and fifty-two (152) hours for a full-time employee for the rostered period averaged over four (4) weeks;</w:t>
      </w:r>
      <w:r w:rsidR="00F84B84" w:rsidRPr="002F47F2">
        <w:rPr>
          <w:rFonts w:asciiTheme="majorHAnsi" w:hAnsiTheme="majorHAnsi" w:cstheme="majorHAnsi"/>
          <w:sz w:val="22"/>
          <w:szCs w:val="22"/>
        </w:rPr>
        <w:t xml:space="preserve"> </w:t>
      </w:r>
      <w:r w:rsidR="003A643A" w:rsidRPr="000D1816">
        <w:rPr>
          <w:rFonts w:asciiTheme="majorHAnsi" w:hAnsiTheme="majorHAnsi" w:cstheme="majorHAnsi"/>
          <w:sz w:val="22"/>
          <w:szCs w:val="22"/>
        </w:rPr>
        <w:t>will be paid at their ordinary hourly rate.</w:t>
      </w:r>
    </w:p>
    <w:p w14:paraId="03A96439" w14:textId="34277AB5" w:rsidR="006830E8" w:rsidRPr="001B4A20" w:rsidRDefault="001B4A20" w:rsidP="001B4A20">
      <w:pPr>
        <w:ind w:left="993" w:firstLine="0"/>
        <w:rPr>
          <w:rFonts w:cstheme="minorHAnsi"/>
          <w:sz w:val="22"/>
          <w:szCs w:val="22"/>
        </w:rPr>
      </w:pPr>
      <w:ins w:id="132" w:author="Kaitlin McCollow" w:date="2024-03-15T10:28:00Z">
        <w:r w:rsidRPr="001B4A20">
          <w:rPr>
            <w:rFonts w:cstheme="minorHAnsi"/>
            <w:sz w:val="22"/>
            <w:szCs w:val="22"/>
          </w:rPr>
          <w:t xml:space="preserve">Note: </w:t>
        </w:r>
      </w:ins>
      <w:ins w:id="133" w:author="Kaitlin McCollow" w:date="2024-03-15T10:29:00Z">
        <w:r w:rsidRPr="001B4A20">
          <w:rPr>
            <w:rStyle w:val="cf01"/>
            <w:rFonts w:asciiTheme="minorHAnsi" w:hAnsiTheme="minorHAnsi" w:cstheme="minorHAnsi"/>
            <w:sz w:val="22"/>
            <w:szCs w:val="22"/>
          </w:rPr>
          <w:t xml:space="preserve">For clarity, </w:t>
        </w:r>
      </w:ins>
      <w:ins w:id="134" w:author="Kaitlin McCollow" w:date="2024-04-15T11:20:00Z">
        <w:r w:rsidR="009964E8">
          <w:rPr>
            <w:rStyle w:val="cf01"/>
            <w:rFonts w:asciiTheme="minorHAnsi" w:hAnsiTheme="minorHAnsi" w:cstheme="minorHAnsi"/>
            <w:sz w:val="22"/>
            <w:szCs w:val="22"/>
          </w:rPr>
          <w:t>w</w:t>
        </w:r>
      </w:ins>
      <w:ins w:id="135" w:author="Kaitlin McCollow" w:date="2024-03-15T10:28:00Z">
        <w:r w:rsidRPr="001B4A20">
          <w:rPr>
            <w:rStyle w:val="cf01"/>
            <w:rFonts w:asciiTheme="minorHAnsi" w:hAnsiTheme="minorHAnsi" w:cstheme="minorHAnsi"/>
            <w:sz w:val="22"/>
            <w:szCs w:val="22"/>
          </w:rPr>
          <w:t>here the roster is published in advance, an</w:t>
        </w:r>
      </w:ins>
      <w:ins w:id="136" w:author="Kaitlin McCollow" w:date="2024-03-15T10:30:00Z">
        <w:r w:rsidR="00265C15">
          <w:rPr>
            <w:rStyle w:val="cf01"/>
            <w:rFonts w:asciiTheme="minorHAnsi" w:hAnsiTheme="minorHAnsi" w:cstheme="minorHAnsi"/>
            <w:sz w:val="22"/>
            <w:szCs w:val="22"/>
          </w:rPr>
          <w:t xml:space="preserve"> E</w:t>
        </w:r>
      </w:ins>
      <w:ins w:id="137" w:author="Kaitlin McCollow" w:date="2024-03-15T10:28:00Z">
        <w:r w:rsidRPr="001B4A20">
          <w:rPr>
            <w:rStyle w:val="cf01"/>
            <w:rFonts w:asciiTheme="minorHAnsi" w:hAnsiTheme="minorHAnsi" w:cstheme="minorHAnsi"/>
            <w:sz w:val="22"/>
            <w:szCs w:val="22"/>
          </w:rPr>
          <w:t xml:space="preserve">mployee will be deemed to have agreed with working additional ordinary hours, unless the </w:t>
        </w:r>
      </w:ins>
      <w:ins w:id="138" w:author="Kaitlin McCollow" w:date="2024-03-15T10:30:00Z">
        <w:r w:rsidR="00265C15">
          <w:rPr>
            <w:rStyle w:val="cf01"/>
            <w:rFonts w:asciiTheme="minorHAnsi" w:hAnsiTheme="minorHAnsi" w:cstheme="minorHAnsi"/>
            <w:sz w:val="22"/>
            <w:szCs w:val="22"/>
          </w:rPr>
          <w:t>E</w:t>
        </w:r>
      </w:ins>
      <w:ins w:id="139" w:author="Kaitlin McCollow" w:date="2024-03-15T10:28:00Z">
        <w:r w:rsidRPr="001B4A20">
          <w:rPr>
            <w:rStyle w:val="cf01"/>
            <w:rFonts w:asciiTheme="minorHAnsi" w:hAnsiTheme="minorHAnsi" w:cstheme="minorHAnsi"/>
            <w:sz w:val="22"/>
            <w:szCs w:val="22"/>
          </w:rPr>
          <w:t>mployee indicates otherwise. The roster will serve as the record in writing</w:t>
        </w:r>
      </w:ins>
      <w:ins w:id="140" w:author="Kaitlin McCollow" w:date="2024-03-15T10:30:00Z">
        <w:r>
          <w:rPr>
            <w:rStyle w:val="cf01"/>
            <w:rFonts w:asciiTheme="minorHAnsi" w:hAnsiTheme="minorHAnsi" w:cstheme="minorHAnsi"/>
            <w:sz w:val="22"/>
            <w:szCs w:val="22"/>
          </w:rPr>
          <w:t xml:space="preserve">, where the </w:t>
        </w:r>
        <w:r w:rsidR="00265C15">
          <w:rPr>
            <w:rStyle w:val="cf01"/>
            <w:rFonts w:asciiTheme="minorHAnsi" w:hAnsiTheme="minorHAnsi" w:cstheme="minorHAnsi"/>
            <w:sz w:val="22"/>
            <w:szCs w:val="22"/>
          </w:rPr>
          <w:t xml:space="preserve">Employee does not indicate </w:t>
        </w:r>
        <w:commentRangeStart w:id="141"/>
        <w:r w:rsidR="00265C15">
          <w:rPr>
            <w:rStyle w:val="cf01"/>
            <w:rFonts w:asciiTheme="minorHAnsi" w:hAnsiTheme="minorHAnsi" w:cstheme="minorHAnsi"/>
            <w:sz w:val="22"/>
            <w:szCs w:val="22"/>
          </w:rPr>
          <w:t>otherwise</w:t>
        </w:r>
      </w:ins>
      <w:commentRangeEnd w:id="141"/>
      <w:ins w:id="142" w:author="Kaitlin McCollow" w:date="2024-03-15T10:33:00Z">
        <w:r w:rsidR="000D2FC3">
          <w:rPr>
            <w:rStyle w:val="CommentReference"/>
            <w:rFonts w:eastAsiaTheme="minorHAnsi" w:cstheme="minorBidi"/>
          </w:rPr>
          <w:commentReference w:id="141"/>
        </w:r>
      </w:ins>
      <w:ins w:id="143" w:author="Kaitlin McCollow" w:date="2024-03-15T10:29:00Z">
        <w:r>
          <w:rPr>
            <w:rStyle w:val="cf01"/>
            <w:rFonts w:asciiTheme="minorHAnsi" w:hAnsiTheme="minorHAnsi" w:cstheme="minorHAnsi"/>
            <w:sz w:val="22"/>
            <w:szCs w:val="22"/>
          </w:rPr>
          <w:t xml:space="preserve">. </w:t>
        </w:r>
      </w:ins>
    </w:p>
    <w:p w14:paraId="3563FB49" w14:textId="58401AB3" w:rsidR="00334DD2" w:rsidRPr="000A7402" w:rsidRDefault="002F5926" w:rsidP="00B8706E">
      <w:pPr>
        <w:pStyle w:val="Heading3"/>
        <w:keepNext w:val="0"/>
        <w:keepLines w:val="0"/>
        <w:numPr>
          <w:ilvl w:val="1"/>
          <w:numId w:val="30"/>
        </w:numPr>
        <w:spacing w:before="120"/>
        <w:ind w:left="993" w:hanging="993"/>
        <w:jc w:val="both"/>
        <w:rPr>
          <w:rFonts w:ascii="Arial" w:hAnsi="Arial" w:cs="Arial"/>
          <w:szCs w:val="22"/>
        </w:rPr>
      </w:pPr>
      <w:r w:rsidRPr="14B164FD">
        <w:rPr>
          <w:rFonts w:ascii="Arial" w:hAnsi="Arial" w:cs="Arial"/>
          <w:szCs w:val="22"/>
        </w:rPr>
        <w:t>A part</w:t>
      </w:r>
      <w:r w:rsidR="003329DD" w:rsidRPr="14B164FD">
        <w:rPr>
          <w:rFonts w:ascii="Arial" w:hAnsi="Arial" w:cs="Arial"/>
          <w:szCs w:val="22"/>
        </w:rPr>
        <w:t>-</w:t>
      </w:r>
      <w:r w:rsidRPr="14B164FD">
        <w:rPr>
          <w:rFonts w:ascii="Arial" w:hAnsi="Arial" w:cs="Arial"/>
          <w:szCs w:val="22"/>
        </w:rPr>
        <w:t xml:space="preserve">time </w:t>
      </w:r>
      <w:r w:rsidR="006E788D" w:rsidRPr="14B164FD">
        <w:rPr>
          <w:rFonts w:ascii="Arial" w:hAnsi="Arial" w:cs="Arial"/>
          <w:szCs w:val="22"/>
        </w:rPr>
        <w:t>Employee</w:t>
      </w:r>
      <w:r w:rsidRPr="14B164FD">
        <w:rPr>
          <w:rFonts w:ascii="Arial" w:hAnsi="Arial" w:cs="Arial"/>
          <w:szCs w:val="22"/>
        </w:rPr>
        <w:t xml:space="preserve"> will accrue </w:t>
      </w:r>
      <w:r w:rsidR="00E22A66" w:rsidRPr="14B164FD">
        <w:rPr>
          <w:rFonts w:ascii="Arial" w:hAnsi="Arial" w:cs="Arial"/>
          <w:szCs w:val="22"/>
        </w:rPr>
        <w:t xml:space="preserve">all </w:t>
      </w:r>
      <w:r w:rsidRPr="14B164FD">
        <w:rPr>
          <w:rFonts w:ascii="Arial" w:hAnsi="Arial" w:cs="Arial"/>
          <w:szCs w:val="22"/>
        </w:rPr>
        <w:t>leave</w:t>
      </w:r>
      <w:r w:rsidR="00E22A66" w:rsidRPr="14B164FD">
        <w:rPr>
          <w:rFonts w:ascii="Arial" w:hAnsi="Arial" w:cs="Arial"/>
          <w:szCs w:val="22"/>
        </w:rPr>
        <w:t xml:space="preserve"> </w:t>
      </w:r>
      <w:r w:rsidRPr="14B164FD">
        <w:rPr>
          <w:rFonts w:ascii="Arial" w:hAnsi="Arial" w:cs="Arial"/>
          <w:szCs w:val="22"/>
        </w:rPr>
        <w:t>on a pro-rata basis</w:t>
      </w:r>
      <w:r w:rsidR="00AB3800" w:rsidRPr="14B164FD">
        <w:rPr>
          <w:rFonts w:ascii="Arial" w:hAnsi="Arial" w:cs="Arial"/>
          <w:szCs w:val="22"/>
        </w:rPr>
        <w:t xml:space="preserve"> </w:t>
      </w:r>
      <w:r w:rsidR="0053787A" w:rsidRPr="14B164FD">
        <w:rPr>
          <w:rFonts w:ascii="Arial" w:hAnsi="Arial" w:cs="Arial"/>
          <w:szCs w:val="22"/>
        </w:rPr>
        <w:t xml:space="preserve">to that of </w:t>
      </w:r>
      <w:r w:rsidR="005B5E35" w:rsidRPr="14B164FD">
        <w:rPr>
          <w:rFonts w:ascii="Arial" w:hAnsi="Arial" w:cs="Arial"/>
          <w:szCs w:val="22"/>
        </w:rPr>
        <w:t xml:space="preserve">a full-time Employee, unless otherwise </w:t>
      </w:r>
      <w:r w:rsidR="00AB3800" w:rsidRPr="14B164FD">
        <w:rPr>
          <w:rFonts w:ascii="Arial" w:hAnsi="Arial" w:cs="Arial"/>
          <w:szCs w:val="22"/>
        </w:rPr>
        <w:t>stated in this agreement</w:t>
      </w:r>
      <w:r w:rsidR="006B24F6" w:rsidRPr="14B164FD">
        <w:rPr>
          <w:rFonts w:ascii="Arial" w:hAnsi="Arial" w:cs="Arial"/>
          <w:szCs w:val="22"/>
        </w:rPr>
        <w:t xml:space="preserve">. </w:t>
      </w:r>
      <w:r w:rsidRPr="14B164FD">
        <w:rPr>
          <w:rFonts w:ascii="Arial" w:hAnsi="Arial" w:cs="Arial"/>
          <w:szCs w:val="22"/>
        </w:rPr>
        <w:t xml:space="preserve">Where hours vary, leave will be accrued on all ordinary hours worked, up to thirty-eight (38) hours per week. </w:t>
      </w:r>
    </w:p>
    <w:p w14:paraId="10BD49CD" w14:textId="624636A5" w:rsidR="003B2A3E" w:rsidRPr="003B2A3E" w:rsidRDefault="00CD3166" w:rsidP="00B8706E">
      <w:pPr>
        <w:pStyle w:val="Heading3"/>
        <w:keepNext w:val="0"/>
        <w:keepLines w:val="0"/>
        <w:numPr>
          <w:ilvl w:val="1"/>
          <w:numId w:val="30"/>
        </w:numPr>
        <w:spacing w:before="120"/>
        <w:ind w:left="993" w:hanging="993"/>
        <w:jc w:val="both"/>
        <w:rPr>
          <w:rFonts w:ascii="Arial" w:hAnsi="Arial" w:cs="Arial"/>
          <w:szCs w:val="22"/>
        </w:rPr>
      </w:pPr>
      <w:r w:rsidRPr="14B164FD">
        <w:rPr>
          <w:rFonts w:ascii="Arial" w:hAnsi="Arial" w:cs="Arial"/>
          <w:szCs w:val="22"/>
        </w:rPr>
        <w:t>A part</w:t>
      </w:r>
      <w:r w:rsidR="003329DD" w:rsidRPr="14B164FD">
        <w:rPr>
          <w:rFonts w:ascii="Arial" w:hAnsi="Arial" w:cs="Arial"/>
          <w:szCs w:val="22"/>
        </w:rPr>
        <w:t>-</w:t>
      </w:r>
      <w:r w:rsidRPr="14B164FD">
        <w:rPr>
          <w:rFonts w:ascii="Arial" w:hAnsi="Arial" w:cs="Arial"/>
          <w:szCs w:val="22"/>
        </w:rPr>
        <w:t xml:space="preserve">time </w:t>
      </w:r>
      <w:r w:rsidR="006E788D" w:rsidRPr="14B164FD">
        <w:rPr>
          <w:rFonts w:ascii="Arial" w:hAnsi="Arial" w:cs="Arial"/>
          <w:szCs w:val="22"/>
        </w:rPr>
        <w:t>Employee</w:t>
      </w:r>
      <w:r w:rsidRPr="14B164FD">
        <w:rPr>
          <w:rFonts w:ascii="Arial" w:hAnsi="Arial" w:cs="Arial"/>
          <w:szCs w:val="22"/>
        </w:rPr>
        <w:t xml:space="preserve"> will receive all entitlements</w:t>
      </w:r>
      <w:r w:rsidR="009237C1" w:rsidRPr="14B164FD">
        <w:rPr>
          <w:rFonts w:ascii="Arial" w:hAnsi="Arial" w:cs="Arial"/>
          <w:szCs w:val="22"/>
        </w:rPr>
        <w:t xml:space="preserve"> and other benefits</w:t>
      </w:r>
      <w:r w:rsidR="000D3ED2" w:rsidRPr="14B164FD">
        <w:rPr>
          <w:rFonts w:ascii="Arial" w:hAnsi="Arial" w:cs="Arial"/>
          <w:szCs w:val="22"/>
        </w:rPr>
        <w:t xml:space="preserve"> set out in this Agreement</w:t>
      </w:r>
      <w:r w:rsidRPr="14B164FD">
        <w:rPr>
          <w:rFonts w:ascii="Arial" w:hAnsi="Arial" w:cs="Arial"/>
          <w:szCs w:val="22"/>
        </w:rPr>
        <w:t>, including but not limited to salary and allowances</w:t>
      </w:r>
      <w:r w:rsidR="000D3ED2" w:rsidRPr="14B164FD">
        <w:rPr>
          <w:rFonts w:ascii="Arial" w:hAnsi="Arial" w:cs="Arial"/>
          <w:szCs w:val="22"/>
        </w:rPr>
        <w:t>,</w:t>
      </w:r>
      <w:r w:rsidRPr="14B164FD">
        <w:rPr>
          <w:rFonts w:ascii="Arial" w:hAnsi="Arial" w:cs="Arial"/>
          <w:szCs w:val="22"/>
        </w:rPr>
        <w:t xml:space="preserve"> on a pro</w:t>
      </w:r>
      <w:r w:rsidR="009237C1" w:rsidRPr="14B164FD">
        <w:rPr>
          <w:rFonts w:ascii="Arial" w:hAnsi="Arial" w:cs="Arial"/>
          <w:szCs w:val="22"/>
        </w:rPr>
        <w:t>-</w:t>
      </w:r>
      <w:r w:rsidRPr="14B164FD">
        <w:rPr>
          <w:rFonts w:ascii="Arial" w:hAnsi="Arial" w:cs="Arial"/>
          <w:szCs w:val="22"/>
        </w:rPr>
        <w:t>rata basis</w:t>
      </w:r>
      <w:r w:rsidR="00757457" w:rsidRPr="14B164FD">
        <w:rPr>
          <w:rFonts w:ascii="Arial" w:hAnsi="Arial" w:cs="Arial"/>
          <w:szCs w:val="22"/>
        </w:rPr>
        <w:t>, unless otherwise stated in this agreement</w:t>
      </w:r>
      <w:r w:rsidRPr="14B164FD">
        <w:rPr>
          <w:rFonts w:ascii="Arial" w:hAnsi="Arial" w:cs="Arial"/>
          <w:szCs w:val="22"/>
        </w:rPr>
        <w:t>.</w:t>
      </w:r>
    </w:p>
    <w:p w14:paraId="33CD080F" w14:textId="58E8E1DC" w:rsidR="003B2A3E" w:rsidRDefault="001C00FC" w:rsidP="00B8706E">
      <w:pPr>
        <w:pStyle w:val="Heading3"/>
        <w:keepNext w:val="0"/>
        <w:keepLines w:val="0"/>
        <w:numPr>
          <w:ilvl w:val="1"/>
          <w:numId w:val="30"/>
        </w:numPr>
        <w:spacing w:before="120"/>
        <w:ind w:left="993" w:hanging="993"/>
        <w:jc w:val="both"/>
        <w:rPr>
          <w:rFonts w:ascii="Arial" w:hAnsi="Arial" w:cs="Arial"/>
          <w:szCs w:val="22"/>
        </w:rPr>
      </w:pPr>
      <w:bookmarkStart w:id="144" w:name="_Hlk109387115"/>
      <w:bookmarkEnd w:id="120"/>
      <w:r w:rsidRPr="14B164FD">
        <w:rPr>
          <w:rFonts w:ascii="Arial" w:hAnsi="Arial" w:cs="Arial"/>
          <w:szCs w:val="22"/>
        </w:rPr>
        <w:t xml:space="preserve">A part-time </w:t>
      </w:r>
      <w:r w:rsidR="00EA367C" w:rsidRPr="14B164FD">
        <w:rPr>
          <w:rFonts w:ascii="Arial" w:hAnsi="Arial" w:cs="Arial"/>
          <w:szCs w:val="22"/>
        </w:rPr>
        <w:t xml:space="preserve">Employee </w:t>
      </w:r>
      <w:r w:rsidR="00627774" w:rsidRPr="14B164FD">
        <w:rPr>
          <w:rFonts w:ascii="Arial" w:hAnsi="Arial" w:cs="Arial"/>
          <w:szCs w:val="22"/>
        </w:rPr>
        <w:t xml:space="preserve">may at any time make a request to the relevant manager to have their Contracted Hours increased. </w:t>
      </w:r>
    </w:p>
    <w:p w14:paraId="701D3E48" w14:textId="48002A3C" w:rsidR="00627774" w:rsidRDefault="00515F11" w:rsidP="00B8706E">
      <w:pPr>
        <w:pStyle w:val="Heading3"/>
        <w:keepNext w:val="0"/>
        <w:keepLines w:val="0"/>
        <w:numPr>
          <w:ilvl w:val="1"/>
          <w:numId w:val="30"/>
        </w:numPr>
        <w:spacing w:before="120"/>
        <w:ind w:left="993" w:hanging="993"/>
        <w:jc w:val="both"/>
        <w:rPr>
          <w:rFonts w:ascii="Arial" w:hAnsi="Arial" w:cs="Arial"/>
          <w:szCs w:val="22"/>
        </w:rPr>
      </w:pPr>
      <w:r>
        <w:rPr>
          <w:rFonts w:ascii="Arial" w:hAnsi="Arial" w:cs="Arial"/>
          <w:szCs w:val="22"/>
        </w:rPr>
        <w:t xml:space="preserve">Where a part-time Employee </w:t>
      </w:r>
      <w:r w:rsidR="00ED72EC">
        <w:rPr>
          <w:rFonts w:ascii="Arial" w:hAnsi="Arial" w:cs="Arial"/>
          <w:szCs w:val="22"/>
        </w:rPr>
        <w:t xml:space="preserve">has made a request to increase </w:t>
      </w:r>
      <w:r w:rsidR="002B15AA">
        <w:rPr>
          <w:rFonts w:ascii="Arial" w:hAnsi="Arial" w:cs="Arial"/>
          <w:szCs w:val="22"/>
        </w:rPr>
        <w:t xml:space="preserve">their Contracted Hours, Lifeblood </w:t>
      </w:r>
      <w:r w:rsidR="009D7F6E">
        <w:rPr>
          <w:rFonts w:ascii="Arial" w:hAnsi="Arial" w:cs="Arial"/>
          <w:szCs w:val="22"/>
        </w:rPr>
        <w:t xml:space="preserve">will genuinely consider that request and </w:t>
      </w:r>
      <w:proofErr w:type="gramStart"/>
      <w:r w:rsidR="009D7F6E">
        <w:rPr>
          <w:rFonts w:ascii="Arial" w:hAnsi="Arial" w:cs="Arial"/>
          <w:szCs w:val="22"/>
        </w:rPr>
        <w:t>make a decision</w:t>
      </w:r>
      <w:proofErr w:type="gramEnd"/>
      <w:r w:rsidR="009D7F6E">
        <w:rPr>
          <w:rFonts w:ascii="Arial" w:hAnsi="Arial" w:cs="Arial"/>
          <w:szCs w:val="22"/>
        </w:rPr>
        <w:t xml:space="preserve"> whether to approve</w:t>
      </w:r>
      <w:r w:rsidR="0085302F">
        <w:rPr>
          <w:rFonts w:ascii="Arial" w:hAnsi="Arial" w:cs="Arial"/>
          <w:szCs w:val="22"/>
        </w:rPr>
        <w:t xml:space="preserve"> or decline</w:t>
      </w:r>
      <w:r w:rsidR="009D7F6E">
        <w:rPr>
          <w:rFonts w:ascii="Arial" w:hAnsi="Arial" w:cs="Arial"/>
          <w:szCs w:val="22"/>
        </w:rPr>
        <w:t xml:space="preserve"> the request </w:t>
      </w:r>
      <w:r w:rsidR="0085302F">
        <w:rPr>
          <w:rFonts w:ascii="Arial" w:hAnsi="Arial" w:cs="Arial"/>
          <w:szCs w:val="22"/>
        </w:rPr>
        <w:t xml:space="preserve">taking into account any factors it considers </w:t>
      </w:r>
      <w:r w:rsidR="00E32A95">
        <w:rPr>
          <w:rFonts w:ascii="Arial" w:hAnsi="Arial" w:cs="Arial"/>
          <w:szCs w:val="22"/>
        </w:rPr>
        <w:t xml:space="preserve">relevant to </w:t>
      </w:r>
      <w:r w:rsidR="006E0AC3">
        <w:rPr>
          <w:rFonts w:ascii="Arial" w:hAnsi="Arial" w:cs="Arial"/>
          <w:szCs w:val="22"/>
        </w:rPr>
        <w:t>its</w:t>
      </w:r>
      <w:r w:rsidR="00E32A95">
        <w:rPr>
          <w:rFonts w:ascii="Arial" w:hAnsi="Arial" w:cs="Arial"/>
          <w:szCs w:val="22"/>
        </w:rPr>
        <w:t xml:space="preserve"> operational requirements. </w:t>
      </w:r>
    </w:p>
    <w:p w14:paraId="079DDDD4" w14:textId="7C1FDC08" w:rsidR="00D65C62" w:rsidRPr="006743EE" w:rsidRDefault="006743EE" w:rsidP="00B8706E">
      <w:pPr>
        <w:pStyle w:val="Heading3"/>
        <w:keepNext w:val="0"/>
        <w:keepLines w:val="0"/>
        <w:numPr>
          <w:ilvl w:val="1"/>
          <w:numId w:val="30"/>
        </w:numPr>
        <w:spacing w:before="120"/>
        <w:ind w:left="993" w:hanging="993"/>
        <w:jc w:val="both"/>
        <w:rPr>
          <w:rFonts w:ascii="Arial" w:hAnsi="Arial" w:cs="Arial"/>
          <w:szCs w:val="22"/>
        </w:rPr>
      </w:pPr>
      <w:r w:rsidRPr="14B164FD">
        <w:rPr>
          <w:rFonts w:ascii="Arial" w:hAnsi="Arial" w:cs="Arial"/>
          <w:szCs w:val="22"/>
        </w:rPr>
        <w:t xml:space="preserve">Lifeblood will not unreasonably refuse an </w:t>
      </w:r>
      <w:proofErr w:type="gramStart"/>
      <w:r w:rsidRPr="14B164FD">
        <w:rPr>
          <w:rFonts w:ascii="Arial" w:hAnsi="Arial" w:cs="Arial"/>
          <w:szCs w:val="22"/>
        </w:rPr>
        <w:t>Employee’s</w:t>
      </w:r>
      <w:proofErr w:type="gramEnd"/>
      <w:r w:rsidRPr="14B164FD">
        <w:rPr>
          <w:rFonts w:ascii="Arial" w:hAnsi="Arial" w:cs="Arial"/>
          <w:szCs w:val="22"/>
        </w:rPr>
        <w:t xml:space="preserve"> request to increase their Contracted Hours where the part-time Employee has been working ordinary hours in addition to their contracted hours on a regular and systematic basis in the preceding 12 months.</w:t>
      </w:r>
    </w:p>
    <w:p w14:paraId="70468D04" w14:textId="798A41D9" w:rsidR="00627774" w:rsidRPr="006E0AC3" w:rsidRDefault="00652E1C" w:rsidP="00B8706E">
      <w:pPr>
        <w:pStyle w:val="Heading3"/>
        <w:keepNext w:val="0"/>
        <w:keepLines w:val="0"/>
        <w:numPr>
          <w:ilvl w:val="1"/>
          <w:numId w:val="30"/>
        </w:numPr>
        <w:spacing w:before="120"/>
        <w:ind w:left="993" w:hanging="993"/>
        <w:jc w:val="both"/>
        <w:rPr>
          <w:rFonts w:ascii="Arial" w:hAnsi="Arial" w:cs="Arial"/>
          <w:szCs w:val="22"/>
        </w:rPr>
      </w:pPr>
      <w:r w:rsidRPr="14B164FD">
        <w:rPr>
          <w:rFonts w:ascii="Arial" w:hAnsi="Arial" w:cs="Arial"/>
          <w:szCs w:val="22"/>
        </w:rPr>
        <w:t xml:space="preserve">Lifeblood will make </w:t>
      </w:r>
      <w:r w:rsidR="009934B6" w:rsidRPr="14B164FD">
        <w:rPr>
          <w:rFonts w:ascii="Arial" w:hAnsi="Arial" w:cs="Arial"/>
          <w:szCs w:val="22"/>
        </w:rPr>
        <w:t xml:space="preserve">and provide written advice of </w:t>
      </w:r>
      <w:r w:rsidR="0098228E" w:rsidRPr="14B164FD">
        <w:rPr>
          <w:rFonts w:ascii="Arial" w:hAnsi="Arial" w:cs="Arial"/>
          <w:szCs w:val="22"/>
        </w:rPr>
        <w:t xml:space="preserve">a decision </w:t>
      </w:r>
      <w:r w:rsidR="00767559" w:rsidRPr="14B164FD">
        <w:rPr>
          <w:rFonts w:ascii="Arial" w:hAnsi="Arial" w:cs="Arial"/>
          <w:szCs w:val="22"/>
        </w:rPr>
        <w:t xml:space="preserve">within 21 days of the request, except in </w:t>
      </w:r>
      <w:r w:rsidR="009934B6" w:rsidRPr="14B164FD">
        <w:rPr>
          <w:rFonts w:ascii="Arial" w:hAnsi="Arial" w:cs="Arial"/>
          <w:szCs w:val="22"/>
        </w:rPr>
        <w:t xml:space="preserve">exceptional circumstances. </w:t>
      </w:r>
      <w:r w:rsidR="0098228E" w:rsidRPr="14B164FD">
        <w:rPr>
          <w:rFonts w:ascii="Arial" w:hAnsi="Arial" w:cs="Arial"/>
          <w:szCs w:val="22"/>
        </w:rPr>
        <w:t xml:space="preserve">Where a request is approved, </w:t>
      </w:r>
      <w:r w:rsidR="00720487" w:rsidRPr="14B164FD">
        <w:rPr>
          <w:rFonts w:ascii="Arial" w:hAnsi="Arial" w:cs="Arial"/>
          <w:szCs w:val="22"/>
        </w:rPr>
        <w:t xml:space="preserve">the effective date of the change of Contracted Hours </w:t>
      </w:r>
      <w:r w:rsidR="00A56B15" w:rsidRPr="14B164FD">
        <w:rPr>
          <w:rFonts w:ascii="Arial" w:hAnsi="Arial" w:cs="Arial"/>
          <w:szCs w:val="22"/>
        </w:rPr>
        <w:t>will be confirmed in the</w:t>
      </w:r>
      <w:r w:rsidR="00D40116" w:rsidRPr="14B164FD">
        <w:rPr>
          <w:rFonts w:ascii="Arial" w:hAnsi="Arial" w:cs="Arial"/>
          <w:szCs w:val="22"/>
        </w:rPr>
        <w:t xml:space="preserve"> written advice of approval. </w:t>
      </w:r>
    </w:p>
    <w:p w14:paraId="33869CC5" w14:textId="14588B53" w:rsidR="003B2A3E" w:rsidRPr="006E0AC3" w:rsidRDefault="003B2A3E" w:rsidP="006E0AC3">
      <w:pPr>
        <w:jc w:val="both"/>
        <w:rPr>
          <w:rFonts w:ascii="Arial" w:hAnsi="Arial" w:cs="Arial"/>
          <w:b/>
          <w:sz w:val="22"/>
          <w:szCs w:val="22"/>
        </w:rPr>
      </w:pPr>
      <w:r w:rsidRPr="006E0AC3">
        <w:rPr>
          <w:rFonts w:ascii="Arial" w:hAnsi="Arial" w:cs="Arial"/>
          <w:b/>
          <w:sz w:val="22"/>
          <w:szCs w:val="22"/>
        </w:rPr>
        <w:t>Casual Employees</w:t>
      </w:r>
    </w:p>
    <w:p w14:paraId="3D5CE752" w14:textId="26935520" w:rsidR="00BE0C1A" w:rsidRPr="00224295" w:rsidRDefault="002F5926" w:rsidP="00B8706E">
      <w:pPr>
        <w:pStyle w:val="Heading3"/>
        <w:keepNext w:val="0"/>
        <w:keepLines w:val="0"/>
        <w:numPr>
          <w:ilvl w:val="1"/>
          <w:numId w:val="30"/>
        </w:numPr>
        <w:spacing w:before="120"/>
        <w:ind w:left="993" w:hanging="993"/>
        <w:jc w:val="both"/>
        <w:rPr>
          <w:rStyle w:val="Heading3Char"/>
          <w:rFonts w:ascii="Arial" w:eastAsia="Arial" w:hAnsi="Arial" w:cs="Arial"/>
          <w:szCs w:val="22"/>
        </w:rPr>
      </w:pPr>
      <w:r w:rsidRPr="003B5CDD">
        <w:rPr>
          <w:rFonts w:ascii="Arial" w:hAnsi="Arial" w:cs="Arial"/>
          <w:szCs w:val="22"/>
        </w:rPr>
        <w:t xml:space="preserve">A casual </w:t>
      </w:r>
      <w:r w:rsidR="006E788D" w:rsidRPr="003B5CDD">
        <w:rPr>
          <w:rFonts w:ascii="Arial" w:hAnsi="Arial" w:cs="Arial"/>
          <w:szCs w:val="22"/>
        </w:rPr>
        <w:t>Employee</w:t>
      </w:r>
      <w:r w:rsidRPr="003B5CDD">
        <w:rPr>
          <w:rFonts w:ascii="Arial" w:hAnsi="Arial" w:cs="Arial"/>
          <w:szCs w:val="22"/>
        </w:rPr>
        <w:t xml:space="preserve"> is an </w:t>
      </w:r>
      <w:r w:rsidR="00E4460D" w:rsidRPr="003B5CDD">
        <w:rPr>
          <w:rFonts w:ascii="Arial" w:hAnsi="Arial" w:cs="Arial"/>
          <w:szCs w:val="22"/>
        </w:rPr>
        <w:t>Employee who is employed on a</w:t>
      </w:r>
      <w:ins w:id="145" w:author="Kaitlin McCollow" w:date="2024-03-12T21:36:00Z">
        <w:r w:rsidR="006B538C">
          <w:rPr>
            <w:rFonts w:ascii="Arial" w:hAnsi="Arial" w:cs="Arial"/>
            <w:szCs w:val="22"/>
          </w:rPr>
          <w:t xml:space="preserve"> casual basis, </w:t>
        </w:r>
      </w:ins>
      <w:del w:id="146" w:author="Kaitlin McCollow" w:date="2024-03-12T21:36:00Z">
        <w:r w:rsidR="00E4460D" w:rsidRPr="003B5CDD" w:rsidDel="006B538C">
          <w:rPr>
            <w:rFonts w:ascii="Arial" w:hAnsi="Arial" w:cs="Arial"/>
            <w:szCs w:val="22"/>
          </w:rPr>
          <w:delText>n intermittent and/or irregular</w:delText>
        </w:r>
        <w:r w:rsidR="00CE5F16" w:rsidRPr="003B5CDD" w:rsidDel="006B538C">
          <w:rPr>
            <w:rFonts w:ascii="Arial" w:hAnsi="Arial" w:cs="Arial"/>
            <w:szCs w:val="22"/>
          </w:rPr>
          <w:delText xml:space="preserve"> </w:delText>
        </w:r>
        <w:r w:rsidR="00E4460D" w:rsidRPr="003B5CDD" w:rsidDel="006B538C">
          <w:rPr>
            <w:rFonts w:ascii="Arial" w:hAnsi="Arial" w:cs="Arial"/>
            <w:szCs w:val="22"/>
          </w:rPr>
          <w:delText xml:space="preserve">basis </w:delText>
        </w:r>
      </w:del>
      <w:r w:rsidR="00CE5F16" w:rsidRPr="003B5CDD">
        <w:rPr>
          <w:rFonts w:ascii="Arial" w:hAnsi="Arial" w:cs="Arial"/>
          <w:szCs w:val="22"/>
        </w:rPr>
        <w:t xml:space="preserve">and the offer </w:t>
      </w:r>
      <w:r w:rsidR="005F3C44" w:rsidRPr="003B5CDD">
        <w:rPr>
          <w:rFonts w:ascii="Arial" w:hAnsi="Arial" w:cs="Arial"/>
          <w:szCs w:val="22"/>
        </w:rPr>
        <w:t xml:space="preserve">of employment is made </w:t>
      </w:r>
      <w:ins w:id="147" w:author="Kaitlin McCollow" w:date="2024-03-12T21:36:00Z">
        <w:r w:rsidR="00B05D97">
          <w:rPr>
            <w:rFonts w:ascii="Arial" w:hAnsi="Arial" w:cs="Arial"/>
            <w:szCs w:val="22"/>
          </w:rPr>
          <w:t>and a</w:t>
        </w:r>
      </w:ins>
      <w:ins w:id="148" w:author="Kaitlin McCollow" w:date="2024-03-12T21:37:00Z">
        <w:r w:rsidR="00B05D97">
          <w:rPr>
            <w:rFonts w:ascii="Arial" w:hAnsi="Arial" w:cs="Arial"/>
            <w:szCs w:val="22"/>
          </w:rPr>
          <w:t xml:space="preserve">ccepted </w:t>
        </w:r>
      </w:ins>
      <w:r w:rsidR="00E4460D" w:rsidRPr="003B5CDD">
        <w:rPr>
          <w:rFonts w:ascii="Arial" w:hAnsi="Arial" w:cs="Arial"/>
          <w:szCs w:val="22"/>
        </w:rPr>
        <w:t xml:space="preserve">with no </w:t>
      </w:r>
      <w:del w:id="149" w:author="Kaitlin McCollow" w:date="2024-03-12T21:37:00Z">
        <w:r w:rsidR="00E4460D" w:rsidRPr="003B5CDD" w:rsidDel="00B05D97">
          <w:rPr>
            <w:rFonts w:ascii="Arial" w:hAnsi="Arial" w:cs="Arial"/>
            <w:szCs w:val="22"/>
          </w:rPr>
          <w:delText xml:space="preserve">ongoing </w:delText>
        </w:r>
        <w:r w:rsidR="005F3C44" w:rsidRPr="003B5CDD" w:rsidDel="00B05D97">
          <w:rPr>
            <w:rFonts w:ascii="Arial" w:hAnsi="Arial" w:cs="Arial"/>
            <w:szCs w:val="22"/>
          </w:rPr>
          <w:delText xml:space="preserve">or </w:delText>
        </w:r>
      </w:del>
      <w:r w:rsidR="005F3C44" w:rsidRPr="003B5CDD">
        <w:rPr>
          <w:rFonts w:ascii="Arial" w:hAnsi="Arial" w:cs="Arial"/>
          <w:szCs w:val="22"/>
        </w:rPr>
        <w:t xml:space="preserve">firm advance </w:t>
      </w:r>
      <w:r w:rsidR="00E4460D" w:rsidRPr="003B5CDD">
        <w:rPr>
          <w:rFonts w:ascii="Arial" w:hAnsi="Arial" w:cs="Arial"/>
          <w:szCs w:val="22"/>
        </w:rPr>
        <w:t xml:space="preserve">commitment to </w:t>
      </w:r>
      <w:proofErr w:type="spellStart"/>
      <w:r w:rsidR="00E4460D" w:rsidRPr="003B5CDD">
        <w:rPr>
          <w:rFonts w:ascii="Arial" w:hAnsi="Arial" w:cs="Arial"/>
          <w:szCs w:val="22"/>
        </w:rPr>
        <w:t>continu</w:t>
      </w:r>
      <w:ins w:id="150" w:author="Kaitlin McCollow" w:date="2024-04-12T10:07:00Z">
        <w:r w:rsidR="007C2941">
          <w:rPr>
            <w:rFonts w:ascii="Arial" w:hAnsi="Arial" w:cs="Arial"/>
            <w:szCs w:val="22"/>
          </w:rPr>
          <w:t>ed</w:t>
        </w:r>
      </w:ins>
      <w:del w:id="151" w:author="Kaitlin McCollow" w:date="2024-04-12T10:07:00Z">
        <w:r w:rsidR="00E4460D" w:rsidRPr="003B5CDD" w:rsidDel="007C2941">
          <w:rPr>
            <w:rFonts w:ascii="Arial" w:hAnsi="Arial" w:cs="Arial"/>
            <w:szCs w:val="22"/>
          </w:rPr>
          <w:delText xml:space="preserve">ing </w:delText>
        </w:r>
      </w:del>
      <w:r w:rsidR="005F3C44" w:rsidRPr="003B5CDD">
        <w:rPr>
          <w:rFonts w:ascii="Arial" w:hAnsi="Arial" w:cs="Arial"/>
          <w:szCs w:val="22"/>
        </w:rPr>
        <w:t>or</w:t>
      </w:r>
      <w:proofErr w:type="spellEnd"/>
      <w:r w:rsidR="005F3C44" w:rsidRPr="003B5CDD">
        <w:rPr>
          <w:rFonts w:ascii="Arial" w:hAnsi="Arial" w:cs="Arial"/>
          <w:szCs w:val="22"/>
        </w:rPr>
        <w:t xml:space="preserve"> </w:t>
      </w:r>
      <w:ins w:id="152" w:author="Kaitlin McCollow" w:date="2024-03-12T21:37:00Z">
        <w:r w:rsidR="00A21196">
          <w:rPr>
            <w:rFonts w:ascii="Arial" w:hAnsi="Arial" w:cs="Arial"/>
            <w:szCs w:val="22"/>
          </w:rPr>
          <w:t>in</w:t>
        </w:r>
      </w:ins>
      <w:r w:rsidR="005F3C44" w:rsidRPr="003B5CDD">
        <w:rPr>
          <w:rFonts w:ascii="Arial" w:hAnsi="Arial" w:cs="Arial"/>
          <w:szCs w:val="22"/>
        </w:rPr>
        <w:t xml:space="preserve">definite </w:t>
      </w:r>
      <w:commentRangeStart w:id="153"/>
      <w:ins w:id="154" w:author="Kaitlin McCollow" w:date="2024-03-12T21:37:00Z">
        <w:r w:rsidR="00A21196">
          <w:rPr>
            <w:rFonts w:ascii="Arial" w:hAnsi="Arial" w:cs="Arial"/>
            <w:szCs w:val="22"/>
          </w:rPr>
          <w:t xml:space="preserve">work </w:t>
        </w:r>
      </w:ins>
      <w:ins w:id="155" w:author="Kaitlin McCollow" w:date="2024-04-12T10:07:00Z">
        <w:r w:rsidR="00171F7F">
          <w:rPr>
            <w:rFonts w:ascii="Arial" w:hAnsi="Arial" w:cs="Arial"/>
            <w:szCs w:val="22"/>
          </w:rPr>
          <w:t xml:space="preserve">factoring </w:t>
        </w:r>
        <w:r w:rsidR="008F27FA">
          <w:rPr>
            <w:rFonts w:ascii="Arial" w:hAnsi="Arial" w:cs="Arial"/>
            <w:szCs w:val="22"/>
          </w:rPr>
          <w:t>in the real substance</w:t>
        </w:r>
      </w:ins>
      <w:ins w:id="156" w:author="Kaitlin McCollow" w:date="2024-04-12T10:08:00Z">
        <w:r w:rsidR="00CD63B7">
          <w:rPr>
            <w:rFonts w:ascii="Arial" w:hAnsi="Arial" w:cs="Arial"/>
            <w:szCs w:val="22"/>
          </w:rPr>
          <w:t>, practical reality and true nature</w:t>
        </w:r>
      </w:ins>
      <w:ins w:id="157" w:author="Kaitlin McCollow" w:date="2024-04-12T10:07:00Z">
        <w:r w:rsidR="008F27FA">
          <w:rPr>
            <w:rFonts w:ascii="Arial" w:hAnsi="Arial" w:cs="Arial"/>
            <w:szCs w:val="22"/>
          </w:rPr>
          <w:t xml:space="preserve"> of the </w:t>
        </w:r>
      </w:ins>
      <w:r w:rsidR="00E4460D" w:rsidRPr="003B5CDD">
        <w:rPr>
          <w:rFonts w:ascii="Arial" w:hAnsi="Arial" w:cs="Arial"/>
          <w:szCs w:val="22"/>
        </w:rPr>
        <w:t>employment</w:t>
      </w:r>
      <w:ins w:id="158" w:author="Kaitlin McCollow" w:date="2024-04-12T10:08:00Z">
        <w:r w:rsidR="00CD63B7">
          <w:rPr>
            <w:rFonts w:ascii="Arial" w:hAnsi="Arial" w:cs="Arial"/>
            <w:szCs w:val="22"/>
          </w:rPr>
          <w:t xml:space="preserve"> relationship</w:t>
        </w:r>
      </w:ins>
      <w:r w:rsidR="00E4460D" w:rsidRPr="003B5CDD">
        <w:rPr>
          <w:rFonts w:ascii="Arial" w:hAnsi="Arial" w:cs="Arial"/>
          <w:szCs w:val="22"/>
        </w:rPr>
        <w:t xml:space="preserve">. </w:t>
      </w:r>
      <w:commentRangeEnd w:id="153"/>
      <w:r w:rsidR="005B79C7">
        <w:rPr>
          <w:rStyle w:val="CommentReference"/>
          <w:rFonts w:asciiTheme="minorHAnsi" w:eastAsiaTheme="minorHAnsi" w:hAnsiTheme="minorHAnsi" w:cstheme="minorBidi"/>
        </w:rPr>
        <w:commentReference w:id="153"/>
      </w:r>
    </w:p>
    <w:p w14:paraId="5B896CE7" w14:textId="6515651A" w:rsidR="004B4144" w:rsidRPr="003B5CDD" w:rsidRDefault="004B4144" w:rsidP="00B8706E">
      <w:pPr>
        <w:pStyle w:val="ListParagraph"/>
        <w:numPr>
          <w:ilvl w:val="1"/>
          <w:numId w:val="30"/>
        </w:numPr>
        <w:ind w:left="993" w:hanging="993"/>
        <w:rPr>
          <w:rFonts w:ascii="Arial" w:hAnsi="Arial" w:cs="Arial"/>
          <w:sz w:val="22"/>
          <w:szCs w:val="22"/>
        </w:rPr>
      </w:pPr>
      <w:r w:rsidRPr="004B4144">
        <w:rPr>
          <w:rFonts w:ascii="Arial" w:hAnsi="Arial" w:cs="Arial"/>
          <w:sz w:val="22"/>
          <w:szCs w:val="22"/>
        </w:rPr>
        <w:t>A casual Employee can be engaged to work up to and including 38 ordinary hours per week</w:t>
      </w:r>
      <w:ins w:id="159" w:author="Kaitlin McCollow" w:date="2024-03-12T21:38:00Z">
        <w:r w:rsidR="0040416F">
          <w:rPr>
            <w:rFonts w:ascii="Arial" w:hAnsi="Arial" w:cs="Arial"/>
            <w:sz w:val="22"/>
            <w:szCs w:val="22"/>
          </w:rPr>
          <w:t xml:space="preserve"> </w:t>
        </w:r>
        <w:r w:rsidR="0040416F" w:rsidRPr="0040416F">
          <w:rPr>
            <w:rFonts w:ascii="Arial" w:hAnsi="Arial" w:cs="Arial"/>
            <w:sz w:val="22"/>
            <w:szCs w:val="22"/>
          </w:rPr>
          <w:t>in a fortnight or over a four (4) week period</w:t>
        </w:r>
      </w:ins>
      <w:r w:rsidRPr="004B4144">
        <w:rPr>
          <w:rFonts w:ascii="Arial" w:hAnsi="Arial" w:cs="Arial"/>
          <w:sz w:val="22"/>
          <w:szCs w:val="22"/>
        </w:rPr>
        <w:t>.</w:t>
      </w:r>
    </w:p>
    <w:p w14:paraId="4CAABD42" w14:textId="6B98BA3E" w:rsidR="004B4144" w:rsidRPr="003B5CDD" w:rsidRDefault="004B4144" w:rsidP="00B8706E">
      <w:pPr>
        <w:pStyle w:val="ListParagraph"/>
        <w:numPr>
          <w:ilvl w:val="1"/>
          <w:numId w:val="30"/>
        </w:numPr>
        <w:ind w:left="993" w:hanging="993"/>
        <w:rPr>
          <w:rFonts w:ascii="Arial" w:hAnsi="Arial" w:cs="Arial"/>
          <w:sz w:val="22"/>
          <w:szCs w:val="22"/>
        </w:rPr>
      </w:pPr>
      <w:r w:rsidRPr="004B4144">
        <w:rPr>
          <w:rFonts w:ascii="Arial" w:hAnsi="Arial" w:cs="Arial"/>
          <w:sz w:val="22"/>
          <w:szCs w:val="22"/>
        </w:rPr>
        <w:t>Subject to the above the minimum period of engagement of a casual Employee is four (4) hours for one shift.</w:t>
      </w:r>
    </w:p>
    <w:p w14:paraId="2A4F1BDD" w14:textId="0EF2E925" w:rsidR="002F5926" w:rsidRDefault="002F5926" w:rsidP="00B8706E">
      <w:pPr>
        <w:pStyle w:val="Heading3"/>
        <w:keepNext w:val="0"/>
        <w:keepLines w:val="0"/>
        <w:numPr>
          <w:ilvl w:val="1"/>
          <w:numId w:val="30"/>
        </w:numPr>
        <w:spacing w:before="120"/>
        <w:ind w:left="993" w:hanging="993"/>
        <w:jc w:val="both"/>
        <w:rPr>
          <w:rFonts w:ascii="Arial" w:hAnsi="Arial" w:cs="Arial"/>
        </w:rPr>
      </w:pPr>
      <w:r w:rsidRPr="0D944690">
        <w:rPr>
          <w:rFonts w:ascii="Arial" w:hAnsi="Arial" w:cs="Arial"/>
        </w:rPr>
        <w:t xml:space="preserve">A casual </w:t>
      </w:r>
      <w:r w:rsidR="006E788D" w:rsidRPr="0D944690">
        <w:rPr>
          <w:rFonts w:ascii="Arial" w:hAnsi="Arial" w:cs="Arial"/>
        </w:rPr>
        <w:t>Employee</w:t>
      </w:r>
      <w:r w:rsidRPr="0D944690">
        <w:rPr>
          <w:rFonts w:ascii="Arial" w:hAnsi="Arial" w:cs="Arial"/>
        </w:rPr>
        <w:t xml:space="preserve"> will be paid an hourly rate calculated at the rate of 1/38</w:t>
      </w:r>
      <w:r w:rsidRPr="00A44FBD">
        <w:rPr>
          <w:rFonts w:ascii="Arial" w:hAnsi="Arial" w:cs="Arial"/>
          <w:vertAlign w:val="superscript"/>
        </w:rPr>
        <w:t>th</w:t>
      </w:r>
      <w:r w:rsidRPr="0D944690">
        <w:rPr>
          <w:rFonts w:ascii="Arial" w:hAnsi="Arial" w:cs="Arial"/>
        </w:rPr>
        <w:t xml:space="preserve"> of the weekly </w:t>
      </w:r>
      <w:r w:rsidR="20FEF755" w:rsidRPr="0D944690">
        <w:rPr>
          <w:rFonts w:ascii="Arial" w:hAnsi="Arial" w:cs="Arial"/>
        </w:rPr>
        <w:t xml:space="preserve">base rate of pay </w:t>
      </w:r>
      <w:r w:rsidRPr="0D944690">
        <w:rPr>
          <w:rFonts w:ascii="Arial" w:hAnsi="Arial" w:cs="Arial"/>
        </w:rPr>
        <w:t xml:space="preserve">appropriate to the </w:t>
      </w:r>
      <w:r w:rsidR="006E788D" w:rsidRPr="0D944690">
        <w:rPr>
          <w:rFonts w:ascii="Arial" w:hAnsi="Arial" w:cs="Arial"/>
        </w:rPr>
        <w:t>Employee</w:t>
      </w:r>
      <w:r w:rsidRPr="0D944690">
        <w:rPr>
          <w:rFonts w:ascii="Arial" w:hAnsi="Arial" w:cs="Arial"/>
        </w:rPr>
        <w:t xml:space="preserve">’s classification.  In addition, a loading of twenty-five (25) per cent of that rate will be paid instead of the paid leave entitlements of permanent </w:t>
      </w:r>
      <w:r w:rsidR="006E788D" w:rsidRPr="0D944690">
        <w:rPr>
          <w:rFonts w:ascii="Arial" w:hAnsi="Arial" w:cs="Arial"/>
        </w:rPr>
        <w:t>Employee</w:t>
      </w:r>
      <w:r w:rsidRPr="0D944690">
        <w:rPr>
          <w:rFonts w:ascii="Arial" w:hAnsi="Arial" w:cs="Arial"/>
        </w:rPr>
        <w:t>s</w:t>
      </w:r>
      <w:ins w:id="160" w:author="Kaitlin McCollow" w:date="2024-04-10T15:20:00Z">
        <w:r w:rsidR="006856D5">
          <w:rPr>
            <w:rFonts w:ascii="Arial" w:hAnsi="Arial" w:cs="Arial"/>
          </w:rPr>
          <w:t>, unless other</w:t>
        </w:r>
      </w:ins>
      <w:ins w:id="161" w:author="Kaitlin McCollow" w:date="2024-04-10T15:21:00Z">
        <w:r w:rsidR="006856D5">
          <w:rPr>
            <w:rFonts w:ascii="Arial" w:hAnsi="Arial" w:cs="Arial"/>
          </w:rPr>
          <w:t>wise outlined</w:t>
        </w:r>
      </w:ins>
      <w:r w:rsidRPr="0D944690">
        <w:rPr>
          <w:rFonts w:ascii="Arial" w:hAnsi="Arial" w:cs="Arial"/>
        </w:rPr>
        <w:t>.</w:t>
      </w:r>
    </w:p>
    <w:p w14:paraId="0A3C405B" w14:textId="4CE0394C" w:rsidR="000F56BA" w:rsidRPr="000F56BA" w:rsidRDefault="0001085F" w:rsidP="000F56BA">
      <w:pPr>
        <w:ind w:left="993" w:hanging="993"/>
        <w:rPr>
          <w:ins w:id="162" w:author="Kaitlin McCollow" w:date="2024-03-12T21:35:00Z"/>
          <w:sz w:val="22"/>
          <w:szCs w:val="22"/>
        </w:rPr>
      </w:pPr>
      <w:r w:rsidRPr="000F56BA">
        <w:rPr>
          <w:sz w:val="22"/>
          <w:szCs w:val="22"/>
        </w:rPr>
        <w:t>7.18</w:t>
      </w:r>
      <w:r w:rsidR="000F56BA" w:rsidRPr="000F56BA">
        <w:rPr>
          <w:sz w:val="22"/>
          <w:szCs w:val="22"/>
        </w:rPr>
        <w:tab/>
      </w:r>
      <w:ins w:id="163" w:author="Kaitlin McCollow" w:date="2024-03-12T21:35:00Z">
        <w:r w:rsidR="000F56BA">
          <w:rPr>
            <w:sz w:val="22"/>
            <w:szCs w:val="22"/>
          </w:rPr>
          <w:t xml:space="preserve">Overtime </w:t>
        </w:r>
        <w:r w:rsidR="007D662B">
          <w:rPr>
            <w:sz w:val="22"/>
            <w:szCs w:val="22"/>
          </w:rPr>
          <w:t xml:space="preserve">and </w:t>
        </w:r>
      </w:ins>
      <w:ins w:id="164" w:author="Kaitlin McCollow" w:date="2024-03-12T21:38:00Z">
        <w:r w:rsidR="002666FB">
          <w:rPr>
            <w:sz w:val="22"/>
            <w:szCs w:val="22"/>
          </w:rPr>
          <w:t>p</w:t>
        </w:r>
      </w:ins>
      <w:ins w:id="165" w:author="Kaitlin McCollow" w:date="2024-03-12T21:35:00Z">
        <w:r w:rsidR="007D662B">
          <w:rPr>
            <w:sz w:val="22"/>
            <w:szCs w:val="22"/>
          </w:rPr>
          <w:t xml:space="preserve">enalties </w:t>
        </w:r>
        <w:r w:rsidR="007D662B" w:rsidRPr="007D662B">
          <w:rPr>
            <w:sz w:val="22"/>
            <w:szCs w:val="22"/>
          </w:rPr>
          <w:t xml:space="preserve">are calculated on an </w:t>
        </w:r>
      </w:ins>
      <w:ins w:id="166" w:author="Kaitlin McCollow" w:date="2024-04-12T11:19:00Z">
        <w:r w:rsidR="00A44FBD">
          <w:rPr>
            <w:sz w:val="22"/>
            <w:szCs w:val="22"/>
          </w:rPr>
          <w:t>E</w:t>
        </w:r>
      </w:ins>
      <w:ins w:id="167" w:author="Kaitlin McCollow" w:date="2024-03-12T21:35:00Z">
        <w:r w:rsidR="007D662B" w:rsidRPr="007D662B">
          <w:rPr>
            <w:sz w:val="22"/>
            <w:szCs w:val="22"/>
          </w:rPr>
          <w:t xml:space="preserve">mployee’s casual hourly rate. The casual hourly rate is the </w:t>
        </w:r>
      </w:ins>
      <w:ins w:id="168" w:author="Kaitlin McCollow" w:date="2024-04-12T11:19:00Z">
        <w:r w:rsidR="00A44FBD">
          <w:rPr>
            <w:sz w:val="22"/>
            <w:szCs w:val="22"/>
          </w:rPr>
          <w:t>E</w:t>
        </w:r>
      </w:ins>
      <w:ins w:id="169" w:author="Kaitlin McCollow" w:date="2024-03-12T21:35:00Z">
        <w:r w:rsidR="007D662B" w:rsidRPr="007D662B">
          <w:rPr>
            <w:sz w:val="22"/>
            <w:szCs w:val="22"/>
          </w:rPr>
          <w:t>mployee’s base hourly rate for their classification with the casual loading applied on top.</w:t>
        </w:r>
      </w:ins>
    </w:p>
    <w:p w14:paraId="73D88CA2" w14:textId="7D4A5784" w:rsidR="0001085F" w:rsidRPr="0001085F" w:rsidRDefault="000F56BA" w:rsidP="000F56BA">
      <w:pPr>
        <w:ind w:left="993" w:hanging="993"/>
        <w:rPr>
          <w:sz w:val="22"/>
          <w:szCs w:val="22"/>
        </w:rPr>
      </w:pPr>
      <w:ins w:id="170" w:author="Kaitlin McCollow" w:date="2024-03-12T21:35:00Z">
        <w:r w:rsidRPr="000F56BA">
          <w:rPr>
            <w:sz w:val="22"/>
            <w:szCs w:val="22"/>
          </w:rPr>
          <w:t>7.19</w:t>
        </w:r>
      </w:ins>
      <w:ins w:id="171" w:author="Lilly Biddle" w:date="2024-04-10T05:58:00Z">
        <w:r w:rsidR="4C936EE9" w:rsidRPr="6FE584F0">
          <w:rPr>
            <w:sz w:val="22"/>
            <w:szCs w:val="22"/>
          </w:rPr>
          <w:t xml:space="preserve">       </w:t>
        </w:r>
        <w:r w:rsidR="4C936EE9" w:rsidRPr="7032F16B">
          <w:rPr>
            <w:sz w:val="22"/>
            <w:szCs w:val="22"/>
          </w:rPr>
          <w:t xml:space="preserve">  </w:t>
        </w:r>
      </w:ins>
      <w:ins w:id="172" w:author="Kaitlin McCollow" w:date="2024-03-12T21:35:00Z">
        <w:r>
          <w:tab/>
        </w:r>
      </w:ins>
      <w:ins w:id="173" w:author="Kaitlin McCollow" w:date="2024-03-12T21:34:00Z">
        <w:r w:rsidRPr="000F56BA">
          <w:rPr>
            <w:sz w:val="22"/>
            <w:szCs w:val="22"/>
          </w:rPr>
          <w:t>Lifeblood will comply with the casual conversion provisions set out in the NES</w:t>
        </w:r>
      </w:ins>
      <w:ins w:id="174" w:author="Kaitlin McCollow" w:date="2024-04-10T16:30:00Z">
        <w:r w:rsidR="00B2153F">
          <w:rPr>
            <w:sz w:val="22"/>
            <w:szCs w:val="22"/>
          </w:rPr>
          <w:t>.</w:t>
        </w:r>
      </w:ins>
    </w:p>
    <w:p w14:paraId="000F8597" w14:textId="24FCBBEF" w:rsidR="00530EA3" w:rsidRPr="00DC40AD" w:rsidDel="002D3B87" w:rsidRDefault="000D1D00" w:rsidP="00B8706E">
      <w:pPr>
        <w:pStyle w:val="Heading3"/>
        <w:keepNext w:val="0"/>
        <w:keepLines w:val="0"/>
        <w:numPr>
          <w:ilvl w:val="1"/>
          <w:numId w:val="30"/>
        </w:numPr>
        <w:spacing w:before="120"/>
        <w:ind w:left="993" w:hanging="993"/>
        <w:jc w:val="both"/>
        <w:rPr>
          <w:del w:id="175" w:author="Kaitlin McCollow" w:date="2024-03-12T21:32:00Z"/>
          <w:rFonts w:ascii="Arial" w:hAnsi="Arial" w:cs="Arial"/>
        </w:rPr>
      </w:pPr>
      <w:del w:id="176" w:author="Kaitlin McCollow" w:date="2024-03-12T21:32:00Z">
        <w:r w:rsidRPr="5622997C" w:rsidDel="002D3B87">
          <w:rPr>
            <w:rFonts w:ascii="Arial" w:hAnsi="Arial" w:cs="Arial"/>
          </w:rPr>
          <w:delText xml:space="preserve">A casual </w:delText>
        </w:r>
        <w:r w:rsidR="002005FB" w:rsidDel="002D3B87">
          <w:rPr>
            <w:rFonts w:ascii="Arial" w:hAnsi="Arial" w:cs="Arial"/>
          </w:rPr>
          <w:delText>E</w:delText>
        </w:r>
        <w:r w:rsidRPr="5622997C" w:rsidDel="002D3B87">
          <w:rPr>
            <w:rFonts w:ascii="Arial" w:hAnsi="Arial" w:cs="Arial"/>
          </w:rPr>
          <w:delText>mployee who has been rostered on a regular or systematic basis over a period of twenty</w:delText>
        </w:r>
        <w:r w:rsidR="00604051" w:rsidDel="002D3B87">
          <w:rPr>
            <w:rFonts w:ascii="Arial" w:hAnsi="Arial" w:cs="Arial"/>
          </w:rPr>
          <w:delText>-</w:delText>
        </w:r>
        <w:r w:rsidRPr="5622997C" w:rsidDel="002D3B87">
          <w:rPr>
            <w:rFonts w:ascii="Arial" w:hAnsi="Arial" w:cs="Arial"/>
          </w:rPr>
          <w:delText xml:space="preserve">six (26) weeks has the right to request conversion to permanent employment. </w:delText>
        </w:r>
        <w:r w:rsidR="00D45CC0" w:rsidRPr="5622997C" w:rsidDel="002D3B87">
          <w:rPr>
            <w:rFonts w:ascii="Arial" w:hAnsi="Arial" w:cs="Arial"/>
          </w:rPr>
          <w:delText>On a receipt of a req</w:delText>
        </w:r>
        <w:r w:rsidR="00D45CC0" w:rsidDel="002D3B87">
          <w:tab/>
        </w:r>
        <w:r w:rsidR="00D45CC0" w:rsidRPr="5622997C" w:rsidDel="002D3B87">
          <w:rPr>
            <w:rFonts w:ascii="Arial" w:hAnsi="Arial" w:cs="Arial"/>
          </w:rPr>
          <w:delText>uest Lifeblood will conduct a and a decision will be made on operational requirements</w:delText>
        </w:r>
        <w:r w:rsidRPr="5622997C" w:rsidDel="002D3B87">
          <w:rPr>
            <w:rFonts w:ascii="Arial" w:hAnsi="Arial" w:cs="Arial"/>
          </w:rPr>
          <w:delText>.</w:delText>
        </w:r>
        <w:r w:rsidR="0015648A" w:rsidRPr="0015648A" w:rsidDel="002D3B87">
          <w:rPr>
            <w:rStyle w:val="Heading1Char"/>
          </w:rPr>
          <w:delText xml:space="preserve"> </w:delText>
        </w:r>
        <w:r w:rsidR="0015648A" w:rsidRPr="5622997C" w:rsidDel="002D3B87">
          <w:rPr>
            <w:rFonts w:ascii="Arial" w:eastAsia="Arial" w:hAnsi="Arial" w:cs="Arial"/>
          </w:rPr>
          <w:delText>Lifeblood will otherwise comply with the casual conversion provisions set out in the NES.</w:delText>
        </w:r>
        <w:r w:rsidRPr="5622997C" w:rsidDel="002D3B87">
          <w:rPr>
            <w:rFonts w:ascii="Arial" w:hAnsi="Arial" w:cs="Arial"/>
          </w:rPr>
          <w:delText xml:space="preserve"> </w:delText>
        </w:r>
      </w:del>
    </w:p>
    <w:p w14:paraId="3A8A9179" w14:textId="6085E001" w:rsidR="00530EA3" w:rsidRPr="00DC40AD" w:rsidDel="002D3B87" w:rsidRDefault="000D1D00" w:rsidP="00B8706E">
      <w:pPr>
        <w:pStyle w:val="Heading3"/>
        <w:keepNext w:val="0"/>
        <w:keepLines w:val="0"/>
        <w:numPr>
          <w:ilvl w:val="1"/>
          <w:numId w:val="30"/>
        </w:numPr>
        <w:spacing w:before="120"/>
        <w:ind w:left="993" w:hanging="993"/>
        <w:jc w:val="both"/>
        <w:rPr>
          <w:del w:id="177" w:author="Kaitlin McCollow" w:date="2024-03-12T21:32:00Z"/>
          <w:rFonts w:ascii="Arial" w:hAnsi="Arial" w:cs="Arial"/>
          <w:szCs w:val="22"/>
        </w:rPr>
      </w:pPr>
      <w:del w:id="178" w:author="Kaitlin McCollow" w:date="2024-03-12T21:32:00Z">
        <w:r w:rsidRPr="00757457" w:rsidDel="002D3B87">
          <w:rPr>
            <w:rFonts w:ascii="Arial" w:hAnsi="Arial" w:cs="Arial"/>
            <w:szCs w:val="22"/>
          </w:rPr>
          <w:delText xml:space="preserve">A ‘regular casual </w:delText>
        </w:r>
        <w:r w:rsidR="002005FB" w:rsidDel="002D3B87">
          <w:rPr>
            <w:rFonts w:ascii="Arial" w:hAnsi="Arial" w:cs="Arial"/>
            <w:szCs w:val="22"/>
          </w:rPr>
          <w:delText>E</w:delText>
        </w:r>
        <w:r w:rsidRPr="00757457" w:rsidDel="002D3B87">
          <w:rPr>
            <w:rFonts w:ascii="Arial" w:hAnsi="Arial" w:cs="Arial"/>
            <w:szCs w:val="22"/>
          </w:rPr>
          <w:delText xml:space="preserve">mployee’ is a casual </w:delText>
        </w:r>
        <w:r w:rsidR="002005FB" w:rsidDel="002D3B87">
          <w:rPr>
            <w:rFonts w:ascii="Arial" w:hAnsi="Arial" w:cs="Arial"/>
            <w:szCs w:val="22"/>
          </w:rPr>
          <w:delText>E</w:delText>
        </w:r>
        <w:r w:rsidRPr="00757457" w:rsidDel="002D3B87">
          <w:rPr>
            <w:rFonts w:ascii="Arial" w:hAnsi="Arial" w:cs="Arial"/>
            <w:szCs w:val="22"/>
          </w:rPr>
          <w:delText xml:space="preserve">mployee who has in the preceding period of 12 months worked a pattern of hours on an ongoing basis which, without significant adjustment, the </w:delText>
        </w:r>
        <w:r w:rsidR="002005FB" w:rsidDel="002D3B87">
          <w:rPr>
            <w:rFonts w:ascii="Arial" w:hAnsi="Arial" w:cs="Arial"/>
            <w:szCs w:val="22"/>
          </w:rPr>
          <w:delText>E</w:delText>
        </w:r>
        <w:r w:rsidRPr="00757457" w:rsidDel="002D3B87">
          <w:rPr>
            <w:rFonts w:ascii="Arial" w:hAnsi="Arial" w:cs="Arial"/>
            <w:szCs w:val="22"/>
          </w:rPr>
          <w:delText xml:space="preserve">mployee could continue to perform as a full-time </w:delText>
        </w:r>
        <w:r w:rsidR="002005FB" w:rsidDel="002D3B87">
          <w:rPr>
            <w:rFonts w:ascii="Arial" w:hAnsi="Arial" w:cs="Arial"/>
            <w:szCs w:val="22"/>
          </w:rPr>
          <w:delText>E</w:delText>
        </w:r>
        <w:r w:rsidRPr="00757457" w:rsidDel="002D3B87">
          <w:rPr>
            <w:rFonts w:ascii="Arial" w:hAnsi="Arial" w:cs="Arial"/>
            <w:szCs w:val="22"/>
          </w:rPr>
          <w:delText xml:space="preserve">mployee or part-time </w:delText>
        </w:r>
        <w:r w:rsidR="002005FB" w:rsidDel="002D3B87">
          <w:rPr>
            <w:rFonts w:ascii="Arial" w:hAnsi="Arial" w:cs="Arial"/>
            <w:szCs w:val="22"/>
          </w:rPr>
          <w:delText>E</w:delText>
        </w:r>
        <w:r w:rsidRPr="00757457" w:rsidDel="002D3B87">
          <w:rPr>
            <w:rFonts w:ascii="Arial" w:hAnsi="Arial" w:cs="Arial"/>
            <w:szCs w:val="22"/>
          </w:rPr>
          <w:delText xml:space="preserve">mployee under the provisions of this agreement. </w:delText>
        </w:r>
      </w:del>
    </w:p>
    <w:p w14:paraId="42228F8C" w14:textId="44F15ADF" w:rsidR="00530EA3" w:rsidRPr="00DC40AD" w:rsidDel="002D3B87" w:rsidRDefault="000D1D00" w:rsidP="00B8706E">
      <w:pPr>
        <w:pStyle w:val="Heading3"/>
        <w:keepNext w:val="0"/>
        <w:keepLines w:val="0"/>
        <w:numPr>
          <w:ilvl w:val="1"/>
          <w:numId w:val="30"/>
        </w:numPr>
        <w:spacing w:before="120"/>
        <w:ind w:left="993" w:hanging="993"/>
        <w:jc w:val="both"/>
        <w:rPr>
          <w:del w:id="179" w:author="Kaitlin McCollow" w:date="2024-03-12T21:32:00Z"/>
          <w:rFonts w:ascii="Arial" w:hAnsi="Arial" w:cs="Arial"/>
          <w:szCs w:val="22"/>
        </w:rPr>
      </w:pPr>
      <w:del w:id="180" w:author="Kaitlin McCollow" w:date="2024-03-12T21:32:00Z">
        <w:r w:rsidRPr="00757457" w:rsidDel="002D3B87">
          <w:rPr>
            <w:rFonts w:ascii="Arial" w:hAnsi="Arial" w:cs="Arial"/>
            <w:szCs w:val="22"/>
          </w:rPr>
          <w:delText xml:space="preserve">A regular casual </w:delText>
        </w:r>
        <w:r w:rsidR="002005FB" w:rsidDel="002D3B87">
          <w:rPr>
            <w:rFonts w:ascii="Arial" w:hAnsi="Arial" w:cs="Arial"/>
            <w:szCs w:val="22"/>
          </w:rPr>
          <w:delText>E</w:delText>
        </w:r>
        <w:r w:rsidRPr="00757457" w:rsidDel="002D3B87">
          <w:rPr>
            <w:rFonts w:ascii="Arial" w:hAnsi="Arial" w:cs="Arial"/>
            <w:szCs w:val="22"/>
          </w:rPr>
          <w:delText xml:space="preserve">mployee who has worked equivalent full-time hours over the preceding period of 12 months’ casual </w:delText>
        </w:r>
        <w:r w:rsidR="002005FB" w:rsidDel="002D3B87">
          <w:rPr>
            <w:rFonts w:ascii="Arial" w:hAnsi="Arial" w:cs="Arial"/>
            <w:szCs w:val="22"/>
          </w:rPr>
          <w:delText>e</w:delText>
        </w:r>
        <w:r w:rsidRPr="00757457" w:rsidDel="002D3B87">
          <w:rPr>
            <w:rFonts w:ascii="Arial" w:hAnsi="Arial" w:cs="Arial"/>
            <w:szCs w:val="22"/>
          </w:rPr>
          <w:delText xml:space="preserve">mployment may request to have their employment converted to full-time employment. </w:delText>
        </w:r>
      </w:del>
    </w:p>
    <w:p w14:paraId="0A80B99E" w14:textId="6A6B0293" w:rsidR="00530EA3" w:rsidRPr="00DC40AD" w:rsidDel="002D3B87" w:rsidRDefault="000D1D00" w:rsidP="00B8706E">
      <w:pPr>
        <w:pStyle w:val="Heading3"/>
        <w:keepNext w:val="0"/>
        <w:keepLines w:val="0"/>
        <w:numPr>
          <w:ilvl w:val="1"/>
          <w:numId w:val="30"/>
        </w:numPr>
        <w:spacing w:before="120"/>
        <w:ind w:left="993" w:hanging="993"/>
        <w:jc w:val="both"/>
        <w:rPr>
          <w:del w:id="181" w:author="Kaitlin McCollow" w:date="2024-03-12T21:32:00Z"/>
          <w:rFonts w:ascii="Arial" w:hAnsi="Arial" w:cs="Arial"/>
          <w:szCs w:val="22"/>
        </w:rPr>
      </w:pPr>
      <w:del w:id="182" w:author="Kaitlin McCollow" w:date="2024-03-12T21:32:00Z">
        <w:r w:rsidRPr="00757457" w:rsidDel="002D3B87">
          <w:rPr>
            <w:rFonts w:ascii="Arial" w:hAnsi="Arial" w:cs="Arial"/>
            <w:szCs w:val="22"/>
          </w:rPr>
          <w:delText xml:space="preserve">A regular casual </w:delText>
        </w:r>
        <w:r w:rsidR="002005FB" w:rsidDel="002D3B87">
          <w:rPr>
            <w:rFonts w:ascii="Arial" w:hAnsi="Arial" w:cs="Arial"/>
            <w:szCs w:val="22"/>
          </w:rPr>
          <w:delText>E</w:delText>
        </w:r>
        <w:r w:rsidRPr="00757457" w:rsidDel="002D3B87">
          <w:rPr>
            <w:rFonts w:ascii="Arial" w:hAnsi="Arial" w:cs="Arial"/>
            <w:szCs w:val="22"/>
          </w:rPr>
          <w:delText xml:space="preserve">mployee who has worked less than equivalent full-time hours over the preceding period of 12 months’ casual employment may request to have their employment converted to part-time employment consistent with the pattern of hours previously worked. </w:delText>
        </w:r>
      </w:del>
    </w:p>
    <w:p w14:paraId="1A16A591" w14:textId="33F3852D" w:rsidR="00DF38A5" w:rsidRPr="00DC40AD" w:rsidDel="002D3B87" w:rsidRDefault="000D1D00" w:rsidP="00B8706E">
      <w:pPr>
        <w:pStyle w:val="Heading3"/>
        <w:keepNext w:val="0"/>
        <w:keepLines w:val="0"/>
        <w:numPr>
          <w:ilvl w:val="1"/>
          <w:numId w:val="30"/>
        </w:numPr>
        <w:spacing w:before="120"/>
        <w:ind w:left="993" w:hanging="993"/>
        <w:jc w:val="both"/>
        <w:rPr>
          <w:del w:id="183" w:author="Kaitlin McCollow" w:date="2024-03-12T21:32:00Z"/>
          <w:rFonts w:ascii="Arial" w:hAnsi="Arial" w:cs="Arial"/>
          <w:szCs w:val="22"/>
        </w:rPr>
      </w:pPr>
      <w:del w:id="184" w:author="Kaitlin McCollow" w:date="2024-03-12T21:32:00Z">
        <w:r w:rsidRPr="00757457" w:rsidDel="002D3B87">
          <w:rPr>
            <w:rFonts w:ascii="Arial" w:hAnsi="Arial" w:cs="Arial"/>
            <w:szCs w:val="22"/>
          </w:rPr>
          <w:delText xml:space="preserve">Any request under this subclause must be in writing and provided to Lifeblood. </w:delText>
        </w:r>
      </w:del>
    </w:p>
    <w:p w14:paraId="43EF0C30" w14:textId="014BA2F7" w:rsidR="00DF38A5" w:rsidRPr="00DC40AD" w:rsidDel="002D3B87" w:rsidRDefault="000D1D00" w:rsidP="00B8706E">
      <w:pPr>
        <w:pStyle w:val="Heading3"/>
        <w:keepNext w:val="0"/>
        <w:keepLines w:val="0"/>
        <w:numPr>
          <w:ilvl w:val="1"/>
          <w:numId w:val="30"/>
        </w:numPr>
        <w:spacing w:before="120"/>
        <w:ind w:left="993" w:hanging="993"/>
        <w:jc w:val="both"/>
        <w:rPr>
          <w:del w:id="185" w:author="Kaitlin McCollow" w:date="2024-03-12T21:32:00Z"/>
          <w:rFonts w:ascii="Arial" w:hAnsi="Arial" w:cs="Arial"/>
          <w:szCs w:val="22"/>
        </w:rPr>
      </w:pPr>
      <w:del w:id="186" w:author="Kaitlin McCollow" w:date="2024-03-12T21:32:00Z">
        <w:r w:rsidRPr="00757457" w:rsidDel="002D3B87">
          <w:rPr>
            <w:rFonts w:ascii="Arial" w:hAnsi="Arial" w:cs="Arial"/>
            <w:szCs w:val="22"/>
          </w:rPr>
          <w:delText xml:space="preserve">Where a regular casual </w:delText>
        </w:r>
        <w:r w:rsidR="002005FB" w:rsidDel="002D3B87">
          <w:rPr>
            <w:rFonts w:ascii="Arial" w:hAnsi="Arial" w:cs="Arial"/>
            <w:szCs w:val="22"/>
          </w:rPr>
          <w:delText>E</w:delText>
        </w:r>
        <w:r w:rsidRPr="00757457" w:rsidDel="002D3B87">
          <w:rPr>
            <w:rFonts w:ascii="Arial" w:hAnsi="Arial" w:cs="Arial"/>
            <w:szCs w:val="22"/>
          </w:rPr>
          <w:delText xml:space="preserve">mployee seeks to convert to full-time or part-time employment, Lifeblood may agree to or refuse the request, but the request may only be refused on reasonable grounds and after there has been consultation with the </w:delText>
        </w:r>
        <w:r w:rsidR="002005FB" w:rsidDel="002D3B87">
          <w:rPr>
            <w:rFonts w:ascii="Arial" w:hAnsi="Arial" w:cs="Arial"/>
            <w:szCs w:val="22"/>
          </w:rPr>
          <w:delText>E</w:delText>
        </w:r>
        <w:r w:rsidRPr="00757457" w:rsidDel="002D3B87">
          <w:rPr>
            <w:rFonts w:ascii="Arial" w:hAnsi="Arial" w:cs="Arial"/>
            <w:szCs w:val="22"/>
          </w:rPr>
          <w:delText xml:space="preserve">mployee. </w:delText>
        </w:r>
      </w:del>
    </w:p>
    <w:p w14:paraId="7D422867" w14:textId="138A2F9D" w:rsidR="000F31FF" w:rsidRPr="00DC40AD" w:rsidDel="002D3B87" w:rsidRDefault="000D1D00" w:rsidP="00B8706E">
      <w:pPr>
        <w:pStyle w:val="Heading3"/>
        <w:keepNext w:val="0"/>
        <w:keepLines w:val="0"/>
        <w:numPr>
          <w:ilvl w:val="1"/>
          <w:numId w:val="30"/>
        </w:numPr>
        <w:spacing w:before="120"/>
        <w:ind w:left="993" w:hanging="993"/>
        <w:jc w:val="both"/>
        <w:rPr>
          <w:del w:id="187" w:author="Kaitlin McCollow" w:date="2024-03-12T21:32:00Z"/>
          <w:rFonts w:ascii="Arial" w:hAnsi="Arial" w:cs="Arial"/>
          <w:szCs w:val="22"/>
        </w:rPr>
      </w:pPr>
      <w:del w:id="188" w:author="Kaitlin McCollow" w:date="2024-03-12T21:32:00Z">
        <w:r w:rsidRPr="00757457" w:rsidDel="002D3B87">
          <w:rPr>
            <w:rFonts w:ascii="Arial" w:hAnsi="Arial" w:cs="Arial"/>
            <w:szCs w:val="22"/>
          </w:rPr>
          <w:delText xml:space="preserve">Reasonable grounds for refusal include that: </w:delText>
        </w:r>
      </w:del>
    </w:p>
    <w:p w14:paraId="3B9C3A6B" w14:textId="3DBC6A5E" w:rsidR="000F31FF" w:rsidRPr="00DC40AD" w:rsidDel="002D3B87" w:rsidRDefault="000D1D00" w:rsidP="00B8706E">
      <w:pPr>
        <w:numPr>
          <w:ilvl w:val="0"/>
          <w:numId w:val="40"/>
        </w:numPr>
        <w:contextualSpacing/>
        <w:jc w:val="both"/>
        <w:rPr>
          <w:del w:id="189" w:author="Kaitlin McCollow" w:date="2024-03-12T21:32:00Z"/>
          <w:rFonts w:asciiTheme="majorHAnsi" w:eastAsiaTheme="majorEastAsia" w:hAnsiTheme="majorHAnsi" w:cstheme="majorBidi"/>
          <w:sz w:val="22"/>
          <w:szCs w:val="22"/>
        </w:rPr>
      </w:pPr>
      <w:del w:id="190" w:author="Kaitlin McCollow" w:date="2024-03-12T21:32:00Z">
        <w:r w:rsidRPr="00DC40AD" w:rsidDel="002D3B87">
          <w:rPr>
            <w:rFonts w:asciiTheme="majorHAnsi" w:eastAsiaTheme="majorEastAsia" w:hAnsiTheme="majorHAnsi" w:cstheme="majorBidi"/>
            <w:sz w:val="22"/>
            <w:szCs w:val="22"/>
          </w:rPr>
          <w:delText xml:space="preserve">it would require a significant adjustment to the casual </w:delText>
        </w:r>
        <w:r w:rsidR="002005FB" w:rsidDel="002D3B87">
          <w:rPr>
            <w:rFonts w:asciiTheme="majorHAnsi" w:eastAsiaTheme="majorEastAsia" w:hAnsiTheme="majorHAnsi" w:cstheme="majorBidi"/>
            <w:sz w:val="22"/>
            <w:szCs w:val="22"/>
          </w:rPr>
          <w:delText>E</w:delText>
        </w:r>
        <w:r w:rsidRPr="00DC40AD" w:rsidDel="002D3B87">
          <w:rPr>
            <w:rFonts w:asciiTheme="majorHAnsi" w:eastAsiaTheme="majorEastAsia" w:hAnsiTheme="majorHAnsi" w:cstheme="majorBidi"/>
            <w:sz w:val="22"/>
            <w:szCs w:val="22"/>
          </w:rPr>
          <w:delText xml:space="preserve">mployee’s hours of work in order for the </w:delText>
        </w:r>
        <w:r w:rsidR="002005FB" w:rsidDel="002D3B87">
          <w:rPr>
            <w:rFonts w:asciiTheme="majorHAnsi" w:eastAsiaTheme="majorEastAsia" w:hAnsiTheme="majorHAnsi" w:cstheme="majorBidi"/>
            <w:sz w:val="22"/>
            <w:szCs w:val="22"/>
          </w:rPr>
          <w:delText>E</w:delText>
        </w:r>
        <w:r w:rsidRPr="00DC40AD" w:rsidDel="002D3B87">
          <w:rPr>
            <w:rFonts w:asciiTheme="majorHAnsi" w:eastAsiaTheme="majorEastAsia" w:hAnsiTheme="majorHAnsi" w:cstheme="majorBidi"/>
            <w:sz w:val="22"/>
            <w:szCs w:val="22"/>
          </w:rPr>
          <w:delText xml:space="preserve">mployee to be engaged as a full-time or part-time </w:delText>
        </w:r>
        <w:r w:rsidR="002005FB" w:rsidDel="002D3B87">
          <w:rPr>
            <w:rFonts w:asciiTheme="majorHAnsi" w:eastAsiaTheme="majorEastAsia" w:hAnsiTheme="majorHAnsi" w:cstheme="majorBidi"/>
            <w:sz w:val="22"/>
            <w:szCs w:val="22"/>
          </w:rPr>
          <w:delText>E</w:delText>
        </w:r>
        <w:r w:rsidRPr="00DC40AD" w:rsidDel="002D3B87">
          <w:rPr>
            <w:rFonts w:asciiTheme="majorHAnsi" w:eastAsiaTheme="majorEastAsia" w:hAnsiTheme="majorHAnsi" w:cstheme="majorBidi"/>
            <w:sz w:val="22"/>
            <w:szCs w:val="22"/>
          </w:rPr>
          <w:delText xml:space="preserve">mployee in accordance with the provisions of this agreement – that is, the casual </w:delText>
        </w:r>
        <w:r w:rsidR="002005FB" w:rsidDel="002D3B87">
          <w:rPr>
            <w:rFonts w:asciiTheme="majorHAnsi" w:eastAsiaTheme="majorEastAsia" w:hAnsiTheme="majorHAnsi" w:cstheme="majorBidi"/>
            <w:sz w:val="22"/>
            <w:szCs w:val="22"/>
          </w:rPr>
          <w:delText>E</w:delText>
        </w:r>
        <w:r w:rsidRPr="00DC40AD" w:rsidDel="002D3B87">
          <w:rPr>
            <w:rFonts w:asciiTheme="majorHAnsi" w:eastAsiaTheme="majorEastAsia" w:hAnsiTheme="majorHAnsi" w:cstheme="majorBidi"/>
            <w:sz w:val="22"/>
            <w:szCs w:val="22"/>
          </w:rPr>
          <w:delText xml:space="preserve">mployee is not truly a regular casual </w:delText>
        </w:r>
        <w:r w:rsidR="002005FB" w:rsidDel="002D3B87">
          <w:rPr>
            <w:rFonts w:asciiTheme="majorHAnsi" w:eastAsiaTheme="majorEastAsia" w:hAnsiTheme="majorHAnsi" w:cstheme="majorBidi"/>
            <w:sz w:val="22"/>
            <w:szCs w:val="22"/>
          </w:rPr>
          <w:delText>E</w:delText>
        </w:r>
        <w:r w:rsidRPr="00DC40AD" w:rsidDel="002D3B87">
          <w:rPr>
            <w:rFonts w:asciiTheme="majorHAnsi" w:eastAsiaTheme="majorEastAsia" w:hAnsiTheme="majorHAnsi" w:cstheme="majorBidi"/>
            <w:sz w:val="22"/>
            <w:szCs w:val="22"/>
          </w:rPr>
          <w:delText>mployee as defined in Clause</w:delText>
        </w:r>
        <w:r w:rsidR="00E01DE4" w:rsidDel="002D3B87">
          <w:rPr>
            <w:rFonts w:asciiTheme="majorHAnsi" w:eastAsiaTheme="majorEastAsia" w:hAnsiTheme="majorHAnsi" w:cstheme="majorBidi"/>
            <w:sz w:val="22"/>
            <w:szCs w:val="22"/>
          </w:rPr>
          <w:delText xml:space="preserve"> </w:delText>
        </w:r>
        <w:r w:rsidR="00A8423F" w:rsidDel="002D3B87">
          <w:rPr>
            <w:rFonts w:asciiTheme="majorHAnsi" w:eastAsiaTheme="majorEastAsia" w:hAnsiTheme="majorHAnsi" w:cstheme="majorBidi"/>
            <w:sz w:val="22"/>
            <w:szCs w:val="22"/>
          </w:rPr>
          <w:delText>7.19</w:delText>
        </w:r>
        <w:r w:rsidRPr="00DC40AD" w:rsidDel="002D3B87">
          <w:rPr>
            <w:rFonts w:asciiTheme="majorHAnsi" w:eastAsiaTheme="majorEastAsia" w:hAnsiTheme="majorHAnsi" w:cstheme="majorBidi"/>
            <w:sz w:val="22"/>
            <w:szCs w:val="22"/>
          </w:rPr>
          <w:delText xml:space="preserve">; </w:delText>
        </w:r>
      </w:del>
    </w:p>
    <w:p w14:paraId="4C5F9A7B" w14:textId="7C405AEE" w:rsidR="000F31FF" w:rsidRPr="00DC40AD" w:rsidDel="002D3B87" w:rsidRDefault="000D1D00" w:rsidP="00B8706E">
      <w:pPr>
        <w:numPr>
          <w:ilvl w:val="0"/>
          <w:numId w:val="40"/>
        </w:numPr>
        <w:contextualSpacing/>
        <w:jc w:val="both"/>
        <w:rPr>
          <w:del w:id="191" w:author="Kaitlin McCollow" w:date="2024-03-12T21:32:00Z"/>
          <w:rFonts w:asciiTheme="majorHAnsi" w:eastAsiaTheme="majorEastAsia" w:hAnsiTheme="majorHAnsi" w:cstheme="majorBidi"/>
          <w:sz w:val="22"/>
          <w:szCs w:val="22"/>
        </w:rPr>
      </w:pPr>
      <w:del w:id="192" w:author="Kaitlin McCollow" w:date="2024-03-12T21:32:00Z">
        <w:r w:rsidRPr="00DC40AD" w:rsidDel="002D3B87">
          <w:rPr>
            <w:rFonts w:asciiTheme="majorHAnsi" w:eastAsiaTheme="majorEastAsia" w:hAnsiTheme="majorHAnsi" w:cstheme="majorBidi"/>
            <w:sz w:val="22"/>
            <w:szCs w:val="22"/>
          </w:rPr>
          <w:delText xml:space="preserve">it is known or reasonably foreseeable that the regular casual </w:delText>
        </w:r>
        <w:r w:rsidR="002005FB" w:rsidDel="002D3B87">
          <w:rPr>
            <w:rFonts w:asciiTheme="majorHAnsi" w:eastAsiaTheme="majorEastAsia" w:hAnsiTheme="majorHAnsi" w:cstheme="majorBidi"/>
            <w:sz w:val="22"/>
            <w:szCs w:val="22"/>
          </w:rPr>
          <w:delText>E</w:delText>
        </w:r>
        <w:r w:rsidRPr="00DC40AD" w:rsidDel="002D3B87">
          <w:rPr>
            <w:rFonts w:asciiTheme="majorHAnsi" w:eastAsiaTheme="majorEastAsia" w:hAnsiTheme="majorHAnsi" w:cstheme="majorBidi"/>
            <w:sz w:val="22"/>
            <w:szCs w:val="22"/>
          </w:rPr>
          <w:delText xml:space="preserve">mployee’s position will cease to exist within the next 12 months; </w:delText>
        </w:r>
      </w:del>
    </w:p>
    <w:p w14:paraId="1E22E7B1" w14:textId="27138736" w:rsidR="000F31FF" w:rsidRPr="00DC40AD" w:rsidDel="002D3B87" w:rsidRDefault="000D1D00" w:rsidP="00B8706E">
      <w:pPr>
        <w:numPr>
          <w:ilvl w:val="0"/>
          <w:numId w:val="40"/>
        </w:numPr>
        <w:contextualSpacing/>
        <w:jc w:val="both"/>
        <w:rPr>
          <w:del w:id="193" w:author="Kaitlin McCollow" w:date="2024-03-12T21:32:00Z"/>
          <w:rFonts w:asciiTheme="majorHAnsi" w:eastAsiaTheme="majorEastAsia" w:hAnsiTheme="majorHAnsi" w:cstheme="majorBidi"/>
          <w:sz w:val="22"/>
          <w:szCs w:val="22"/>
        </w:rPr>
      </w:pPr>
      <w:del w:id="194" w:author="Kaitlin McCollow" w:date="2024-03-12T21:32:00Z">
        <w:r w:rsidRPr="00DC40AD" w:rsidDel="002D3B87">
          <w:rPr>
            <w:rFonts w:asciiTheme="majorHAnsi" w:eastAsiaTheme="majorEastAsia" w:hAnsiTheme="majorHAnsi" w:cstheme="majorBidi"/>
            <w:sz w:val="22"/>
            <w:szCs w:val="22"/>
          </w:rPr>
          <w:delText xml:space="preserve">it is known or reasonably foreseeable that the hours of work which the regular casual </w:delText>
        </w:r>
        <w:r w:rsidR="002005FB" w:rsidDel="002D3B87">
          <w:rPr>
            <w:rFonts w:asciiTheme="majorHAnsi" w:eastAsiaTheme="majorEastAsia" w:hAnsiTheme="majorHAnsi" w:cstheme="majorBidi"/>
            <w:sz w:val="22"/>
            <w:szCs w:val="22"/>
          </w:rPr>
          <w:delText>E</w:delText>
        </w:r>
        <w:r w:rsidRPr="00DC40AD" w:rsidDel="002D3B87">
          <w:rPr>
            <w:rFonts w:asciiTheme="majorHAnsi" w:eastAsiaTheme="majorEastAsia" w:hAnsiTheme="majorHAnsi" w:cstheme="majorBidi"/>
            <w:sz w:val="22"/>
            <w:szCs w:val="22"/>
          </w:rPr>
          <w:delText xml:space="preserve">mployee is required to perform will be significantly reduced in the next 12 months; or </w:delText>
        </w:r>
      </w:del>
    </w:p>
    <w:p w14:paraId="2A4FF721" w14:textId="29D9CC13" w:rsidR="000F31FF" w:rsidRPr="00DC40AD" w:rsidDel="002D3B87" w:rsidRDefault="000D1D00" w:rsidP="00B8706E">
      <w:pPr>
        <w:numPr>
          <w:ilvl w:val="0"/>
          <w:numId w:val="40"/>
        </w:numPr>
        <w:contextualSpacing/>
        <w:jc w:val="both"/>
        <w:rPr>
          <w:del w:id="195" w:author="Kaitlin McCollow" w:date="2024-03-12T21:32:00Z"/>
          <w:rFonts w:asciiTheme="majorHAnsi" w:eastAsiaTheme="majorEastAsia" w:hAnsiTheme="majorHAnsi" w:cstheme="majorBidi"/>
          <w:sz w:val="22"/>
          <w:szCs w:val="22"/>
        </w:rPr>
      </w:pPr>
      <w:del w:id="196" w:author="Kaitlin McCollow" w:date="2024-03-12T21:32:00Z">
        <w:r w:rsidRPr="00DC40AD" w:rsidDel="002D3B87">
          <w:rPr>
            <w:rFonts w:asciiTheme="majorHAnsi" w:eastAsiaTheme="majorEastAsia" w:hAnsiTheme="majorHAnsi" w:cstheme="majorBidi"/>
            <w:sz w:val="22"/>
            <w:szCs w:val="22"/>
          </w:rPr>
          <w:delText xml:space="preserve">it is known or reasonably foreseeable that there will be a significant change in the days and/or times at which the </w:delText>
        </w:r>
        <w:r w:rsidR="002005FB" w:rsidDel="002D3B87">
          <w:rPr>
            <w:rFonts w:asciiTheme="majorHAnsi" w:eastAsiaTheme="majorEastAsia" w:hAnsiTheme="majorHAnsi" w:cstheme="majorBidi"/>
            <w:sz w:val="22"/>
            <w:szCs w:val="22"/>
          </w:rPr>
          <w:delText>E</w:delText>
        </w:r>
        <w:r w:rsidRPr="00DC40AD" w:rsidDel="002D3B87">
          <w:rPr>
            <w:rFonts w:asciiTheme="majorHAnsi" w:eastAsiaTheme="majorEastAsia" w:hAnsiTheme="majorHAnsi" w:cstheme="majorBidi"/>
            <w:sz w:val="22"/>
            <w:szCs w:val="22"/>
          </w:rPr>
          <w:delText xml:space="preserve">mployee’s hours of work are required to be performed in the next 12 months which cannot be accommodated within the days and/or hours during which the </w:delText>
        </w:r>
        <w:r w:rsidR="002005FB" w:rsidDel="002D3B87">
          <w:rPr>
            <w:rFonts w:asciiTheme="majorHAnsi" w:eastAsiaTheme="majorEastAsia" w:hAnsiTheme="majorHAnsi" w:cstheme="majorBidi"/>
            <w:sz w:val="22"/>
            <w:szCs w:val="22"/>
          </w:rPr>
          <w:delText>E</w:delText>
        </w:r>
        <w:r w:rsidRPr="00DC40AD" w:rsidDel="002D3B87">
          <w:rPr>
            <w:rFonts w:asciiTheme="majorHAnsi" w:eastAsiaTheme="majorEastAsia" w:hAnsiTheme="majorHAnsi" w:cstheme="majorBidi"/>
            <w:sz w:val="22"/>
            <w:szCs w:val="22"/>
          </w:rPr>
          <w:delText xml:space="preserve">mployee is available to work. </w:delText>
        </w:r>
      </w:del>
    </w:p>
    <w:p w14:paraId="23754F58" w14:textId="1BE9AE9C" w:rsidR="00757457" w:rsidDel="002D3B87" w:rsidRDefault="000D1D00" w:rsidP="00B8706E">
      <w:pPr>
        <w:pStyle w:val="Heading3"/>
        <w:keepNext w:val="0"/>
        <w:keepLines w:val="0"/>
        <w:numPr>
          <w:ilvl w:val="1"/>
          <w:numId w:val="30"/>
        </w:numPr>
        <w:spacing w:before="120"/>
        <w:ind w:left="993" w:hanging="993"/>
        <w:jc w:val="both"/>
        <w:rPr>
          <w:del w:id="197" w:author="Kaitlin McCollow" w:date="2024-03-12T21:32:00Z"/>
          <w:rFonts w:ascii="Arial" w:hAnsi="Arial" w:cs="Arial"/>
          <w:szCs w:val="22"/>
        </w:rPr>
      </w:pPr>
      <w:del w:id="198" w:author="Kaitlin McCollow" w:date="2024-03-12T21:32:00Z">
        <w:r w:rsidRPr="00757457" w:rsidDel="002D3B87">
          <w:rPr>
            <w:rFonts w:ascii="Arial" w:hAnsi="Arial" w:cs="Arial"/>
            <w:szCs w:val="22"/>
          </w:rPr>
          <w:delText xml:space="preserve">For any ground of refusal to be reasonable, it must be based on facts which are known or reasonably foreseeable. </w:delText>
        </w:r>
      </w:del>
    </w:p>
    <w:p w14:paraId="722486A4" w14:textId="5CDF85E2" w:rsidR="00BC4A69" w:rsidRPr="0001085F" w:rsidRDefault="000D1D00" w:rsidP="0001085F">
      <w:pPr>
        <w:pStyle w:val="Heading3"/>
        <w:keepNext w:val="0"/>
        <w:keepLines w:val="0"/>
        <w:spacing w:before="120"/>
        <w:ind w:left="993" w:firstLine="0"/>
        <w:jc w:val="both"/>
        <w:rPr>
          <w:rFonts w:ascii="Arial" w:hAnsi="Arial" w:cs="Arial"/>
          <w:szCs w:val="22"/>
        </w:rPr>
      </w:pPr>
      <w:del w:id="199" w:author="Kaitlin McCollow" w:date="2024-03-12T21:32:00Z">
        <w:r w:rsidRPr="14B164FD" w:rsidDel="002D3B87">
          <w:rPr>
            <w:rFonts w:ascii="Arial" w:hAnsi="Arial" w:cs="Arial"/>
            <w:szCs w:val="22"/>
          </w:rPr>
          <w:delText xml:space="preserve">Where Lifeblood refuses a regular casual </w:delText>
        </w:r>
        <w:r w:rsidR="002005FB" w:rsidDel="002D3B87">
          <w:rPr>
            <w:rFonts w:ascii="Arial" w:hAnsi="Arial" w:cs="Arial"/>
            <w:szCs w:val="22"/>
          </w:rPr>
          <w:delText>E</w:delText>
        </w:r>
        <w:r w:rsidRPr="14B164FD" w:rsidDel="002D3B87">
          <w:rPr>
            <w:rFonts w:ascii="Arial" w:hAnsi="Arial" w:cs="Arial"/>
            <w:szCs w:val="22"/>
          </w:rPr>
          <w:delText xml:space="preserve">mployee’s request to convert, Lifeblood must provide the casual </w:delText>
        </w:r>
        <w:r w:rsidR="002005FB" w:rsidDel="002D3B87">
          <w:rPr>
            <w:rFonts w:ascii="Arial" w:hAnsi="Arial" w:cs="Arial"/>
            <w:szCs w:val="22"/>
          </w:rPr>
          <w:delText>E</w:delText>
        </w:r>
        <w:r w:rsidRPr="14B164FD" w:rsidDel="002D3B87">
          <w:rPr>
            <w:rFonts w:ascii="Arial" w:hAnsi="Arial" w:cs="Arial"/>
            <w:szCs w:val="22"/>
          </w:rPr>
          <w:delText xml:space="preserve">mployee with </w:delText>
        </w:r>
        <w:r w:rsidR="0079067B" w:rsidDel="002D3B87">
          <w:rPr>
            <w:rFonts w:ascii="Arial" w:hAnsi="Arial" w:cs="Arial"/>
            <w:szCs w:val="22"/>
          </w:rPr>
          <w:delText>Lifeblood</w:delText>
        </w:r>
        <w:r w:rsidRPr="14B164FD" w:rsidDel="002D3B87">
          <w:rPr>
            <w:rFonts w:ascii="Arial" w:hAnsi="Arial" w:cs="Arial"/>
            <w:szCs w:val="22"/>
          </w:rPr>
          <w:delText xml:space="preserve">’s reasons for refusal in writing within 21 days of the request being made. If the </w:delText>
        </w:r>
        <w:r w:rsidR="002005FB" w:rsidDel="002D3B87">
          <w:rPr>
            <w:rFonts w:ascii="Arial" w:hAnsi="Arial" w:cs="Arial"/>
            <w:szCs w:val="22"/>
          </w:rPr>
          <w:delText>E</w:delText>
        </w:r>
        <w:r w:rsidRPr="14B164FD" w:rsidDel="002D3B87">
          <w:rPr>
            <w:rFonts w:ascii="Arial" w:hAnsi="Arial" w:cs="Arial"/>
            <w:szCs w:val="22"/>
          </w:rPr>
          <w:delText xml:space="preserve">mployee does not accept Lifeblood’s refusal, this will constitute a dispute that will be dealt with under the dispute resolution procedure </w:delText>
        </w:r>
        <w:r w:rsidRPr="00526A52" w:rsidDel="002D3B87">
          <w:rPr>
            <w:rFonts w:ascii="Arial" w:hAnsi="Arial" w:cs="Arial"/>
            <w:szCs w:val="22"/>
          </w:rPr>
          <w:delText xml:space="preserve">in Clause </w:delText>
        </w:r>
        <w:commentRangeStart w:id="200"/>
        <w:r w:rsidR="00526A52" w:rsidRPr="00526A52" w:rsidDel="002D3B87">
          <w:rPr>
            <w:rFonts w:ascii="Arial" w:hAnsi="Arial" w:cs="Arial"/>
            <w:szCs w:val="22"/>
          </w:rPr>
          <w:delText>47</w:delText>
        </w:r>
      </w:del>
      <w:commentRangeEnd w:id="200"/>
      <w:r w:rsidR="004E4827">
        <w:rPr>
          <w:rStyle w:val="CommentReference"/>
          <w:rFonts w:asciiTheme="minorHAnsi" w:eastAsiaTheme="minorHAnsi" w:hAnsiTheme="minorHAnsi" w:cstheme="minorBidi"/>
        </w:rPr>
        <w:commentReference w:id="200"/>
      </w:r>
      <w:del w:id="201" w:author="Kaitlin McCollow" w:date="2024-03-12T21:32:00Z">
        <w:r w:rsidRPr="00526A52" w:rsidDel="002D3B87">
          <w:rPr>
            <w:rFonts w:ascii="Arial" w:hAnsi="Arial" w:cs="Arial"/>
            <w:szCs w:val="22"/>
          </w:rPr>
          <w:delText>.</w:delText>
        </w:r>
        <w:r w:rsidR="00E52971" w:rsidDel="002D3B87">
          <w:rPr>
            <w:rFonts w:ascii="Arial" w:hAnsi="Arial" w:cs="Arial"/>
            <w:szCs w:val="22"/>
          </w:rPr>
          <w:delText xml:space="preserve"> </w:delText>
        </w:r>
      </w:del>
      <w:bookmarkStart w:id="202" w:name="_Toc498412888"/>
      <w:bookmarkStart w:id="203" w:name="_Toc157606600"/>
      <w:bookmarkStart w:id="204" w:name="_Toc160199932"/>
      <w:bookmarkEnd w:id="144"/>
      <w:bookmarkEnd w:id="202"/>
    </w:p>
    <w:p w14:paraId="53939584" w14:textId="49699276" w:rsidR="00AE42EA" w:rsidRPr="00AE42EA" w:rsidRDefault="00AE42EA" w:rsidP="00D6149E">
      <w:pPr>
        <w:pStyle w:val="Heading1"/>
      </w:pPr>
      <w:r w:rsidRPr="00AE42EA">
        <w:t>PART 3 – HOURS OF WORK</w:t>
      </w:r>
      <w:bookmarkEnd w:id="203"/>
      <w:bookmarkEnd w:id="204"/>
    </w:p>
    <w:p w14:paraId="5FDBBA8C" w14:textId="77777777" w:rsidR="00AE42EA" w:rsidRPr="00AE42EA" w:rsidRDefault="00AE42EA" w:rsidP="00106F76">
      <w:pPr>
        <w:jc w:val="both"/>
        <w:rPr>
          <w:rFonts w:ascii="Arial" w:hAnsi="Arial" w:cs="Arial"/>
          <w:b/>
          <w:color w:val="E42313" w:themeColor="text2"/>
          <w:sz w:val="24"/>
        </w:rPr>
      </w:pPr>
      <w:r w:rsidRPr="00AE42EA">
        <w:rPr>
          <w:rFonts w:ascii="Arial" w:hAnsi="Arial" w:cs="Arial"/>
          <w:b/>
          <w:color w:val="E42313" w:themeColor="text2"/>
          <w:sz w:val="24"/>
        </w:rPr>
        <w:t xml:space="preserve">INTRODUCTION </w:t>
      </w:r>
    </w:p>
    <w:p w14:paraId="0B9085A6" w14:textId="090E5E89" w:rsidR="00AE42EA" w:rsidRPr="000E7E13" w:rsidRDefault="00AE42EA" w:rsidP="002F47F2">
      <w:pPr>
        <w:pStyle w:val="Heading3"/>
        <w:keepNext w:val="0"/>
        <w:keepLines w:val="0"/>
        <w:spacing w:before="120"/>
        <w:ind w:left="0" w:firstLine="0"/>
        <w:jc w:val="both"/>
        <w:rPr>
          <w:rFonts w:ascii="Arial" w:hAnsi="Arial" w:cs="Arial"/>
          <w:szCs w:val="22"/>
        </w:rPr>
      </w:pPr>
      <w:r w:rsidRPr="4567C65B">
        <w:rPr>
          <w:rFonts w:ascii="Arial" w:hAnsi="Arial" w:cs="Arial"/>
          <w:szCs w:val="22"/>
        </w:rPr>
        <w:t>Loadings, overtime rates and penalties are not cumulative</w:t>
      </w:r>
      <w:r w:rsidR="006F3B80">
        <w:rPr>
          <w:rFonts w:ascii="Arial" w:hAnsi="Arial" w:cs="Arial"/>
          <w:szCs w:val="22"/>
        </w:rPr>
        <w:t xml:space="preserve">, unless otherwise </w:t>
      </w:r>
      <w:r w:rsidR="00156770">
        <w:rPr>
          <w:rFonts w:ascii="Arial" w:hAnsi="Arial" w:cs="Arial"/>
          <w:szCs w:val="22"/>
        </w:rPr>
        <w:t>provided for</w:t>
      </w:r>
      <w:r w:rsidRPr="4567C65B">
        <w:rPr>
          <w:rFonts w:ascii="Arial" w:hAnsi="Arial" w:cs="Arial"/>
          <w:szCs w:val="22"/>
        </w:rPr>
        <w:t xml:space="preserve">. Employees will receive one at a time. Where more than one penalty, loading or </w:t>
      </w:r>
      <w:r w:rsidR="00ED480A" w:rsidRPr="4567C65B">
        <w:rPr>
          <w:rFonts w:ascii="Arial" w:hAnsi="Arial" w:cs="Arial"/>
          <w:szCs w:val="22"/>
        </w:rPr>
        <w:t>overtime rate</w:t>
      </w:r>
      <w:r w:rsidRPr="4567C65B">
        <w:rPr>
          <w:rFonts w:ascii="Arial" w:hAnsi="Arial" w:cs="Arial"/>
          <w:szCs w:val="22"/>
        </w:rPr>
        <w:t xml:space="preserve"> applies for the same period, only the higher will apply</w:t>
      </w:r>
      <w:r w:rsidR="007125A8">
        <w:rPr>
          <w:rFonts w:ascii="Arial" w:hAnsi="Arial" w:cs="Arial"/>
          <w:szCs w:val="22"/>
        </w:rPr>
        <w:t>, unless otherwise provided for</w:t>
      </w:r>
      <w:r w:rsidRPr="4567C65B">
        <w:rPr>
          <w:rFonts w:ascii="Arial" w:hAnsi="Arial" w:cs="Arial"/>
          <w:szCs w:val="22"/>
        </w:rPr>
        <w:t xml:space="preserve">. </w:t>
      </w:r>
    </w:p>
    <w:p w14:paraId="4263DD4A" w14:textId="79922795" w:rsidR="00AE42EA" w:rsidRPr="00B46C0D" w:rsidRDefault="00024170" w:rsidP="00416003">
      <w:pPr>
        <w:pStyle w:val="Heading2"/>
        <w:rPr>
          <w:szCs w:val="24"/>
        </w:rPr>
      </w:pPr>
      <w:bookmarkStart w:id="205" w:name="_Toc144193284"/>
      <w:bookmarkStart w:id="206" w:name="_Toc144193285"/>
      <w:bookmarkStart w:id="207" w:name="_Toc144193286"/>
      <w:bookmarkStart w:id="208" w:name="_Toc144193287"/>
      <w:bookmarkStart w:id="209" w:name="_Toc123092517"/>
      <w:bookmarkStart w:id="210" w:name="_Toc139341906"/>
      <w:bookmarkStart w:id="211" w:name="_Toc139344359"/>
      <w:bookmarkStart w:id="212" w:name="_Toc139344605"/>
      <w:bookmarkStart w:id="213" w:name="_Ref139353935"/>
      <w:bookmarkStart w:id="214" w:name="_Ref139353946"/>
      <w:bookmarkStart w:id="215" w:name="_Ref139353965"/>
      <w:bookmarkStart w:id="216" w:name="_Ref139353992"/>
      <w:bookmarkStart w:id="217" w:name="_Toc144291966"/>
      <w:bookmarkStart w:id="218" w:name="_Ref165104552"/>
      <w:bookmarkStart w:id="219" w:name="_Toc498412889"/>
      <w:bookmarkStart w:id="220" w:name="_Toc157606601"/>
      <w:bookmarkStart w:id="221" w:name="_Toc160199933"/>
      <w:bookmarkEnd w:id="205"/>
      <w:bookmarkEnd w:id="206"/>
      <w:bookmarkEnd w:id="207"/>
      <w:bookmarkEnd w:id="208"/>
      <w:r>
        <w:rPr>
          <w:szCs w:val="24"/>
        </w:rPr>
        <w:t>8</w:t>
      </w:r>
      <w:r w:rsidR="00DC2D1B">
        <w:rPr>
          <w:szCs w:val="24"/>
        </w:rPr>
        <w:tab/>
      </w:r>
      <w:r w:rsidR="00AE42EA" w:rsidRPr="00B46C0D">
        <w:rPr>
          <w:szCs w:val="24"/>
        </w:rPr>
        <w:t>ORDINARY HOURS OF WORK</w:t>
      </w:r>
      <w:bookmarkEnd w:id="209"/>
      <w:bookmarkEnd w:id="210"/>
      <w:bookmarkEnd w:id="211"/>
      <w:bookmarkEnd w:id="212"/>
      <w:bookmarkEnd w:id="213"/>
      <w:bookmarkEnd w:id="214"/>
      <w:bookmarkEnd w:id="215"/>
      <w:bookmarkEnd w:id="216"/>
      <w:bookmarkEnd w:id="217"/>
      <w:bookmarkEnd w:id="218"/>
      <w:bookmarkEnd w:id="219"/>
      <w:bookmarkEnd w:id="220"/>
      <w:bookmarkEnd w:id="221"/>
      <w:r w:rsidR="00AE42EA" w:rsidRPr="00B46C0D">
        <w:rPr>
          <w:szCs w:val="24"/>
        </w:rPr>
        <w:t xml:space="preserve"> </w:t>
      </w:r>
    </w:p>
    <w:p w14:paraId="7675A194" w14:textId="081DA958" w:rsidR="00416464" w:rsidRPr="00416003" w:rsidRDefault="00024170" w:rsidP="00416003">
      <w:pPr>
        <w:jc w:val="both"/>
        <w:outlineLvl w:val="2"/>
        <w:rPr>
          <w:rFonts w:ascii="Arial" w:eastAsia="Times New Roman" w:hAnsi="Arial" w:cs="Arial"/>
          <w:sz w:val="22"/>
          <w:szCs w:val="22"/>
        </w:rPr>
      </w:pPr>
      <w:r>
        <w:rPr>
          <w:rFonts w:ascii="Arial" w:eastAsia="Times New Roman" w:hAnsi="Arial" w:cs="Arial"/>
          <w:sz w:val="22"/>
          <w:szCs w:val="22"/>
        </w:rPr>
        <w:t>8</w:t>
      </w:r>
      <w:r w:rsidR="00AE42EA" w:rsidRPr="007E17F6">
        <w:rPr>
          <w:rFonts w:ascii="Arial" w:eastAsia="Times New Roman" w:hAnsi="Arial" w:cs="Arial"/>
          <w:sz w:val="22"/>
          <w:szCs w:val="22"/>
        </w:rPr>
        <w:t>.1</w:t>
      </w:r>
      <w:r w:rsidR="00AE42EA">
        <w:tab/>
      </w:r>
      <w:r w:rsidR="00AE42EA" w:rsidRPr="00416003">
        <w:rPr>
          <w:rFonts w:ascii="Arial" w:eastAsia="Times New Roman" w:hAnsi="Arial" w:cs="Arial"/>
          <w:sz w:val="22"/>
          <w:szCs w:val="22"/>
        </w:rPr>
        <w:t xml:space="preserve">The ordinary hours of work for a full-time </w:t>
      </w:r>
      <w:r w:rsidR="002005FB" w:rsidRPr="00416003">
        <w:rPr>
          <w:rFonts w:ascii="Arial" w:eastAsia="Times New Roman" w:hAnsi="Arial" w:cs="Arial"/>
          <w:sz w:val="22"/>
          <w:szCs w:val="22"/>
        </w:rPr>
        <w:t>E</w:t>
      </w:r>
      <w:r w:rsidR="00AE42EA" w:rsidRPr="00416003">
        <w:rPr>
          <w:rFonts w:ascii="Arial" w:eastAsia="Times New Roman" w:hAnsi="Arial" w:cs="Arial"/>
          <w:sz w:val="22"/>
          <w:szCs w:val="22"/>
        </w:rPr>
        <w:t xml:space="preserve">mployee are an average of 38 hours per week </w:t>
      </w:r>
      <w:r w:rsidR="00416464" w:rsidRPr="00416003">
        <w:rPr>
          <w:rFonts w:ascii="Arial" w:eastAsia="Times New Roman" w:hAnsi="Arial" w:cs="Arial"/>
          <w:sz w:val="22"/>
          <w:szCs w:val="22"/>
        </w:rPr>
        <w:t>either:</w:t>
      </w:r>
    </w:p>
    <w:p w14:paraId="76049517" w14:textId="4F902340" w:rsidR="00416464" w:rsidRPr="00416003" w:rsidRDefault="00416464" w:rsidP="00B8706E">
      <w:pPr>
        <w:numPr>
          <w:ilvl w:val="0"/>
          <w:numId w:val="46"/>
        </w:numPr>
        <w:contextualSpacing/>
        <w:jc w:val="both"/>
        <w:rPr>
          <w:rFonts w:asciiTheme="majorHAnsi" w:eastAsiaTheme="majorEastAsia" w:hAnsiTheme="majorHAnsi" w:cstheme="majorBidi"/>
          <w:sz w:val="22"/>
          <w:szCs w:val="22"/>
        </w:rPr>
      </w:pPr>
      <w:r w:rsidRPr="00416003">
        <w:rPr>
          <w:rFonts w:asciiTheme="majorHAnsi" w:eastAsiaTheme="majorEastAsia" w:hAnsiTheme="majorHAnsi" w:cstheme="majorBidi"/>
          <w:sz w:val="22"/>
          <w:szCs w:val="22"/>
        </w:rPr>
        <w:t xml:space="preserve">in a fortnight; or </w:t>
      </w:r>
    </w:p>
    <w:p w14:paraId="28D87A75" w14:textId="521954E8" w:rsidR="00416464" w:rsidRPr="00416003" w:rsidRDefault="00416464" w:rsidP="00B8706E">
      <w:pPr>
        <w:pStyle w:val="ListParagraph"/>
        <w:numPr>
          <w:ilvl w:val="0"/>
          <w:numId w:val="46"/>
        </w:numPr>
        <w:rPr>
          <w:rFonts w:eastAsiaTheme="minorEastAsia" w:cstheme="minorBidi"/>
          <w:sz w:val="22"/>
          <w:szCs w:val="22"/>
        </w:rPr>
      </w:pPr>
      <w:r w:rsidRPr="00416003">
        <w:rPr>
          <w:rFonts w:asciiTheme="majorHAnsi" w:eastAsiaTheme="majorEastAsia" w:hAnsiTheme="majorHAnsi" w:cstheme="majorBidi"/>
          <w:sz w:val="22"/>
          <w:szCs w:val="22"/>
        </w:rPr>
        <w:t>in a four (4) week period.</w:t>
      </w:r>
    </w:p>
    <w:p w14:paraId="46134639" w14:textId="5640930C" w:rsidR="009221CA" w:rsidRPr="00416003" w:rsidRDefault="00024170" w:rsidP="00416003">
      <w:pPr>
        <w:jc w:val="both"/>
        <w:outlineLvl w:val="2"/>
        <w:rPr>
          <w:rFonts w:ascii="Arial" w:hAnsi="Arial" w:cs="Arial"/>
          <w:szCs w:val="22"/>
        </w:rPr>
      </w:pPr>
      <w:r w:rsidRPr="00416003">
        <w:rPr>
          <w:rFonts w:ascii="Arial" w:hAnsi="Arial" w:cs="Arial"/>
          <w:sz w:val="22"/>
          <w:szCs w:val="22"/>
        </w:rPr>
        <w:t>8.</w:t>
      </w:r>
      <w:r w:rsidR="007B3642" w:rsidRPr="00416003">
        <w:rPr>
          <w:rFonts w:ascii="Arial" w:hAnsi="Arial" w:cs="Arial"/>
          <w:sz w:val="22"/>
          <w:szCs w:val="22"/>
        </w:rPr>
        <w:t>2</w:t>
      </w:r>
      <w:r w:rsidR="00E57937">
        <w:rPr>
          <w:rFonts w:ascii="Arial" w:hAnsi="Arial" w:cs="Arial"/>
          <w:sz w:val="22"/>
          <w:szCs w:val="22"/>
        </w:rPr>
        <w:tab/>
      </w:r>
      <w:r w:rsidR="009221CA" w:rsidRPr="00416003">
        <w:rPr>
          <w:rFonts w:ascii="Arial" w:hAnsi="Arial" w:cs="Arial"/>
          <w:sz w:val="22"/>
          <w:szCs w:val="22"/>
        </w:rPr>
        <w:t>The ordinary hours of work for a part-time Employee are less than an average of 38 hours per week of either:</w:t>
      </w:r>
    </w:p>
    <w:p w14:paraId="6C79CE46" w14:textId="70B4654D" w:rsidR="009221CA" w:rsidRPr="00416003" w:rsidRDefault="009221CA" w:rsidP="00B8706E">
      <w:pPr>
        <w:numPr>
          <w:ilvl w:val="0"/>
          <w:numId w:val="47"/>
        </w:numPr>
        <w:contextualSpacing/>
        <w:jc w:val="both"/>
        <w:rPr>
          <w:rFonts w:asciiTheme="majorHAnsi" w:eastAsiaTheme="majorEastAsia" w:hAnsiTheme="majorHAnsi" w:cstheme="majorBidi"/>
          <w:sz w:val="22"/>
          <w:szCs w:val="22"/>
        </w:rPr>
      </w:pPr>
      <w:r w:rsidRPr="00416003">
        <w:rPr>
          <w:rFonts w:asciiTheme="majorHAnsi" w:eastAsiaTheme="majorEastAsia" w:hAnsiTheme="majorHAnsi" w:cstheme="majorBidi"/>
          <w:sz w:val="22"/>
          <w:szCs w:val="22"/>
        </w:rPr>
        <w:t xml:space="preserve">in a fortnight; or </w:t>
      </w:r>
    </w:p>
    <w:p w14:paraId="17EB3DE8" w14:textId="64D43125" w:rsidR="009221CA" w:rsidRPr="00416003" w:rsidRDefault="009221CA" w:rsidP="00B8706E">
      <w:pPr>
        <w:numPr>
          <w:ilvl w:val="0"/>
          <w:numId w:val="47"/>
        </w:numPr>
        <w:contextualSpacing/>
        <w:jc w:val="both"/>
        <w:rPr>
          <w:rFonts w:asciiTheme="majorHAnsi" w:eastAsiaTheme="majorEastAsia" w:hAnsiTheme="majorHAnsi" w:cstheme="majorBidi"/>
          <w:sz w:val="22"/>
          <w:szCs w:val="22"/>
        </w:rPr>
      </w:pPr>
      <w:r w:rsidRPr="00416003">
        <w:rPr>
          <w:rFonts w:asciiTheme="majorHAnsi" w:eastAsiaTheme="majorEastAsia" w:hAnsiTheme="majorHAnsi" w:cstheme="majorBidi"/>
          <w:sz w:val="22"/>
          <w:szCs w:val="22"/>
        </w:rPr>
        <w:t>in a four (4) week period.</w:t>
      </w:r>
    </w:p>
    <w:p w14:paraId="149944D8" w14:textId="2FEF10C2" w:rsidR="00A96E9C" w:rsidRDefault="008419DC" w:rsidP="00416003">
      <w:pPr>
        <w:pStyle w:val="Heading3"/>
        <w:keepNext w:val="0"/>
        <w:keepLines w:val="0"/>
        <w:spacing w:before="120"/>
        <w:jc w:val="both"/>
        <w:rPr>
          <w:rFonts w:ascii="Arial" w:hAnsi="Arial" w:cs="Arial"/>
          <w:szCs w:val="22"/>
        </w:rPr>
      </w:pPr>
      <w:r w:rsidRPr="4567C65B">
        <w:rPr>
          <w:rFonts w:ascii="Arial" w:hAnsi="Arial" w:cs="Arial"/>
          <w:szCs w:val="22"/>
        </w:rPr>
        <w:t>8.3</w:t>
      </w:r>
      <w:r w:rsidRPr="00201335">
        <w:rPr>
          <w:szCs w:val="22"/>
        </w:rPr>
        <w:tab/>
      </w:r>
      <w:r w:rsidR="009221CA" w:rsidRPr="4567C65B">
        <w:rPr>
          <w:rFonts w:ascii="Arial" w:hAnsi="Arial" w:cs="Arial"/>
          <w:szCs w:val="22"/>
        </w:rPr>
        <w:t xml:space="preserve">The ordinary hours of any Employee will not be more than ten (10) ordinary hours of work (exclusive of meal breaks) in any </w:t>
      </w:r>
      <w:r w:rsidR="001D44D7">
        <w:rPr>
          <w:rFonts w:ascii="Arial" w:hAnsi="Arial" w:cs="Arial"/>
          <w:szCs w:val="22"/>
        </w:rPr>
        <w:t>24</w:t>
      </w:r>
      <w:r w:rsidR="00647E73">
        <w:rPr>
          <w:rFonts w:ascii="Arial" w:hAnsi="Arial" w:cs="Arial"/>
          <w:szCs w:val="22"/>
        </w:rPr>
        <w:t>-</w:t>
      </w:r>
      <w:r w:rsidR="001D44D7">
        <w:rPr>
          <w:rFonts w:ascii="Arial" w:hAnsi="Arial" w:cs="Arial"/>
          <w:szCs w:val="22"/>
        </w:rPr>
        <w:t xml:space="preserve">hour </w:t>
      </w:r>
      <w:proofErr w:type="spellStart"/>
      <w:r w:rsidR="001D44D7">
        <w:rPr>
          <w:rFonts w:ascii="Arial" w:hAnsi="Arial" w:cs="Arial"/>
          <w:szCs w:val="22"/>
        </w:rPr>
        <w:t>period</w:t>
      </w:r>
      <w:ins w:id="222" w:author="Kaitlin McCollow" w:date="2024-03-15T10:35:00Z">
        <w:r w:rsidR="00517CE1">
          <w:rPr>
            <w:rFonts w:ascii="Arial" w:hAnsi="Arial" w:cs="Arial"/>
            <w:szCs w:val="22"/>
          </w:rPr>
          <w:t>,</w:t>
        </w:r>
      </w:ins>
      <w:del w:id="223" w:author="Kaitlin McCollow" w:date="2024-03-15T10:35:00Z">
        <w:r w:rsidR="001D44D7" w:rsidDel="00517CE1">
          <w:rPr>
            <w:rFonts w:ascii="Arial" w:hAnsi="Arial" w:cs="Arial"/>
            <w:szCs w:val="22"/>
          </w:rPr>
          <w:delText xml:space="preserve"> </w:delText>
        </w:r>
        <w:r w:rsidR="009221CA" w:rsidRPr="4567C65B" w:rsidDel="00517CE1">
          <w:rPr>
            <w:rFonts w:ascii="Arial" w:hAnsi="Arial" w:cs="Arial"/>
            <w:szCs w:val="22"/>
          </w:rPr>
          <w:delText>(</w:delText>
        </w:r>
      </w:del>
      <w:r w:rsidR="009221CA" w:rsidRPr="4567C65B">
        <w:rPr>
          <w:rFonts w:ascii="Arial" w:hAnsi="Arial" w:cs="Arial"/>
          <w:szCs w:val="22"/>
        </w:rPr>
        <w:t>unless</w:t>
      </w:r>
      <w:proofErr w:type="spellEnd"/>
      <w:r w:rsidR="009221CA" w:rsidRPr="4567C65B">
        <w:rPr>
          <w:rFonts w:ascii="Arial" w:hAnsi="Arial" w:cs="Arial"/>
          <w:szCs w:val="22"/>
        </w:rPr>
        <w:t xml:space="preserve"> otherwise </w:t>
      </w:r>
      <w:r w:rsidR="009221CA" w:rsidRPr="00517CE1">
        <w:rPr>
          <w:rFonts w:asciiTheme="minorHAnsi" w:hAnsiTheme="minorHAnsi" w:cstheme="minorHAnsi"/>
          <w:szCs w:val="22"/>
        </w:rPr>
        <w:t>agreed</w:t>
      </w:r>
      <w:ins w:id="224" w:author="Kaitlin McCollow" w:date="2024-03-15T10:34:00Z">
        <w:r w:rsidR="00517CE1" w:rsidRPr="00517CE1">
          <w:rPr>
            <w:rFonts w:asciiTheme="minorHAnsi" w:hAnsiTheme="minorHAnsi" w:cstheme="minorHAnsi"/>
            <w:szCs w:val="22"/>
          </w:rPr>
          <w:t xml:space="preserve"> </w:t>
        </w:r>
      </w:ins>
      <w:ins w:id="225" w:author="Kaitlin McCollow" w:date="2024-03-15T10:35:00Z">
        <w:r w:rsidR="00517CE1">
          <w:rPr>
            <w:rFonts w:asciiTheme="minorHAnsi" w:hAnsiTheme="minorHAnsi" w:cstheme="minorHAnsi"/>
            <w:szCs w:val="22"/>
          </w:rPr>
          <w:t>(</w:t>
        </w:r>
      </w:ins>
      <w:ins w:id="226" w:author="Kaitlin McCollow" w:date="2024-03-15T10:34:00Z">
        <w:r w:rsidR="00517CE1" w:rsidRPr="00517CE1">
          <w:rPr>
            <w:rStyle w:val="cf01"/>
            <w:rFonts w:asciiTheme="minorHAnsi" w:hAnsiTheme="minorHAnsi" w:cstheme="minorHAnsi"/>
            <w:sz w:val="22"/>
            <w:szCs w:val="22"/>
          </w:rPr>
          <w:t>up to a maximum of 12 hours per day</w:t>
        </w:r>
      </w:ins>
      <w:r w:rsidR="009221CA" w:rsidRPr="00517CE1">
        <w:rPr>
          <w:rFonts w:asciiTheme="minorHAnsi" w:hAnsiTheme="minorHAnsi" w:cstheme="minorHAnsi"/>
          <w:szCs w:val="22"/>
        </w:rPr>
        <w:t>).</w:t>
      </w:r>
    </w:p>
    <w:p w14:paraId="2B1A6D15" w14:textId="33F8CE4A" w:rsidR="00AE42EA" w:rsidRPr="00A96E9C" w:rsidRDefault="008419DC" w:rsidP="00814F20">
      <w:pPr>
        <w:pStyle w:val="Heading3"/>
        <w:keepNext w:val="0"/>
        <w:keepLines w:val="0"/>
        <w:spacing w:before="120"/>
        <w:jc w:val="both"/>
        <w:rPr>
          <w:rFonts w:ascii="Arial" w:hAnsi="Arial" w:cs="Arial"/>
          <w:szCs w:val="22"/>
        </w:rPr>
      </w:pPr>
      <w:r>
        <w:rPr>
          <w:rFonts w:ascii="Arial" w:hAnsi="Arial" w:cs="Arial"/>
          <w:szCs w:val="22"/>
        </w:rPr>
        <w:t>8.4</w:t>
      </w:r>
      <w:r>
        <w:rPr>
          <w:rFonts w:ascii="Arial" w:hAnsi="Arial" w:cs="Arial"/>
          <w:szCs w:val="22"/>
        </w:rPr>
        <w:tab/>
      </w:r>
      <w:r w:rsidR="00AE42EA" w:rsidRPr="00A96E9C">
        <w:rPr>
          <w:rFonts w:ascii="Arial" w:hAnsi="Arial" w:cs="Arial"/>
          <w:szCs w:val="22"/>
        </w:rPr>
        <w:t>Hours of work are set out in Part 2 and 3 of this Agreement.</w:t>
      </w:r>
    </w:p>
    <w:p w14:paraId="2FD77F85" w14:textId="77777777" w:rsidR="00AE42EA" w:rsidRPr="00AE42EA" w:rsidRDefault="00AE42EA" w:rsidP="00106F76">
      <w:pPr>
        <w:jc w:val="both"/>
        <w:outlineLvl w:val="2"/>
        <w:rPr>
          <w:rFonts w:ascii="Arial" w:eastAsia="Times New Roman" w:hAnsi="Arial" w:cs="Arial"/>
          <w:sz w:val="22"/>
          <w:szCs w:val="22"/>
        </w:rPr>
      </w:pPr>
      <w:r w:rsidRPr="00AE42EA">
        <w:rPr>
          <w:rFonts w:ascii="Arial" w:eastAsia="Times New Roman" w:hAnsi="Arial" w:cs="Arial"/>
          <w:b/>
          <w:sz w:val="22"/>
          <w:szCs w:val="22"/>
        </w:rPr>
        <w:t>Minimum and maximum shift length</w:t>
      </w:r>
    </w:p>
    <w:p w14:paraId="77949005" w14:textId="31D27A91" w:rsidR="00AE42EA" w:rsidRPr="00836C72" w:rsidRDefault="008419DC" w:rsidP="009B451B">
      <w:pPr>
        <w:jc w:val="both"/>
        <w:outlineLvl w:val="2"/>
        <w:rPr>
          <w:rFonts w:eastAsiaTheme="minorEastAsia" w:cstheme="minorBidi"/>
          <w:sz w:val="22"/>
          <w:szCs w:val="22"/>
        </w:rPr>
      </w:pPr>
      <w:r>
        <w:rPr>
          <w:rFonts w:ascii="Arial" w:eastAsia="Times New Roman" w:hAnsi="Arial" w:cs="Arial"/>
          <w:sz w:val="22"/>
          <w:szCs w:val="22"/>
        </w:rPr>
        <w:t>8.5</w:t>
      </w:r>
      <w:r w:rsidR="00AE42EA" w:rsidRPr="00AE42EA">
        <w:rPr>
          <w:rFonts w:ascii="Arial" w:eastAsia="Times New Roman" w:hAnsi="Arial" w:cs="Arial"/>
          <w:sz w:val="22"/>
          <w:szCs w:val="22"/>
        </w:rPr>
        <w:tab/>
      </w:r>
      <w:r w:rsidR="00AE42EA" w:rsidRPr="00043D3B">
        <w:rPr>
          <w:rFonts w:eastAsiaTheme="minorEastAsia" w:cstheme="minorBidi"/>
          <w:sz w:val="22"/>
          <w:szCs w:val="22"/>
        </w:rPr>
        <w:t xml:space="preserve">The length of any ordinary shift on any one day will be at least </w:t>
      </w:r>
      <w:r w:rsidR="00254FF2">
        <w:rPr>
          <w:rFonts w:eastAsiaTheme="minorEastAsia" w:cstheme="minorBidi"/>
          <w:sz w:val="22"/>
          <w:szCs w:val="22"/>
        </w:rPr>
        <w:t>four (4)</w:t>
      </w:r>
      <w:r w:rsidR="00AE42EA" w:rsidRPr="00043D3B">
        <w:rPr>
          <w:rFonts w:eastAsiaTheme="minorEastAsia" w:cstheme="minorBidi"/>
          <w:sz w:val="22"/>
          <w:szCs w:val="22"/>
        </w:rPr>
        <w:t xml:space="preserve"> hours and not exceed ten (10) hours</w:t>
      </w:r>
      <w:r w:rsidR="0037713A" w:rsidRPr="00043D3B">
        <w:rPr>
          <w:rFonts w:eastAsiaTheme="minorEastAsia" w:cstheme="minorBidi"/>
          <w:sz w:val="22"/>
          <w:szCs w:val="22"/>
        </w:rPr>
        <w:t xml:space="preserve"> unless otherwise agreed.</w:t>
      </w:r>
    </w:p>
    <w:p w14:paraId="19660FDF" w14:textId="77777777" w:rsidR="00AE42EA" w:rsidRPr="00AE42EA" w:rsidRDefault="00AE42EA" w:rsidP="00106F76">
      <w:pPr>
        <w:jc w:val="both"/>
        <w:rPr>
          <w:rFonts w:ascii="Arial" w:eastAsia="Times New Roman" w:hAnsi="Arial" w:cs="Arial"/>
          <w:b/>
          <w:sz w:val="22"/>
          <w:szCs w:val="22"/>
        </w:rPr>
      </w:pPr>
      <w:r w:rsidRPr="00AE42EA">
        <w:rPr>
          <w:rFonts w:ascii="Arial" w:eastAsia="Times New Roman" w:hAnsi="Arial" w:cs="Arial"/>
          <w:b/>
          <w:sz w:val="22"/>
          <w:szCs w:val="22"/>
        </w:rPr>
        <w:t>Span of Ordinary Hours</w:t>
      </w:r>
    </w:p>
    <w:p w14:paraId="7B7BA1D2" w14:textId="50642284" w:rsidR="00AE42EA" w:rsidRPr="00AE42EA" w:rsidRDefault="008419DC" w:rsidP="00BC4A69">
      <w:pPr>
        <w:jc w:val="both"/>
        <w:outlineLvl w:val="2"/>
        <w:rPr>
          <w:rFonts w:ascii="Lato" w:eastAsia="Lato" w:hAnsi="Lato" w:cs="Lato"/>
          <w:color w:val="FF0000"/>
          <w:sz w:val="24"/>
        </w:rPr>
      </w:pPr>
      <w:r>
        <w:rPr>
          <w:rFonts w:ascii="Arial" w:eastAsia="Times New Roman" w:hAnsi="Arial" w:cs="Arial"/>
          <w:sz w:val="22"/>
          <w:szCs w:val="22"/>
        </w:rPr>
        <w:t>8.6</w:t>
      </w:r>
      <w:r w:rsidR="00AE42EA" w:rsidRPr="00AE42EA">
        <w:rPr>
          <w:rFonts w:ascii="Arial" w:eastAsia="Times New Roman" w:hAnsi="Arial" w:cs="Arial"/>
          <w:sz w:val="22"/>
          <w:szCs w:val="22"/>
        </w:rPr>
        <w:tab/>
      </w:r>
      <w:r w:rsidR="00AE42EA" w:rsidRPr="008A3442">
        <w:rPr>
          <w:rFonts w:ascii="Arial" w:eastAsia="Times New Roman" w:hAnsi="Arial" w:cs="Arial"/>
          <w:sz w:val="22"/>
          <w:szCs w:val="22"/>
        </w:rPr>
        <w:t>T</w:t>
      </w:r>
      <w:r w:rsidR="00AE42EA" w:rsidRPr="008A3442">
        <w:rPr>
          <w:rFonts w:asciiTheme="majorHAnsi" w:eastAsiaTheme="majorEastAsia" w:hAnsiTheme="majorHAnsi" w:cstheme="majorBidi"/>
          <w:sz w:val="22"/>
          <w:szCs w:val="22"/>
          <w:lang w:eastAsia="en-AU"/>
        </w:rPr>
        <w:t xml:space="preserve">he ordinary hours of work for a </w:t>
      </w:r>
      <w:r w:rsidR="00AE42EA" w:rsidRPr="00AA3509">
        <w:rPr>
          <w:rFonts w:asciiTheme="majorHAnsi" w:eastAsiaTheme="majorEastAsia" w:hAnsiTheme="majorHAnsi" w:cstheme="majorBidi"/>
          <w:sz w:val="22"/>
          <w:szCs w:val="22"/>
          <w:lang w:eastAsia="en-AU"/>
        </w:rPr>
        <w:t>day worker</w:t>
      </w:r>
      <w:r w:rsidR="00AE42EA" w:rsidRPr="008A3442">
        <w:rPr>
          <w:rFonts w:asciiTheme="majorHAnsi" w:eastAsiaTheme="majorEastAsia" w:hAnsiTheme="majorHAnsi" w:cstheme="majorBidi"/>
          <w:sz w:val="22"/>
          <w:szCs w:val="22"/>
          <w:lang w:eastAsia="en-AU"/>
        </w:rPr>
        <w:t xml:space="preserve"> are worked between </w:t>
      </w:r>
      <w:r w:rsidR="00691CA8">
        <w:rPr>
          <w:rFonts w:asciiTheme="majorHAnsi" w:eastAsiaTheme="majorEastAsia" w:hAnsiTheme="majorHAnsi" w:cstheme="majorBidi"/>
          <w:sz w:val="22"/>
          <w:szCs w:val="22"/>
          <w:lang w:eastAsia="en-AU"/>
        </w:rPr>
        <w:t>6</w:t>
      </w:r>
      <w:r w:rsidR="00AE42EA" w:rsidRPr="008A3442">
        <w:rPr>
          <w:rFonts w:asciiTheme="majorHAnsi" w:eastAsiaTheme="majorEastAsia" w:hAnsiTheme="majorHAnsi" w:cstheme="majorBidi"/>
          <w:sz w:val="22"/>
          <w:szCs w:val="22"/>
          <w:lang w:eastAsia="en-AU"/>
        </w:rPr>
        <w:t>.00</w:t>
      </w:r>
      <w:del w:id="227" w:author="Elina Shentzer" w:date="2024-04-11T15:35:00Z">
        <w:r w:rsidR="00AE42EA" w:rsidRPr="008A3442">
          <w:rPr>
            <w:rFonts w:asciiTheme="majorHAnsi" w:eastAsiaTheme="majorEastAsia" w:hAnsiTheme="majorHAnsi" w:cstheme="majorBidi"/>
            <w:sz w:val="22"/>
            <w:szCs w:val="22"/>
            <w:lang w:eastAsia="en-AU"/>
          </w:rPr>
          <w:delText xml:space="preserve"> </w:delText>
        </w:r>
      </w:del>
      <w:r w:rsidR="00AE42EA" w:rsidRPr="008A3442">
        <w:rPr>
          <w:rFonts w:asciiTheme="majorHAnsi" w:eastAsiaTheme="majorEastAsia" w:hAnsiTheme="majorHAnsi" w:cstheme="majorBidi"/>
          <w:sz w:val="22"/>
          <w:szCs w:val="22"/>
          <w:lang w:eastAsia="en-AU"/>
        </w:rPr>
        <w:t xml:space="preserve">am and </w:t>
      </w:r>
      <w:r w:rsidR="00691CA8">
        <w:rPr>
          <w:rFonts w:asciiTheme="majorHAnsi" w:eastAsiaTheme="majorEastAsia" w:hAnsiTheme="majorHAnsi" w:cstheme="majorBidi"/>
          <w:sz w:val="22"/>
          <w:szCs w:val="22"/>
          <w:lang w:eastAsia="en-AU"/>
        </w:rPr>
        <w:t>6</w:t>
      </w:r>
      <w:r w:rsidR="00AE42EA" w:rsidRPr="008A3442">
        <w:rPr>
          <w:rFonts w:asciiTheme="majorHAnsi" w:eastAsiaTheme="majorEastAsia" w:hAnsiTheme="majorHAnsi" w:cstheme="majorBidi"/>
          <w:sz w:val="22"/>
          <w:szCs w:val="22"/>
          <w:lang w:eastAsia="en-AU"/>
        </w:rPr>
        <w:t xml:space="preserve">.00 pm, Monday to </w:t>
      </w:r>
      <w:r w:rsidR="00D7755B">
        <w:rPr>
          <w:rFonts w:asciiTheme="majorHAnsi" w:eastAsiaTheme="majorEastAsia" w:hAnsiTheme="majorHAnsi" w:cstheme="majorBidi"/>
          <w:sz w:val="22"/>
          <w:szCs w:val="22"/>
          <w:lang w:eastAsia="en-AU"/>
        </w:rPr>
        <w:t>Friday</w:t>
      </w:r>
      <w:r w:rsidR="00AE42EA" w:rsidRPr="008A3442">
        <w:rPr>
          <w:rFonts w:asciiTheme="majorHAnsi" w:eastAsiaTheme="majorEastAsia" w:hAnsiTheme="majorHAnsi" w:cstheme="majorBidi"/>
          <w:sz w:val="22"/>
          <w:szCs w:val="22"/>
          <w:lang w:eastAsia="en-AU"/>
        </w:rPr>
        <w:t>, unless otherwise stated</w:t>
      </w:r>
      <w:r w:rsidR="00AE42EA" w:rsidRPr="008A3442">
        <w:rPr>
          <w:rFonts w:eastAsiaTheme="minorEastAsia" w:cstheme="minorBidi"/>
          <w:sz w:val="22"/>
          <w:szCs w:val="22"/>
          <w:lang w:eastAsia="en-AU"/>
        </w:rPr>
        <w:t>.</w:t>
      </w:r>
    </w:p>
    <w:p w14:paraId="2C71214E" w14:textId="277C587E" w:rsidR="00C55A91" w:rsidRPr="004A1B7F" w:rsidRDefault="008419DC" w:rsidP="009B451B">
      <w:pPr>
        <w:jc w:val="both"/>
        <w:outlineLvl w:val="2"/>
        <w:rPr>
          <w:rFonts w:ascii="Arial" w:eastAsia="Times New Roman" w:hAnsi="Arial" w:cs="Arial"/>
          <w:sz w:val="22"/>
          <w:szCs w:val="22"/>
        </w:rPr>
      </w:pPr>
      <w:r>
        <w:rPr>
          <w:rFonts w:ascii="Arial" w:eastAsia="Times New Roman" w:hAnsi="Arial" w:cs="Arial"/>
          <w:sz w:val="22"/>
          <w:szCs w:val="22"/>
        </w:rPr>
        <w:t>8.7</w:t>
      </w:r>
      <w:r w:rsidR="00C55A91" w:rsidRPr="004A1B7F">
        <w:rPr>
          <w:rFonts w:ascii="Arial" w:eastAsia="Times New Roman" w:hAnsi="Arial" w:cs="Arial"/>
          <w:sz w:val="22"/>
          <w:szCs w:val="22"/>
        </w:rPr>
        <w:tab/>
        <w:t xml:space="preserve">Employees </w:t>
      </w:r>
      <w:r w:rsidR="00104F63">
        <w:rPr>
          <w:rFonts w:ascii="Arial" w:eastAsia="Times New Roman" w:hAnsi="Arial" w:cs="Arial"/>
          <w:sz w:val="22"/>
          <w:szCs w:val="22"/>
        </w:rPr>
        <w:t xml:space="preserve">who </w:t>
      </w:r>
      <w:r w:rsidR="001102E3">
        <w:rPr>
          <w:rFonts w:ascii="Arial" w:eastAsia="Times New Roman" w:hAnsi="Arial" w:cs="Arial"/>
          <w:sz w:val="22"/>
          <w:szCs w:val="22"/>
        </w:rPr>
        <w:t xml:space="preserve">regularly </w:t>
      </w:r>
      <w:r w:rsidR="00104F63">
        <w:rPr>
          <w:rFonts w:ascii="Arial" w:eastAsia="Times New Roman" w:hAnsi="Arial" w:cs="Arial"/>
          <w:sz w:val="22"/>
          <w:szCs w:val="22"/>
        </w:rPr>
        <w:t xml:space="preserve">perform </w:t>
      </w:r>
      <w:r w:rsidR="00C55A91" w:rsidRPr="004A1B7F">
        <w:rPr>
          <w:rFonts w:ascii="Arial" w:eastAsia="Times New Roman" w:hAnsi="Arial" w:cs="Arial"/>
          <w:sz w:val="22"/>
          <w:szCs w:val="22"/>
        </w:rPr>
        <w:t xml:space="preserve">work </w:t>
      </w:r>
      <w:r w:rsidR="001102E3">
        <w:rPr>
          <w:rFonts w:ascii="Arial" w:eastAsia="Times New Roman" w:hAnsi="Arial" w:cs="Arial"/>
          <w:sz w:val="22"/>
          <w:szCs w:val="22"/>
        </w:rPr>
        <w:t>outside of the span of ordinary hours</w:t>
      </w:r>
      <w:r w:rsidR="00104F63">
        <w:rPr>
          <w:rFonts w:ascii="Arial" w:eastAsia="Times New Roman" w:hAnsi="Arial" w:cs="Arial"/>
          <w:sz w:val="22"/>
          <w:szCs w:val="22"/>
        </w:rPr>
        <w:t xml:space="preserve"> will be considered ‘</w:t>
      </w:r>
      <w:r w:rsidR="001102E3">
        <w:rPr>
          <w:rFonts w:ascii="Arial" w:eastAsia="Times New Roman" w:hAnsi="Arial" w:cs="Arial"/>
          <w:sz w:val="22"/>
          <w:szCs w:val="22"/>
        </w:rPr>
        <w:t xml:space="preserve">Shift workers’ </w:t>
      </w:r>
      <w:r w:rsidR="002E056D">
        <w:rPr>
          <w:rFonts w:ascii="Arial" w:eastAsia="Times New Roman" w:hAnsi="Arial" w:cs="Arial"/>
          <w:sz w:val="22"/>
          <w:szCs w:val="22"/>
        </w:rPr>
        <w:t xml:space="preserve">– see </w:t>
      </w:r>
      <w:r w:rsidR="00104F63">
        <w:rPr>
          <w:rFonts w:ascii="Arial" w:eastAsia="Times New Roman" w:hAnsi="Arial" w:cs="Arial"/>
          <w:sz w:val="22"/>
          <w:szCs w:val="22"/>
        </w:rPr>
        <w:t xml:space="preserve">Clause </w:t>
      </w:r>
      <w:r w:rsidR="002A6218">
        <w:rPr>
          <w:rFonts w:ascii="Arial" w:eastAsia="Times New Roman" w:hAnsi="Arial" w:cs="Arial"/>
          <w:sz w:val="22"/>
          <w:szCs w:val="22"/>
        </w:rPr>
        <w:t>12</w:t>
      </w:r>
      <w:r w:rsidR="00104F63">
        <w:rPr>
          <w:rFonts w:ascii="Arial" w:eastAsia="Times New Roman" w:hAnsi="Arial" w:cs="Arial"/>
          <w:sz w:val="22"/>
          <w:szCs w:val="22"/>
        </w:rPr>
        <w:t xml:space="preserve"> – Shift Work</w:t>
      </w:r>
      <w:r w:rsidR="00C55A91" w:rsidRPr="004A1B7F">
        <w:rPr>
          <w:rFonts w:ascii="Arial" w:eastAsia="Times New Roman" w:hAnsi="Arial" w:cs="Arial"/>
          <w:sz w:val="22"/>
          <w:szCs w:val="22"/>
        </w:rPr>
        <w:t>.</w:t>
      </w:r>
    </w:p>
    <w:p w14:paraId="2FD2A0CB" w14:textId="2B273BB0" w:rsidR="007B0B2F" w:rsidRPr="00801F03" w:rsidRDefault="008419DC" w:rsidP="009B451B">
      <w:pPr>
        <w:jc w:val="both"/>
        <w:outlineLvl w:val="2"/>
        <w:rPr>
          <w:rFonts w:ascii="Arial" w:eastAsia="Times New Roman" w:hAnsi="Arial" w:cs="Arial"/>
          <w:sz w:val="22"/>
          <w:szCs w:val="22"/>
        </w:rPr>
      </w:pPr>
      <w:r>
        <w:rPr>
          <w:rFonts w:ascii="Arial" w:eastAsia="Times New Roman" w:hAnsi="Arial" w:cs="Arial"/>
          <w:sz w:val="22"/>
          <w:szCs w:val="22"/>
        </w:rPr>
        <w:t>8.8</w:t>
      </w:r>
      <w:r w:rsidR="00AE42EA" w:rsidRPr="00AE42EA">
        <w:rPr>
          <w:rFonts w:ascii="Arial" w:eastAsia="Times New Roman" w:hAnsi="Arial" w:cs="Arial"/>
          <w:sz w:val="22"/>
          <w:szCs w:val="22"/>
        </w:rPr>
        <w:tab/>
      </w:r>
      <w:r w:rsidR="007B0B2F" w:rsidRPr="007B0B2F">
        <w:rPr>
          <w:rFonts w:ascii="Arial" w:eastAsia="Times New Roman" w:hAnsi="Arial" w:cs="Arial"/>
          <w:sz w:val="22"/>
          <w:szCs w:val="22"/>
        </w:rPr>
        <w:t>Where</w:t>
      </w:r>
      <w:r w:rsidR="007B0B2F" w:rsidRPr="00801F03">
        <w:rPr>
          <w:rFonts w:ascii="Arial" w:eastAsia="Times New Roman" w:hAnsi="Arial" w:cs="Arial"/>
          <w:sz w:val="22"/>
          <w:szCs w:val="22"/>
        </w:rPr>
        <w:t xml:space="preserve"> an Employee’s ordinary hours of work fall outside the Span of Ordinary </w:t>
      </w:r>
      <w:proofErr w:type="gramStart"/>
      <w:r w:rsidR="007B0B2F" w:rsidRPr="00801F03">
        <w:rPr>
          <w:rFonts w:ascii="Arial" w:eastAsia="Times New Roman" w:hAnsi="Arial" w:cs="Arial"/>
          <w:sz w:val="22"/>
          <w:szCs w:val="22"/>
        </w:rPr>
        <w:t>Hours;</w:t>
      </w:r>
      <w:proofErr w:type="gramEnd"/>
      <w:r w:rsidR="007B0B2F" w:rsidRPr="00801F03">
        <w:rPr>
          <w:rFonts w:ascii="Arial" w:eastAsia="Times New Roman" w:hAnsi="Arial" w:cs="Arial"/>
          <w:sz w:val="22"/>
          <w:szCs w:val="22"/>
        </w:rPr>
        <w:t xml:space="preserve"> </w:t>
      </w:r>
    </w:p>
    <w:p w14:paraId="3E6F60F1" w14:textId="36F20CBD" w:rsidR="007B0B2F" w:rsidRPr="00801F03" w:rsidRDefault="007B0B2F" w:rsidP="00B8706E">
      <w:pPr>
        <w:numPr>
          <w:ilvl w:val="0"/>
          <w:numId w:val="63"/>
        </w:numPr>
        <w:contextualSpacing/>
        <w:jc w:val="both"/>
        <w:rPr>
          <w:rFonts w:asciiTheme="majorHAnsi" w:eastAsiaTheme="majorEastAsia" w:hAnsiTheme="majorHAnsi" w:cstheme="majorBidi"/>
          <w:sz w:val="22"/>
          <w:szCs w:val="22"/>
        </w:rPr>
      </w:pPr>
      <w:r w:rsidRPr="00801F03">
        <w:rPr>
          <w:rFonts w:asciiTheme="majorHAnsi" w:eastAsiaTheme="majorEastAsia" w:hAnsiTheme="majorHAnsi" w:cstheme="majorBidi"/>
          <w:sz w:val="22"/>
          <w:szCs w:val="22"/>
        </w:rPr>
        <w:t xml:space="preserve">for a day worker, the Employee will be paid overtime penalties under clause </w:t>
      </w:r>
      <w:r w:rsidR="00C64217">
        <w:rPr>
          <w:rFonts w:asciiTheme="majorHAnsi" w:eastAsiaTheme="majorEastAsia" w:hAnsiTheme="majorHAnsi" w:cstheme="majorBidi"/>
          <w:sz w:val="22"/>
          <w:szCs w:val="22"/>
        </w:rPr>
        <w:t>15</w:t>
      </w:r>
      <w:r w:rsidRPr="00801F03">
        <w:rPr>
          <w:rFonts w:asciiTheme="majorHAnsi" w:eastAsiaTheme="majorEastAsia" w:hAnsiTheme="majorHAnsi" w:cstheme="majorBidi"/>
          <w:sz w:val="22"/>
          <w:szCs w:val="22"/>
        </w:rPr>
        <w:t>.</w:t>
      </w:r>
    </w:p>
    <w:p w14:paraId="59B9DC81" w14:textId="3A73DCAB" w:rsidR="001A2F47" w:rsidRPr="00D040A2" w:rsidRDefault="007B0B2F" w:rsidP="00B8706E">
      <w:pPr>
        <w:numPr>
          <w:ilvl w:val="0"/>
          <w:numId w:val="63"/>
        </w:numPr>
        <w:contextualSpacing/>
        <w:jc w:val="both"/>
        <w:rPr>
          <w:rFonts w:asciiTheme="majorHAnsi" w:eastAsiaTheme="majorEastAsia" w:hAnsiTheme="majorHAnsi" w:cstheme="majorBidi"/>
          <w:sz w:val="22"/>
          <w:szCs w:val="22"/>
        </w:rPr>
      </w:pPr>
      <w:r w:rsidRPr="00801F03">
        <w:rPr>
          <w:rFonts w:asciiTheme="majorHAnsi" w:eastAsiaTheme="majorEastAsia" w:hAnsiTheme="majorHAnsi" w:cstheme="majorBidi"/>
          <w:sz w:val="22"/>
          <w:szCs w:val="22"/>
        </w:rPr>
        <w:t xml:space="preserve">for a shift worker, the Employee will be paid shift penalties under clause </w:t>
      </w:r>
      <w:r w:rsidR="00C64217">
        <w:rPr>
          <w:rFonts w:asciiTheme="majorHAnsi" w:eastAsiaTheme="majorEastAsia" w:hAnsiTheme="majorHAnsi" w:cstheme="majorBidi"/>
          <w:sz w:val="22"/>
          <w:szCs w:val="22"/>
        </w:rPr>
        <w:t>12</w:t>
      </w:r>
      <w:r w:rsidRPr="00801F03">
        <w:rPr>
          <w:rFonts w:asciiTheme="majorHAnsi" w:eastAsiaTheme="majorEastAsia" w:hAnsiTheme="majorHAnsi" w:cstheme="majorBidi"/>
          <w:sz w:val="22"/>
          <w:szCs w:val="22"/>
        </w:rPr>
        <w:t xml:space="preserve"> and weekend penalties under clause </w:t>
      </w:r>
      <w:r w:rsidR="00C64217">
        <w:rPr>
          <w:rFonts w:asciiTheme="majorHAnsi" w:eastAsiaTheme="majorEastAsia" w:hAnsiTheme="majorHAnsi" w:cstheme="majorBidi"/>
          <w:sz w:val="22"/>
          <w:szCs w:val="22"/>
        </w:rPr>
        <w:t>11</w:t>
      </w:r>
      <w:r w:rsidR="002C0462" w:rsidRPr="002C0462">
        <w:rPr>
          <w:rFonts w:asciiTheme="majorHAnsi" w:eastAsiaTheme="majorEastAsia" w:hAnsiTheme="majorHAnsi" w:cstheme="majorBidi"/>
          <w:sz w:val="22"/>
          <w:szCs w:val="22"/>
        </w:rPr>
        <w:t xml:space="preserve"> </w:t>
      </w:r>
      <w:r w:rsidR="002C0462" w:rsidRPr="00E9655C">
        <w:rPr>
          <w:rFonts w:asciiTheme="majorHAnsi" w:eastAsiaTheme="majorEastAsia" w:hAnsiTheme="majorHAnsi" w:cstheme="majorBidi"/>
          <w:sz w:val="22"/>
          <w:szCs w:val="22"/>
        </w:rPr>
        <w:t>or</w:t>
      </w:r>
      <w:r w:rsidR="002C0462">
        <w:rPr>
          <w:rFonts w:asciiTheme="majorHAnsi" w:eastAsiaTheme="majorEastAsia" w:hAnsiTheme="majorHAnsi" w:cstheme="majorBidi"/>
          <w:sz w:val="22"/>
          <w:szCs w:val="22"/>
        </w:rPr>
        <w:t xml:space="preserve">, if a penalty is not prescribed, overtime penalties under </w:t>
      </w:r>
      <w:r w:rsidR="002C0462" w:rsidRPr="00BC4A69">
        <w:rPr>
          <w:rFonts w:asciiTheme="majorHAnsi" w:eastAsiaTheme="majorEastAsia" w:hAnsiTheme="majorHAnsi" w:cstheme="majorBidi"/>
          <w:sz w:val="22"/>
          <w:szCs w:val="22"/>
        </w:rPr>
        <w:t>clause 14</w:t>
      </w:r>
      <w:r w:rsidR="002C0462">
        <w:rPr>
          <w:rFonts w:asciiTheme="majorHAnsi" w:eastAsiaTheme="majorEastAsia" w:hAnsiTheme="majorHAnsi" w:cstheme="majorBidi"/>
          <w:sz w:val="22"/>
          <w:szCs w:val="22"/>
        </w:rPr>
        <w:t>, on hours worked outside of the Span of Ordinary Hours will apply</w:t>
      </w:r>
      <w:r w:rsidRPr="00801F03">
        <w:rPr>
          <w:rFonts w:asciiTheme="majorHAnsi" w:eastAsiaTheme="majorEastAsia" w:hAnsiTheme="majorHAnsi" w:cstheme="majorBidi"/>
          <w:sz w:val="22"/>
          <w:szCs w:val="22"/>
        </w:rPr>
        <w:t>.</w:t>
      </w:r>
    </w:p>
    <w:p w14:paraId="697C3D2E" w14:textId="134B654C" w:rsidR="00AE42EA" w:rsidRPr="00AE42EA" w:rsidRDefault="008419DC" w:rsidP="00106F76">
      <w:pPr>
        <w:jc w:val="both"/>
        <w:outlineLvl w:val="2"/>
        <w:rPr>
          <w:rFonts w:ascii="Arial" w:eastAsia="Times New Roman" w:hAnsi="Arial" w:cs="Arial"/>
          <w:sz w:val="22"/>
          <w:szCs w:val="22"/>
        </w:rPr>
      </w:pPr>
      <w:r>
        <w:rPr>
          <w:rFonts w:ascii="Arial" w:eastAsia="Times New Roman" w:hAnsi="Arial" w:cs="Arial"/>
          <w:sz w:val="22"/>
          <w:szCs w:val="22"/>
        </w:rPr>
        <w:t>8.9</w:t>
      </w:r>
      <w:r w:rsidR="00326D40">
        <w:rPr>
          <w:rFonts w:ascii="Arial" w:eastAsia="Times New Roman" w:hAnsi="Arial" w:cs="Arial"/>
          <w:sz w:val="22"/>
          <w:szCs w:val="22"/>
        </w:rPr>
        <w:tab/>
      </w:r>
      <w:r w:rsidR="00AE42EA" w:rsidRPr="00AE42EA">
        <w:rPr>
          <w:rFonts w:ascii="Arial" w:eastAsia="Times New Roman" w:hAnsi="Arial" w:cs="Arial"/>
          <w:sz w:val="22"/>
          <w:szCs w:val="22"/>
        </w:rPr>
        <w:t xml:space="preserve">The Span of Ordinary Hours may be varied between Lifeblood and </w:t>
      </w:r>
      <w:r w:rsidR="00E43A8F">
        <w:rPr>
          <w:rFonts w:ascii="Arial" w:eastAsia="Times New Roman" w:hAnsi="Arial" w:cs="Arial"/>
          <w:sz w:val="22"/>
          <w:szCs w:val="22"/>
        </w:rPr>
        <w:t xml:space="preserve">the </w:t>
      </w:r>
      <w:r w:rsidR="00AE42EA" w:rsidRPr="00AE42EA">
        <w:rPr>
          <w:rFonts w:ascii="Arial" w:eastAsia="Times New Roman" w:hAnsi="Arial" w:cs="Arial"/>
          <w:sz w:val="22"/>
          <w:szCs w:val="22"/>
        </w:rPr>
        <w:t>Employee(s):</w:t>
      </w:r>
    </w:p>
    <w:p w14:paraId="5E44073E" w14:textId="77777777" w:rsidR="00AE42EA" w:rsidRPr="00B77DB4" w:rsidRDefault="00AE42EA" w:rsidP="00B8706E">
      <w:pPr>
        <w:pStyle w:val="ListParagraph"/>
        <w:numPr>
          <w:ilvl w:val="0"/>
          <w:numId w:val="13"/>
        </w:numPr>
        <w:ind w:left="2127" w:hanging="284"/>
        <w:jc w:val="both"/>
        <w:outlineLvl w:val="2"/>
        <w:rPr>
          <w:rFonts w:ascii="Arial" w:hAnsi="Arial" w:cs="Arial"/>
          <w:sz w:val="22"/>
          <w:szCs w:val="22"/>
        </w:rPr>
      </w:pPr>
      <w:r w:rsidRPr="00B77DB4">
        <w:rPr>
          <w:rFonts w:ascii="Arial" w:hAnsi="Arial" w:cs="Arial"/>
          <w:sz w:val="22"/>
          <w:szCs w:val="22"/>
        </w:rPr>
        <w:t>in accordance with an individual flexibility agreement; or</w:t>
      </w:r>
    </w:p>
    <w:p w14:paraId="71284552" w14:textId="591952A3" w:rsidR="005748FA" w:rsidRDefault="00AE42EA" w:rsidP="00B8706E">
      <w:pPr>
        <w:pStyle w:val="ListParagraph"/>
        <w:numPr>
          <w:ilvl w:val="0"/>
          <w:numId w:val="13"/>
        </w:numPr>
        <w:ind w:left="2127" w:hanging="284"/>
        <w:jc w:val="both"/>
        <w:outlineLvl w:val="2"/>
        <w:rPr>
          <w:rFonts w:ascii="Arial" w:hAnsi="Arial" w:cs="Arial"/>
          <w:sz w:val="22"/>
          <w:szCs w:val="22"/>
        </w:rPr>
      </w:pPr>
      <w:r w:rsidRPr="00B77DB4">
        <w:rPr>
          <w:rFonts w:ascii="Arial" w:hAnsi="Arial" w:cs="Arial"/>
          <w:sz w:val="22"/>
          <w:szCs w:val="22"/>
        </w:rPr>
        <w:t xml:space="preserve">by up to one (1) hour at either end of the Span of Ordinary Hours by agreement with </w:t>
      </w:r>
      <w:proofErr w:type="gramStart"/>
      <w:r w:rsidRPr="00B77DB4">
        <w:rPr>
          <w:rFonts w:ascii="Arial" w:hAnsi="Arial" w:cs="Arial"/>
          <w:sz w:val="22"/>
          <w:szCs w:val="22"/>
        </w:rPr>
        <w:t xml:space="preserve">a </w:t>
      </w:r>
      <w:r w:rsidRPr="009101C5">
        <w:rPr>
          <w:rFonts w:ascii="Arial" w:hAnsi="Arial" w:cs="Arial"/>
          <w:sz w:val="22"/>
          <w:szCs w:val="22"/>
        </w:rPr>
        <w:t>majority</w:t>
      </w:r>
      <w:r w:rsidRPr="00B77DB4">
        <w:rPr>
          <w:rFonts w:ascii="Arial" w:hAnsi="Arial" w:cs="Arial"/>
          <w:sz w:val="22"/>
          <w:szCs w:val="22"/>
        </w:rPr>
        <w:t xml:space="preserve"> of</w:t>
      </w:r>
      <w:proofErr w:type="gramEnd"/>
      <w:r w:rsidRPr="00B77DB4">
        <w:rPr>
          <w:rFonts w:ascii="Arial" w:hAnsi="Arial" w:cs="Arial"/>
          <w:sz w:val="22"/>
          <w:szCs w:val="22"/>
        </w:rPr>
        <w:t xml:space="preserve"> Employees </w:t>
      </w:r>
      <w:r w:rsidRPr="009101C5">
        <w:rPr>
          <w:rFonts w:ascii="Arial" w:hAnsi="Arial" w:cs="Arial"/>
          <w:sz w:val="22"/>
          <w:szCs w:val="22"/>
        </w:rPr>
        <w:t>in a discrete section of the workplace</w:t>
      </w:r>
      <w:r w:rsidR="0057305B">
        <w:rPr>
          <w:rFonts w:ascii="Arial" w:hAnsi="Arial" w:cs="Arial"/>
          <w:sz w:val="22"/>
          <w:szCs w:val="22"/>
        </w:rPr>
        <w:t>.</w:t>
      </w:r>
    </w:p>
    <w:p w14:paraId="3C420B31" w14:textId="34B44F56" w:rsidR="00CC1CAC" w:rsidRPr="00801F03" w:rsidRDefault="00451DA1" w:rsidP="00272A0F">
      <w:pPr>
        <w:pStyle w:val="Heading2"/>
        <w:rPr>
          <w:szCs w:val="24"/>
        </w:rPr>
      </w:pPr>
      <w:bookmarkStart w:id="228" w:name="_Toc157606602"/>
      <w:bookmarkStart w:id="229" w:name="_Toc160199934"/>
      <w:r>
        <w:t>9</w:t>
      </w:r>
      <w:r>
        <w:tab/>
      </w:r>
      <w:r w:rsidR="00CC1CAC" w:rsidRPr="00801F03">
        <w:t>ACCRUED DAYS OFF (ADO)</w:t>
      </w:r>
      <w:bookmarkEnd w:id="228"/>
      <w:bookmarkEnd w:id="229"/>
    </w:p>
    <w:p w14:paraId="4CB43968" w14:textId="1ACD1982" w:rsidR="00CC1CAC" w:rsidRPr="00801F03" w:rsidRDefault="008419DC" w:rsidP="00272A0F">
      <w:pPr>
        <w:pStyle w:val="Heading3"/>
        <w:keepNext w:val="0"/>
        <w:keepLines w:val="0"/>
        <w:spacing w:before="120"/>
        <w:jc w:val="both"/>
        <w:rPr>
          <w:rFonts w:eastAsiaTheme="minorEastAsia" w:cstheme="minorBidi"/>
          <w:szCs w:val="22"/>
        </w:rPr>
      </w:pPr>
      <w:r>
        <w:rPr>
          <w:rFonts w:eastAsiaTheme="minorEastAsia" w:cstheme="minorBidi"/>
          <w:szCs w:val="22"/>
        </w:rPr>
        <w:t>9.1</w:t>
      </w:r>
      <w:r>
        <w:rPr>
          <w:rFonts w:eastAsiaTheme="minorEastAsia" w:cstheme="minorBidi"/>
          <w:szCs w:val="22"/>
        </w:rPr>
        <w:tab/>
      </w:r>
      <w:r w:rsidR="00CC1CAC" w:rsidRPr="00801F03">
        <w:rPr>
          <w:rFonts w:eastAsiaTheme="minorEastAsia" w:cstheme="minorBidi"/>
          <w:szCs w:val="22"/>
        </w:rPr>
        <w:t>Where an Employee has, immediately prior to the commencement of this Agreement, had an entitlement to ADOs under any of the agreements listed in clause</w:t>
      </w:r>
      <w:r w:rsidR="00421322">
        <w:rPr>
          <w:rFonts w:eastAsiaTheme="minorEastAsia" w:cstheme="minorBidi"/>
          <w:szCs w:val="22"/>
        </w:rPr>
        <w:t xml:space="preserve"> 4.4</w:t>
      </w:r>
      <w:r w:rsidR="00CC1CAC" w:rsidRPr="00801F03">
        <w:rPr>
          <w:rFonts w:eastAsiaTheme="minorEastAsia" w:cstheme="minorBidi"/>
          <w:szCs w:val="22"/>
        </w:rPr>
        <w:t xml:space="preserve">, the Employee will retain those entitlements under this Agreement. </w:t>
      </w:r>
    </w:p>
    <w:p w14:paraId="390B261F" w14:textId="5DE66BBF" w:rsidR="00CC1CAC" w:rsidRPr="00801F03" w:rsidRDefault="00CC1CAC" w:rsidP="00B8706E">
      <w:pPr>
        <w:pStyle w:val="Heading3"/>
        <w:keepNext w:val="0"/>
        <w:keepLines w:val="0"/>
        <w:numPr>
          <w:ilvl w:val="1"/>
          <w:numId w:val="61"/>
        </w:numPr>
        <w:spacing w:before="120"/>
        <w:ind w:left="851" w:hanging="851"/>
        <w:jc w:val="both"/>
        <w:rPr>
          <w:rFonts w:eastAsiaTheme="minorEastAsia" w:cstheme="minorBidi"/>
          <w:szCs w:val="22"/>
        </w:rPr>
      </w:pPr>
      <w:r w:rsidRPr="00801F03">
        <w:rPr>
          <w:rFonts w:eastAsiaTheme="minorEastAsia" w:cstheme="minorBidi"/>
          <w:szCs w:val="22"/>
        </w:rPr>
        <w:t xml:space="preserve">The above clause does not apply to any </w:t>
      </w:r>
      <w:r w:rsidR="008419DC">
        <w:rPr>
          <w:rFonts w:eastAsiaTheme="minorEastAsia" w:cstheme="minorBidi"/>
          <w:szCs w:val="22"/>
        </w:rPr>
        <w:t>E</w:t>
      </w:r>
      <w:r w:rsidRPr="00801F03">
        <w:rPr>
          <w:rFonts w:eastAsiaTheme="minorEastAsia" w:cstheme="minorBidi"/>
          <w:szCs w:val="22"/>
        </w:rPr>
        <w:t xml:space="preserve">mployee who has agreed to participate in an ADO relinquishment program in which they received compensation to relinquish an entitlement to ADOs. </w:t>
      </w:r>
    </w:p>
    <w:p w14:paraId="7BC236D8" w14:textId="5C121FAB" w:rsidR="00CC1CAC" w:rsidRDefault="00CC1CAC" w:rsidP="00B8706E">
      <w:pPr>
        <w:pStyle w:val="Heading3"/>
        <w:keepNext w:val="0"/>
        <w:keepLines w:val="0"/>
        <w:numPr>
          <w:ilvl w:val="1"/>
          <w:numId w:val="61"/>
        </w:numPr>
        <w:spacing w:before="120"/>
        <w:ind w:left="851" w:hanging="851"/>
        <w:jc w:val="both"/>
        <w:rPr>
          <w:rFonts w:eastAsiaTheme="minorEastAsia" w:cstheme="minorBidi"/>
          <w:szCs w:val="22"/>
        </w:rPr>
      </w:pPr>
      <w:r w:rsidRPr="00801F03">
        <w:rPr>
          <w:rFonts w:eastAsiaTheme="minorEastAsia" w:cstheme="minorBidi"/>
          <w:szCs w:val="22"/>
        </w:rPr>
        <w:t xml:space="preserve">For clarity, Employees who did not, immediately prior to the commencement of this Agreement, previously have an entitlement to ADOs under any of the agreements listed in clause </w:t>
      </w:r>
      <w:r w:rsidR="00421322">
        <w:rPr>
          <w:rFonts w:eastAsiaTheme="minorEastAsia" w:cstheme="minorBidi"/>
          <w:szCs w:val="22"/>
        </w:rPr>
        <w:t>4.4</w:t>
      </w:r>
      <w:r w:rsidRPr="00801F03">
        <w:rPr>
          <w:rFonts w:eastAsiaTheme="minorEastAsia" w:cstheme="minorBidi"/>
          <w:szCs w:val="22"/>
        </w:rPr>
        <w:t>, the Employee</w:t>
      </w:r>
      <w:r w:rsidRPr="00C66B7E">
        <w:rPr>
          <w:rFonts w:eastAsiaTheme="minorEastAsia" w:cstheme="minorBidi"/>
          <w:szCs w:val="22"/>
        </w:rPr>
        <w:t xml:space="preserve"> will not have an entitlement under this Agreement.</w:t>
      </w:r>
    </w:p>
    <w:p w14:paraId="64BEF686" w14:textId="77777777" w:rsidR="00CC1CAC" w:rsidRPr="00902C59" w:rsidRDefault="00CC1CAC" w:rsidP="00B8706E">
      <w:pPr>
        <w:pStyle w:val="Heading3"/>
        <w:keepNext w:val="0"/>
        <w:keepLines w:val="0"/>
        <w:numPr>
          <w:ilvl w:val="1"/>
          <w:numId w:val="61"/>
        </w:numPr>
        <w:spacing w:before="120"/>
        <w:ind w:left="851" w:hanging="851"/>
        <w:jc w:val="both"/>
        <w:rPr>
          <w:rFonts w:eastAsiaTheme="minorEastAsia" w:cstheme="minorBidi"/>
          <w:szCs w:val="22"/>
        </w:rPr>
      </w:pPr>
      <w:r w:rsidRPr="00902C59">
        <w:rPr>
          <w:rFonts w:ascii="Arial" w:hAnsi="Arial" w:cs="Arial"/>
          <w:szCs w:val="22"/>
        </w:rPr>
        <w:t xml:space="preserve">ADO’s will be taken in the month in which they accrue, unless due to unforeseen and genuine circumstances it is not feasible to take the ADO. Where possible, Lifeblood will meet the requests of Employees, which shall not be unreasonably refused. </w:t>
      </w:r>
    </w:p>
    <w:p w14:paraId="14652CD1" w14:textId="77777777" w:rsidR="00D33AFE" w:rsidRDefault="00CC1CAC" w:rsidP="00B8706E">
      <w:pPr>
        <w:pStyle w:val="Heading3"/>
        <w:keepNext w:val="0"/>
        <w:keepLines w:val="0"/>
        <w:numPr>
          <w:ilvl w:val="1"/>
          <w:numId w:val="61"/>
        </w:numPr>
        <w:spacing w:before="120"/>
        <w:ind w:left="851" w:hanging="851"/>
        <w:jc w:val="both"/>
        <w:rPr>
          <w:rFonts w:ascii="Arial" w:hAnsi="Arial" w:cs="Arial"/>
          <w:szCs w:val="22"/>
        </w:rPr>
      </w:pPr>
      <w:r w:rsidRPr="4567C65B">
        <w:rPr>
          <w:rFonts w:ascii="Arial" w:hAnsi="Arial" w:cs="Arial"/>
          <w:szCs w:val="22"/>
        </w:rPr>
        <w:t>An Employee may accumulate up to 5 ADO’s and these must be taken as soon as possible. Where an Employee has accrued 5 ADO’s, Lifeblood may direct the Employee to take one or more such ADO’s.</w:t>
      </w:r>
    </w:p>
    <w:p w14:paraId="4A914C9C" w14:textId="2365D33A" w:rsidR="00ED4047" w:rsidRPr="00EA03CE" w:rsidRDefault="003519FF" w:rsidP="00B8706E">
      <w:pPr>
        <w:pStyle w:val="Heading3"/>
        <w:keepNext w:val="0"/>
        <w:keepLines w:val="0"/>
        <w:numPr>
          <w:ilvl w:val="1"/>
          <w:numId w:val="61"/>
        </w:numPr>
        <w:spacing w:before="120"/>
        <w:ind w:left="851" w:hanging="851"/>
        <w:jc w:val="both"/>
        <w:rPr>
          <w:rFonts w:ascii="Arial" w:hAnsi="Arial" w:cs="Arial"/>
          <w:szCs w:val="22"/>
          <w:highlight w:val="yellow"/>
        </w:rPr>
      </w:pPr>
      <w:r w:rsidRPr="00EA03CE">
        <w:rPr>
          <w:highlight w:val="yellow"/>
        </w:rPr>
        <w:t>An Employee</w:t>
      </w:r>
      <w:r w:rsidR="00AF1E8C" w:rsidRPr="00EA03CE">
        <w:rPr>
          <w:highlight w:val="yellow"/>
        </w:rPr>
        <w:t xml:space="preserve"> can</w:t>
      </w:r>
      <w:r w:rsidRPr="00EA03CE">
        <w:rPr>
          <w:highlight w:val="yellow"/>
        </w:rPr>
        <w:t xml:space="preserve"> </w:t>
      </w:r>
      <w:proofErr w:type="gramStart"/>
      <w:r w:rsidRPr="00EA03CE">
        <w:rPr>
          <w:highlight w:val="yellow"/>
        </w:rPr>
        <w:t>request</w:t>
      </w:r>
      <w:proofErr w:type="gramEnd"/>
      <w:r w:rsidRPr="00EA03CE">
        <w:rPr>
          <w:highlight w:val="yellow"/>
        </w:rPr>
        <w:t xml:space="preserve"> and Lifeblood </w:t>
      </w:r>
      <w:r w:rsidR="00AF1E8C" w:rsidRPr="00EA03CE">
        <w:rPr>
          <w:highlight w:val="yellow"/>
        </w:rPr>
        <w:t xml:space="preserve">may agree to cash out </w:t>
      </w:r>
      <w:r w:rsidR="001D5E1D" w:rsidRPr="00EA03CE">
        <w:rPr>
          <w:highlight w:val="yellow"/>
        </w:rPr>
        <w:t xml:space="preserve">an Employee’s ADO </w:t>
      </w:r>
      <w:r w:rsidR="00D33AFE" w:rsidRPr="00EA03CE">
        <w:rPr>
          <w:highlight w:val="yellow"/>
        </w:rPr>
        <w:t xml:space="preserve">accrual. </w:t>
      </w:r>
    </w:p>
    <w:p w14:paraId="13D062DC" w14:textId="0CCE4E91" w:rsidR="004426BD" w:rsidRPr="00EA03CE" w:rsidRDefault="788DDB72" w:rsidP="00B8706E">
      <w:pPr>
        <w:pStyle w:val="Heading3"/>
        <w:keepNext w:val="0"/>
        <w:keepLines w:val="0"/>
        <w:numPr>
          <w:ilvl w:val="1"/>
          <w:numId w:val="61"/>
        </w:numPr>
        <w:spacing w:before="120"/>
        <w:ind w:left="851" w:hanging="851"/>
        <w:jc w:val="both"/>
        <w:rPr>
          <w:rFonts w:ascii="Arial" w:hAnsi="Arial" w:cs="Arial"/>
          <w:highlight w:val="yellow"/>
        </w:rPr>
      </w:pPr>
      <w:proofErr w:type="gramStart"/>
      <w:r w:rsidRPr="00EA03CE">
        <w:rPr>
          <w:rFonts w:ascii="Arial" w:hAnsi="Arial" w:cs="Arial"/>
          <w:highlight w:val="yellow"/>
        </w:rPr>
        <w:t>ADO</w:t>
      </w:r>
      <w:r w:rsidR="4432614B" w:rsidRPr="00EA03CE">
        <w:rPr>
          <w:rFonts w:ascii="Arial" w:hAnsi="Arial" w:cs="Arial"/>
          <w:highlight w:val="yellow"/>
        </w:rPr>
        <w:t>’</w:t>
      </w:r>
      <w:r w:rsidRPr="00EA03CE">
        <w:rPr>
          <w:rFonts w:ascii="Arial" w:hAnsi="Arial" w:cs="Arial"/>
          <w:highlight w:val="yellow"/>
        </w:rPr>
        <w:t>s</w:t>
      </w:r>
      <w:proofErr w:type="gramEnd"/>
      <w:r w:rsidR="000C0FE1" w:rsidRPr="00EA03CE">
        <w:rPr>
          <w:rFonts w:ascii="Arial" w:hAnsi="Arial" w:cs="Arial"/>
          <w:highlight w:val="yellow"/>
        </w:rPr>
        <w:t xml:space="preserve"> are not accrued during </w:t>
      </w:r>
      <w:r w:rsidR="00767ADA" w:rsidRPr="00EA03CE">
        <w:rPr>
          <w:rFonts w:ascii="Arial" w:hAnsi="Arial" w:cs="Arial"/>
          <w:highlight w:val="yellow"/>
        </w:rPr>
        <w:t>periods of paid leave</w:t>
      </w:r>
      <w:r w:rsidR="00CC0C1B" w:rsidRPr="00EA03CE">
        <w:rPr>
          <w:rFonts w:ascii="Arial" w:hAnsi="Arial" w:cs="Arial"/>
          <w:highlight w:val="yellow"/>
        </w:rPr>
        <w:t xml:space="preserve"> where leave is taken </w:t>
      </w:r>
      <w:r w:rsidR="006662E5" w:rsidRPr="00EA03CE">
        <w:rPr>
          <w:rFonts w:ascii="Arial" w:hAnsi="Arial" w:cs="Arial"/>
          <w:highlight w:val="yellow"/>
        </w:rPr>
        <w:t>at 7.6 hours</w:t>
      </w:r>
      <w:r w:rsidR="00767ADA" w:rsidRPr="00EA03CE">
        <w:rPr>
          <w:rFonts w:ascii="Arial" w:hAnsi="Arial" w:cs="Arial"/>
          <w:highlight w:val="yellow"/>
        </w:rPr>
        <w:t>.</w:t>
      </w:r>
    </w:p>
    <w:p w14:paraId="22B66F20" w14:textId="2080ACE7" w:rsidR="00AE42EA" w:rsidRPr="00B46C0D" w:rsidRDefault="00C04EE5" w:rsidP="004B3B3F">
      <w:pPr>
        <w:pStyle w:val="Heading2"/>
        <w:rPr>
          <w:szCs w:val="24"/>
        </w:rPr>
      </w:pPr>
      <w:bookmarkStart w:id="230" w:name="_Toc498412890"/>
      <w:bookmarkStart w:id="231" w:name="_Toc157606603"/>
      <w:bookmarkStart w:id="232" w:name="_Toc160199935"/>
      <w:r>
        <w:t>10</w:t>
      </w:r>
      <w:r>
        <w:tab/>
      </w:r>
      <w:r w:rsidR="00AE42EA" w:rsidRPr="00B46C0D">
        <w:rPr>
          <w:szCs w:val="24"/>
        </w:rPr>
        <w:t>ROSTERS</w:t>
      </w:r>
      <w:bookmarkEnd w:id="230"/>
      <w:bookmarkEnd w:id="231"/>
      <w:bookmarkEnd w:id="232"/>
    </w:p>
    <w:p w14:paraId="4BD1F0E5" w14:textId="0593C25B" w:rsidR="00AE42EA" w:rsidRPr="008A3442" w:rsidRDefault="008419DC" w:rsidP="004B3B3F">
      <w:pPr>
        <w:jc w:val="both"/>
        <w:outlineLvl w:val="2"/>
        <w:rPr>
          <w:rFonts w:ascii="Arial" w:eastAsia="Times New Roman" w:hAnsi="Arial" w:cs="Arial"/>
          <w:sz w:val="22"/>
          <w:szCs w:val="22"/>
        </w:rPr>
      </w:pPr>
      <w:r>
        <w:rPr>
          <w:rFonts w:ascii="Arial" w:eastAsia="Times New Roman" w:hAnsi="Arial" w:cs="Arial"/>
          <w:sz w:val="22"/>
          <w:szCs w:val="22"/>
        </w:rPr>
        <w:t>10.1</w:t>
      </w:r>
      <w:r>
        <w:rPr>
          <w:rFonts w:ascii="Arial" w:eastAsia="Times New Roman" w:hAnsi="Arial" w:cs="Arial"/>
          <w:sz w:val="22"/>
          <w:szCs w:val="22"/>
        </w:rPr>
        <w:tab/>
      </w:r>
      <w:r w:rsidR="00AE42EA" w:rsidRPr="00AE42EA">
        <w:rPr>
          <w:rFonts w:ascii="Arial" w:eastAsia="Times New Roman" w:hAnsi="Arial" w:cs="Arial"/>
          <w:sz w:val="22"/>
          <w:szCs w:val="22"/>
        </w:rPr>
        <w:t xml:space="preserve">Where an </w:t>
      </w:r>
      <w:proofErr w:type="gramStart"/>
      <w:r w:rsidR="00AE42EA" w:rsidRPr="00AE42EA">
        <w:rPr>
          <w:rFonts w:ascii="Arial" w:eastAsia="Times New Roman" w:hAnsi="Arial" w:cs="Arial"/>
          <w:sz w:val="22"/>
          <w:szCs w:val="22"/>
        </w:rPr>
        <w:t>Employee</w:t>
      </w:r>
      <w:r w:rsidR="00D844A6">
        <w:rPr>
          <w:rFonts w:ascii="Arial" w:eastAsia="Times New Roman" w:hAnsi="Arial" w:cs="Arial"/>
          <w:sz w:val="22"/>
          <w:szCs w:val="22"/>
        </w:rPr>
        <w:t>’</w:t>
      </w:r>
      <w:r w:rsidR="00AE42EA" w:rsidRPr="00AE42EA">
        <w:rPr>
          <w:rFonts w:ascii="Arial" w:eastAsia="Times New Roman" w:hAnsi="Arial" w:cs="Arial"/>
          <w:sz w:val="22"/>
          <w:szCs w:val="22"/>
        </w:rPr>
        <w:t>s</w:t>
      </w:r>
      <w:proofErr w:type="gramEnd"/>
      <w:r w:rsidR="00AE42EA" w:rsidRPr="00AE42EA">
        <w:rPr>
          <w:rFonts w:ascii="Arial" w:eastAsia="Times New Roman" w:hAnsi="Arial" w:cs="Arial"/>
          <w:sz w:val="22"/>
          <w:szCs w:val="22"/>
        </w:rPr>
        <w:t xml:space="preserve"> hours are subject to a roster, </w:t>
      </w:r>
      <w:r w:rsidR="00AE42EA" w:rsidRPr="008A3442">
        <w:rPr>
          <w:rFonts w:ascii="Arial" w:eastAsia="Times New Roman" w:hAnsi="Arial" w:cs="Arial"/>
          <w:sz w:val="22"/>
          <w:szCs w:val="22"/>
        </w:rPr>
        <w:t xml:space="preserve">the ordinary hours of work for each </w:t>
      </w:r>
      <w:r w:rsidR="002005FB">
        <w:rPr>
          <w:rFonts w:ascii="Arial" w:eastAsia="Times New Roman" w:hAnsi="Arial" w:cs="Arial"/>
          <w:sz w:val="22"/>
          <w:szCs w:val="22"/>
        </w:rPr>
        <w:t>E</w:t>
      </w:r>
      <w:r w:rsidR="00AE42EA" w:rsidRPr="008A3442">
        <w:rPr>
          <w:rFonts w:ascii="Arial" w:eastAsia="Times New Roman" w:hAnsi="Arial" w:cs="Arial"/>
          <w:sz w:val="22"/>
          <w:szCs w:val="22"/>
        </w:rPr>
        <w:t xml:space="preserve">mployee will be displayed on a fortnightly roster. The roster will be placed in a readily accessible position. </w:t>
      </w:r>
    </w:p>
    <w:p w14:paraId="50136BF7" w14:textId="51B9A428" w:rsidR="00AE42EA" w:rsidRPr="008A3442" w:rsidRDefault="008419DC" w:rsidP="004B3B3F">
      <w:pPr>
        <w:jc w:val="both"/>
        <w:outlineLvl w:val="2"/>
        <w:rPr>
          <w:rFonts w:ascii="Arial" w:eastAsia="Times New Roman" w:hAnsi="Arial" w:cs="Arial"/>
          <w:sz w:val="22"/>
          <w:szCs w:val="22"/>
        </w:rPr>
      </w:pPr>
      <w:r>
        <w:rPr>
          <w:rFonts w:ascii="Arial" w:eastAsia="Times New Roman" w:hAnsi="Arial" w:cs="Arial"/>
          <w:sz w:val="22"/>
          <w:szCs w:val="22"/>
        </w:rPr>
        <w:t>10.2</w:t>
      </w:r>
      <w:r>
        <w:rPr>
          <w:rFonts w:ascii="Arial" w:eastAsia="Times New Roman" w:hAnsi="Arial" w:cs="Arial"/>
          <w:sz w:val="22"/>
          <w:szCs w:val="22"/>
        </w:rPr>
        <w:tab/>
      </w:r>
      <w:r w:rsidR="00610920">
        <w:rPr>
          <w:rFonts w:ascii="Arial" w:eastAsia="Times New Roman" w:hAnsi="Arial" w:cs="Arial"/>
          <w:sz w:val="22"/>
          <w:szCs w:val="22"/>
        </w:rPr>
        <w:t>As far as practicable, r</w:t>
      </w:r>
      <w:r w:rsidR="00AE42EA" w:rsidRPr="008A3442">
        <w:rPr>
          <w:rFonts w:ascii="Arial" w:eastAsia="Times New Roman" w:hAnsi="Arial" w:cs="Arial"/>
          <w:sz w:val="22"/>
          <w:szCs w:val="22"/>
        </w:rPr>
        <w:t xml:space="preserve">osters will be provided </w:t>
      </w:r>
      <w:r w:rsidR="00610920">
        <w:rPr>
          <w:rFonts w:ascii="Arial" w:eastAsia="Times New Roman" w:hAnsi="Arial" w:cs="Arial"/>
          <w:sz w:val="22"/>
          <w:szCs w:val="22"/>
        </w:rPr>
        <w:t>four (4) weeks in advance</w:t>
      </w:r>
      <w:r w:rsidR="008A2B97">
        <w:rPr>
          <w:rFonts w:ascii="Arial" w:eastAsia="Times New Roman" w:hAnsi="Arial" w:cs="Arial"/>
          <w:sz w:val="22"/>
          <w:szCs w:val="22"/>
        </w:rPr>
        <w:t xml:space="preserve"> but at a minimum, </w:t>
      </w:r>
      <w:r w:rsidR="00AE42EA" w:rsidRPr="008A3442">
        <w:rPr>
          <w:rFonts w:ascii="Arial" w:eastAsia="Times New Roman" w:hAnsi="Arial" w:cs="Arial"/>
          <w:sz w:val="22"/>
          <w:szCs w:val="22"/>
        </w:rPr>
        <w:t xml:space="preserve">no less than two (2) weeks before commencement of the roster period.  </w:t>
      </w:r>
    </w:p>
    <w:p w14:paraId="79DD771F" w14:textId="4FFB7C78" w:rsidR="00736F21" w:rsidRPr="00DE5959" w:rsidRDefault="004B6301" w:rsidP="00B8706E">
      <w:pPr>
        <w:pStyle w:val="ListParagraph"/>
        <w:numPr>
          <w:ilvl w:val="0"/>
          <w:numId w:val="14"/>
        </w:numPr>
        <w:ind w:left="2127" w:hanging="284"/>
        <w:jc w:val="both"/>
        <w:outlineLvl w:val="2"/>
        <w:rPr>
          <w:rFonts w:ascii="Arial" w:hAnsi="Arial" w:cs="Arial"/>
          <w:sz w:val="22"/>
          <w:szCs w:val="22"/>
        </w:rPr>
      </w:pPr>
      <w:r>
        <w:rPr>
          <w:rFonts w:ascii="Arial" w:hAnsi="Arial" w:cs="Arial"/>
          <w:sz w:val="22"/>
          <w:szCs w:val="22"/>
        </w:rPr>
        <w:t xml:space="preserve">As far as practicable, </w:t>
      </w:r>
      <w:r w:rsidR="00C50CEA">
        <w:rPr>
          <w:rFonts w:ascii="Arial" w:hAnsi="Arial" w:cs="Arial"/>
          <w:sz w:val="22"/>
          <w:szCs w:val="22"/>
        </w:rPr>
        <w:t>s</w:t>
      </w:r>
      <w:r w:rsidR="00AE42EA" w:rsidRPr="00736F21">
        <w:rPr>
          <w:rFonts w:ascii="Arial" w:hAnsi="Arial" w:cs="Arial"/>
          <w:sz w:val="22"/>
          <w:szCs w:val="22"/>
        </w:rPr>
        <w:t xml:space="preserve">even </w:t>
      </w:r>
      <w:r w:rsidR="00C50CEA">
        <w:rPr>
          <w:rFonts w:ascii="Arial" w:hAnsi="Arial" w:cs="Arial"/>
          <w:sz w:val="22"/>
          <w:szCs w:val="22"/>
        </w:rPr>
        <w:t xml:space="preserve">(7) </w:t>
      </w:r>
      <w:r w:rsidR="00AE42EA" w:rsidRPr="00736F21">
        <w:rPr>
          <w:rFonts w:ascii="Arial" w:hAnsi="Arial" w:cs="Arial"/>
          <w:sz w:val="22"/>
          <w:szCs w:val="22"/>
        </w:rPr>
        <w:t xml:space="preserve">days’ notice will be given of a change in a roster. However, a roster may be altered at any time to enable the functions of the organisation to be carried on where another </w:t>
      </w:r>
      <w:r w:rsidR="002005FB">
        <w:rPr>
          <w:rFonts w:ascii="Arial" w:hAnsi="Arial" w:cs="Arial"/>
          <w:sz w:val="22"/>
          <w:szCs w:val="22"/>
        </w:rPr>
        <w:t>E</w:t>
      </w:r>
      <w:r w:rsidR="00AE42EA" w:rsidRPr="00736F21">
        <w:rPr>
          <w:rFonts w:ascii="Arial" w:hAnsi="Arial" w:cs="Arial"/>
          <w:sz w:val="22"/>
          <w:szCs w:val="22"/>
        </w:rPr>
        <w:t xml:space="preserve">mployee is absent from duty pursuant </w:t>
      </w:r>
      <w:r w:rsidR="00212B79">
        <w:rPr>
          <w:rFonts w:ascii="Arial" w:hAnsi="Arial" w:cs="Arial"/>
          <w:sz w:val="22"/>
          <w:szCs w:val="22"/>
        </w:rPr>
        <w:t>to</w:t>
      </w:r>
      <w:r w:rsidR="00AE42EA" w:rsidRPr="00736F21">
        <w:rPr>
          <w:rFonts w:ascii="Arial" w:hAnsi="Arial" w:cs="Arial"/>
          <w:sz w:val="22"/>
          <w:szCs w:val="22"/>
        </w:rPr>
        <w:t xml:space="preserve"> clauses </w:t>
      </w:r>
      <w:bookmarkStart w:id="233" w:name="_Hlk129163947"/>
      <w:r w:rsidR="0021267D">
        <w:rPr>
          <w:rFonts w:ascii="Arial" w:hAnsi="Arial" w:cs="Arial"/>
          <w:sz w:val="22"/>
          <w:szCs w:val="22"/>
        </w:rPr>
        <w:t>17, 18, 19 and 27</w:t>
      </w:r>
      <w:r w:rsidR="00AE42EA" w:rsidRPr="00736F21">
        <w:rPr>
          <w:rFonts w:ascii="Arial" w:hAnsi="Arial" w:cs="Arial"/>
          <w:sz w:val="22"/>
          <w:szCs w:val="22"/>
        </w:rPr>
        <w:t xml:space="preserve"> </w:t>
      </w:r>
      <w:bookmarkEnd w:id="233"/>
      <w:r w:rsidR="00AE42EA" w:rsidRPr="00736F21">
        <w:rPr>
          <w:rFonts w:ascii="Arial" w:hAnsi="Arial" w:cs="Arial"/>
          <w:sz w:val="22"/>
          <w:szCs w:val="22"/>
        </w:rPr>
        <w:t xml:space="preserve">– Personal </w:t>
      </w:r>
      <w:r w:rsidR="00C50CEA">
        <w:rPr>
          <w:rFonts w:ascii="Arial" w:hAnsi="Arial" w:cs="Arial"/>
          <w:sz w:val="22"/>
          <w:szCs w:val="22"/>
        </w:rPr>
        <w:t>L</w:t>
      </w:r>
      <w:r w:rsidR="00AE42EA" w:rsidRPr="00736F21">
        <w:rPr>
          <w:rFonts w:ascii="Arial" w:hAnsi="Arial" w:cs="Arial"/>
          <w:sz w:val="22"/>
          <w:szCs w:val="22"/>
        </w:rPr>
        <w:t>eave</w:t>
      </w:r>
      <w:r w:rsidR="00C50CEA">
        <w:rPr>
          <w:rFonts w:ascii="Arial" w:hAnsi="Arial" w:cs="Arial"/>
          <w:sz w:val="22"/>
          <w:szCs w:val="22"/>
        </w:rPr>
        <w:t>,</w:t>
      </w:r>
      <w:r w:rsidR="00AE42EA" w:rsidRPr="00736F21">
        <w:rPr>
          <w:rFonts w:ascii="Arial" w:hAnsi="Arial" w:cs="Arial"/>
          <w:sz w:val="22"/>
          <w:szCs w:val="22"/>
        </w:rPr>
        <w:t xml:space="preserve"> </w:t>
      </w:r>
      <w:r w:rsidR="00C50CEA">
        <w:rPr>
          <w:rFonts w:ascii="Arial" w:hAnsi="Arial" w:cs="Arial"/>
          <w:sz w:val="22"/>
          <w:szCs w:val="22"/>
        </w:rPr>
        <w:t>C</w:t>
      </w:r>
      <w:r w:rsidR="00AE42EA" w:rsidRPr="00736F21">
        <w:rPr>
          <w:rFonts w:ascii="Arial" w:hAnsi="Arial" w:cs="Arial"/>
          <w:sz w:val="22"/>
          <w:szCs w:val="22"/>
        </w:rPr>
        <w:t xml:space="preserve">ompassionate </w:t>
      </w:r>
      <w:r w:rsidR="00C50CEA">
        <w:rPr>
          <w:rFonts w:ascii="Arial" w:hAnsi="Arial" w:cs="Arial"/>
          <w:sz w:val="22"/>
          <w:szCs w:val="22"/>
        </w:rPr>
        <w:t>L</w:t>
      </w:r>
      <w:r w:rsidR="00AE42EA" w:rsidRPr="00736F21">
        <w:rPr>
          <w:rFonts w:ascii="Arial" w:hAnsi="Arial" w:cs="Arial"/>
          <w:sz w:val="22"/>
          <w:szCs w:val="22"/>
        </w:rPr>
        <w:t>eave</w:t>
      </w:r>
      <w:r w:rsidR="00C50CEA">
        <w:rPr>
          <w:rFonts w:ascii="Arial" w:hAnsi="Arial" w:cs="Arial"/>
          <w:sz w:val="22"/>
          <w:szCs w:val="22"/>
        </w:rPr>
        <w:t xml:space="preserve">, </w:t>
      </w:r>
      <w:r w:rsidR="00AE42EA" w:rsidRPr="00736F21">
        <w:rPr>
          <w:rFonts w:ascii="Arial" w:hAnsi="Arial" w:cs="Arial"/>
          <w:sz w:val="22"/>
          <w:szCs w:val="22"/>
        </w:rPr>
        <w:t xml:space="preserve">Ceremonial </w:t>
      </w:r>
      <w:r w:rsidR="00C50CEA">
        <w:rPr>
          <w:rFonts w:ascii="Arial" w:hAnsi="Arial" w:cs="Arial"/>
          <w:sz w:val="22"/>
          <w:szCs w:val="22"/>
        </w:rPr>
        <w:t>L</w:t>
      </w:r>
      <w:r w:rsidR="00AE42EA" w:rsidRPr="00736F21">
        <w:rPr>
          <w:rFonts w:ascii="Arial" w:hAnsi="Arial" w:cs="Arial"/>
          <w:sz w:val="22"/>
          <w:szCs w:val="22"/>
        </w:rPr>
        <w:t xml:space="preserve">eave </w:t>
      </w:r>
      <w:r w:rsidR="00B04260" w:rsidRPr="00736F21">
        <w:rPr>
          <w:rFonts w:ascii="Arial" w:hAnsi="Arial" w:cs="Arial"/>
          <w:sz w:val="22"/>
          <w:szCs w:val="22"/>
        </w:rPr>
        <w:t xml:space="preserve">and </w:t>
      </w:r>
      <w:r w:rsidR="00AE42EA" w:rsidRPr="00736F21">
        <w:rPr>
          <w:rFonts w:ascii="Arial" w:hAnsi="Arial" w:cs="Arial"/>
          <w:sz w:val="22"/>
          <w:szCs w:val="22"/>
        </w:rPr>
        <w:t xml:space="preserve">Family and </w:t>
      </w:r>
      <w:r w:rsidR="00C50CEA">
        <w:rPr>
          <w:rFonts w:ascii="Arial" w:hAnsi="Arial" w:cs="Arial"/>
          <w:sz w:val="22"/>
          <w:szCs w:val="22"/>
        </w:rPr>
        <w:t>D</w:t>
      </w:r>
      <w:r w:rsidR="00AE42EA" w:rsidRPr="00736F21">
        <w:rPr>
          <w:rFonts w:ascii="Arial" w:hAnsi="Arial" w:cs="Arial"/>
          <w:sz w:val="22"/>
          <w:szCs w:val="22"/>
        </w:rPr>
        <w:t xml:space="preserve">omestic </w:t>
      </w:r>
      <w:r w:rsidR="00C50CEA">
        <w:rPr>
          <w:rFonts w:ascii="Arial" w:hAnsi="Arial" w:cs="Arial"/>
          <w:sz w:val="22"/>
          <w:szCs w:val="22"/>
        </w:rPr>
        <w:t>V</w:t>
      </w:r>
      <w:r w:rsidR="00AE42EA" w:rsidRPr="00736F21">
        <w:rPr>
          <w:rFonts w:ascii="Arial" w:hAnsi="Arial" w:cs="Arial"/>
          <w:sz w:val="22"/>
          <w:szCs w:val="22"/>
        </w:rPr>
        <w:t xml:space="preserve">iolence </w:t>
      </w:r>
      <w:r w:rsidR="00C50CEA">
        <w:rPr>
          <w:rFonts w:ascii="Arial" w:hAnsi="Arial" w:cs="Arial"/>
          <w:sz w:val="22"/>
          <w:szCs w:val="22"/>
        </w:rPr>
        <w:t>L</w:t>
      </w:r>
      <w:r w:rsidR="00AE42EA" w:rsidRPr="00736F21">
        <w:rPr>
          <w:rFonts w:ascii="Arial" w:hAnsi="Arial" w:cs="Arial"/>
          <w:sz w:val="22"/>
          <w:szCs w:val="22"/>
        </w:rPr>
        <w:t>eave</w:t>
      </w:r>
      <w:r w:rsidR="00C50CEA">
        <w:rPr>
          <w:rFonts w:ascii="Arial" w:hAnsi="Arial" w:cs="Arial"/>
          <w:sz w:val="22"/>
          <w:szCs w:val="22"/>
        </w:rPr>
        <w:t xml:space="preserve"> or any other applicable</w:t>
      </w:r>
      <w:r w:rsidR="00097FB3">
        <w:rPr>
          <w:rFonts w:ascii="Arial" w:hAnsi="Arial" w:cs="Arial"/>
          <w:sz w:val="22"/>
          <w:szCs w:val="22"/>
        </w:rPr>
        <w:t xml:space="preserve"> unplanned </w:t>
      </w:r>
      <w:r w:rsidR="00C50CEA">
        <w:rPr>
          <w:rFonts w:ascii="Arial" w:hAnsi="Arial" w:cs="Arial"/>
          <w:sz w:val="22"/>
          <w:szCs w:val="22"/>
        </w:rPr>
        <w:t>leave.</w:t>
      </w:r>
    </w:p>
    <w:p w14:paraId="56A31095" w14:textId="423AF859" w:rsidR="00AE42EA" w:rsidRDefault="00AE42EA" w:rsidP="00B8706E">
      <w:pPr>
        <w:pStyle w:val="ListParagraph"/>
        <w:numPr>
          <w:ilvl w:val="0"/>
          <w:numId w:val="14"/>
        </w:numPr>
        <w:ind w:left="2127" w:hanging="284"/>
        <w:jc w:val="both"/>
        <w:outlineLvl w:val="2"/>
        <w:rPr>
          <w:rFonts w:ascii="Arial" w:hAnsi="Arial" w:cs="Arial"/>
          <w:sz w:val="22"/>
          <w:szCs w:val="22"/>
        </w:rPr>
      </w:pPr>
      <w:r w:rsidRPr="00736F21">
        <w:rPr>
          <w:rFonts w:ascii="Arial" w:hAnsi="Arial" w:cs="Arial"/>
          <w:sz w:val="22"/>
          <w:szCs w:val="22"/>
        </w:rPr>
        <w:t xml:space="preserve">Unless </w:t>
      </w:r>
      <w:r w:rsidR="0079067B">
        <w:rPr>
          <w:rFonts w:ascii="Arial" w:hAnsi="Arial" w:cs="Arial"/>
          <w:sz w:val="22"/>
          <w:szCs w:val="22"/>
        </w:rPr>
        <w:t>Lifeblood</w:t>
      </w:r>
      <w:r w:rsidRPr="00736F21">
        <w:rPr>
          <w:rFonts w:ascii="Arial" w:hAnsi="Arial" w:cs="Arial"/>
          <w:sz w:val="22"/>
          <w:szCs w:val="22"/>
        </w:rPr>
        <w:t xml:space="preserve"> otherwise agrees, an </w:t>
      </w:r>
      <w:r w:rsidR="00AD2680">
        <w:rPr>
          <w:rFonts w:ascii="Arial" w:hAnsi="Arial" w:cs="Arial"/>
          <w:sz w:val="22"/>
          <w:szCs w:val="22"/>
        </w:rPr>
        <w:t>E</w:t>
      </w:r>
      <w:r w:rsidRPr="00736F21">
        <w:rPr>
          <w:rFonts w:ascii="Arial" w:hAnsi="Arial" w:cs="Arial"/>
          <w:sz w:val="22"/>
          <w:szCs w:val="22"/>
        </w:rPr>
        <w:t>mployee desiring a roster change will give 7 days’ notice except where the employee is ill or in an emergency.</w:t>
      </w:r>
    </w:p>
    <w:p w14:paraId="528CB4D1" w14:textId="01E4CEC3" w:rsidR="00FE0B0B" w:rsidRDefault="008419DC" w:rsidP="003F6965">
      <w:pPr>
        <w:jc w:val="both"/>
        <w:outlineLvl w:val="2"/>
        <w:rPr>
          <w:rFonts w:ascii="Arial" w:hAnsi="Arial" w:cs="Arial"/>
          <w:sz w:val="22"/>
          <w:szCs w:val="22"/>
        </w:rPr>
      </w:pPr>
      <w:r>
        <w:rPr>
          <w:rFonts w:ascii="Arial" w:hAnsi="Arial" w:cs="Arial"/>
          <w:sz w:val="22"/>
          <w:szCs w:val="22"/>
        </w:rPr>
        <w:t>10.3</w:t>
      </w:r>
      <w:r w:rsidR="00C56D0D">
        <w:rPr>
          <w:rFonts w:ascii="Arial" w:hAnsi="Arial" w:cs="Arial"/>
          <w:sz w:val="22"/>
          <w:szCs w:val="22"/>
        </w:rPr>
        <w:tab/>
      </w:r>
      <w:r w:rsidR="0031158C">
        <w:rPr>
          <w:rFonts w:ascii="Arial" w:hAnsi="Arial" w:cs="Arial"/>
          <w:sz w:val="22"/>
          <w:szCs w:val="22"/>
        </w:rPr>
        <w:t xml:space="preserve">All </w:t>
      </w:r>
      <w:r w:rsidR="002005FB">
        <w:rPr>
          <w:rFonts w:ascii="Arial" w:hAnsi="Arial" w:cs="Arial"/>
          <w:sz w:val="22"/>
          <w:szCs w:val="22"/>
        </w:rPr>
        <w:t>E</w:t>
      </w:r>
      <w:r w:rsidR="0031158C">
        <w:rPr>
          <w:rFonts w:ascii="Arial" w:hAnsi="Arial" w:cs="Arial"/>
          <w:sz w:val="22"/>
          <w:szCs w:val="22"/>
        </w:rPr>
        <w:t xml:space="preserve">mployees </w:t>
      </w:r>
      <w:r w:rsidR="00FE0B0B">
        <w:rPr>
          <w:rFonts w:ascii="Arial" w:hAnsi="Arial" w:cs="Arial"/>
          <w:sz w:val="22"/>
          <w:szCs w:val="22"/>
        </w:rPr>
        <w:t xml:space="preserve">will be rostered for </w:t>
      </w:r>
      <w:r w:rsidR="000813A9">
        <w:rPr>
          <w:rFonts w:ascii="Arial" w:hAnsi="Arial" w:cs="Arial"/>
          <w:sz w:val="22"/>
          <w:szCs w:val="22"/>
        </w:rPr>
        <w:t>four (</w:t>
      </w:r>
      <w:r w:rsidR="00FE0B0B">
        <w:rPr>
          <w:rFonts w:ascii="Arial" w:hAnsi="Arial" w:cs="Arial"/>
          <w:sz w:val="22"/>
          <w:szCs w:val="22"/>
        </w:rPr>
        <w:t>4</w:t>
      </w:r>
      <w:r w:rsidR="000813A9">
        <w:rPr>
          <w:rFonts w:ascii="Arial" w:hAnsi="Arial" w:cs="Arial"/>
          <w:sz w:val="22"/>
          <w:szCs w:val="22"/>
        </w:rPr>
        <w:t xml:space="preserve">) </w:t>
      </w:r>
      <w:r w:rsidR="00FE0B0B">
        <w:rPr>
          <w:rFonts w:ascii="Arial" w:hAnsi="Arial" w:cs="Arial"/>
          <w:sz w:val="22"/>
          <w:szCs w:val="22"/>
        </w:rPr>
        <w:t>days off in a fortnight.</w:t>
      </w:r>
      <w:r w:rsidR="00F6683E">
        <w:rPr>
          <w:rFonts w:ascii="Arial" w:hAnsi="Arial" w:cs="Arial"/>
          <w:sz w:val="22"/>
          <w:szCs w:val="22"/>
        </w:rPr>
        <w:t xml:space="preserve"> </w:t>
      </w:r>
    </w:p>
    <w:p w14:paraId="57FB44CD" w14:textId="2B112ABA" w:rsidR="00170287" w:rsidRDefault="00F6683E" w:rsidP="008E4D48">
      <w:pPr>
        <w:numPr>
          <w:ilvl w:val="2"/>
          <w:numId w:val="6"/>
        </w:numPr>
        <w:ind w:left="2127" w:hanging="284"/>
        <w:jc w:val="both"/>
        <w:outlineLvl w:val="2"/>
        <w:rPr>
          <w:rFonts w:ascii="Arial" w:hAnsi="Arial" w:cs="Arial"/>
          <w:sz w:val="22"/>
          <w:szCs w:val="22"/>
        </w:rPr>
      </w:pPr>
      <w:r>
        <w:rPr>
          <w:rFonts w:ascii="Arial" w:hAnsi="Arial" w:cs="Arial"/>
          <w:sz w:val="22"/>
          <w:szCs w:val="22"/>
        </w:rPr>
        <w:t xml:space="preserve">Where </w:t>
      </w:r>
      <w:r w:rsidR="00170287">
        <w:rPr>
          <w:rFonts w:ascii="Arial" w:hAnsi="Arial" w:cs="Arial"/>
          <w:sz w:val="22"/>
          <w:szCs w:val="22"/>
        </w:rPr>
        <w:t xml:space="preserve">practicable these </w:t>
      </w:r>
      <w:r w:rsidR="000813A9">
        <w:rPr>
          <w:rFonts w:ascii="Arial" w:hAnsi="Arial" w:cs="Arial"/>
          <w:sz w:val="22"/>
          <w:szCs w:val="22"/>
        </w:rPr>
        <w:t>four (</w:t>
      </w:r>
      <w:r w:rsidR="00BA6EB8">
        <w:rPr>
          <w:rFonts w:ascii="Arial" w:hAnsi="Arial" w:cs="Arial"/>
          <w:sz w:val="22"/>
          <w:szCs w:val="22"/>
        </w:rPr>
        <w:t>4</w:t>
      </w:r>
      <w:r w:rsidR="000813A9">
        <w:rPr>
          <w:rFonts w:ascii="Arial" w:hAnsi="Arial" w:cs="Arial"/>
          <w:sz w:val="22"/>
          <w:szCs w:val="22"/>
        </w:rPr>
        <w:t>)</w:t>
      </w:r>
      <w:r w:rsidR="00BA6EB8">
        <w:rPr>
          <w:rFonts w:ascii="Arial" w:hAnsi="Arial" w:cs="Arial"/>
          <w:sz w:val="22"/>
          <w:szCs w:val="22"/>
        </w:rPr>
        <w:t xml:space="preserve"> days will be </w:t>
      </w:r>
      <w:r w:rsidR="00142F13">
        <w:rPr>
          <w:rFonts w:ascii="Arial" w:hAnsi="Arial" w:cs="Arial"/>
          <w:sz w:val="22"/>
          <w:szCs w:val="22"/>
        </w:rPr>
        <w:t xml:space="preserve">rostered as two </w:t>
      </w:r>
      <w:r w:rsidR="000813A9">
        <w:rPr>
          <w:rFonts w:ascii="Arial" w:hAnsi="Arial" w:cs="Arial"/>
          <w:sz w:val="22"/>
          <w:szCs w:val="22"/>
        </w:rPr>
        <w:t xml:space="preserve">(2) </w:t>
      </w:r>
      <w:r w:rsidR="00142F13">
        <w:rPr>
          <w:rFonts w:ascii="Arial" w:hAnsi="Arial" w:cs="Arial"/>
          <w:sz w:val="22"/>
          <w:szCs w:val="22"/>
        </w:rPr>
        <w:t xml:space="preserve">consecutive days </w:t>
      </w:r>
      <w:r w:rsidR="00311F0A">
        <w:rPr>
          <w:rFonts w:ascii="Arial" w:hAnsi="Arial" w:cs="Arial"/>
          <w:sz w:val="22"/>
          <w:szCs w:val="22"/>
        </w:rPr>
        <w:t xml:space="preserve">off </w:t>
      </w:r>
      <w:r w:rsidR="00142F13">
        <w:rPr>
          <w:rFonts w:ascii="Arial" w:hAnsi="Arial" w:cs="Arial"/>
          <w:sz w:val="22"/>
          <w:szCs w:val="22"/>
        </w:rPr>
        <w:t xml:space="preserve">in each </w:t>
      </w:r>
      <w:ins w:id="234" w:author="Kaitlin McCollow" w:date="2024-04-15T14:52:00Z">
        <w:r w:rsidR="004B674E">
          <w:rPr>
            <w:rFonts w:ascii="Arial" w:hAnsi="Arial" w:cs="Arial"/>
            <w:sz w:val="22"/>
            <w:szCs w:val="22"/>
          </w:rPr>
          <w:t>week</w:t>
        </w:r>
      </w:ins>
      <w:del w:id="235" w:author="Kaitlin McCollow" w:date="2024-04-15T14:52:00Z">
        <w:r w:rsidR="00142F13" w:rsidDel="002949CC">
          <w:rPr>
            <w:rFonts w:ascii="Arial" w:hAnsi="Arial" w:cs="Arial"/>
            <w:sz w:val="22"/>
            <w:szCs w:val="22"/>
          </w:rPr>
          <w:delText>fortnight</w:delText>
        </w:r>
      </w:del>
      <w:r w:rsidR="005953DE">
        <w:rPr>
          <w:rFonts w:ascii="Arial" w:hAnsi="Arial" w:cs="Arial"/>
          <w:sz w:val="22"/>
          <w:szCs w:val="22"/>
        </w:rPr>
        <w:t>.</w:t>
      </w:r>
    </w:p>
    <w:p w14:paraId="0779F49A" w14:textId="460FBE2D" w:rsidR="005953DE" w:rsidRDefault="005953DE" w:rsidP="008E4D48">
      <w:pPr>
        <w:numPr>
          <w:ilvl w:val="2"/>
          <w:numId w:val="6"/>
        </w:numPr>
        <w:ind w:left="2127" w:hanging="284"/>
        <w:jc w:val="both"/>
        <w:outlineLvl w:val="2"/>
        <w:rPr>
          <w:rFonts w:ascii="Arial" w:hAnsi="Arial" w:cs="Arial"/>
          <w:sz w:val="22"/>
          <w:szCs w:val="22"/>
        </w:rPr>
      </w:pPr>
      <w:r>
        <w:rPr>
          <w:rFonts w:ascii="Arial" w:hAnsi="Arial" w:cs="Arial"/>
          <w:sz w:val="22"/>
          <w:szCs w:val="22"/>
        </w:rPr>
        <w:t xml:space="preserve">Where two (2) consecutive days </w:t>
      </w:r>
      <w:r w:rsidR="00311F0A">
        <w:rPr>
          <w:rFonts w:ascii="Arial" w:hAnsi="Arial" w:cs="Arial"/>
          <w:sz w:val="22"/>
          <w:szCs w:val="22"/>
        </w:rPr>
        <w:t xml:space="preserve">off in each week of the fortnight </w:t>
      </w:r>
      <w:r>
        <w:rPr>
          <w:rFonts w:ascii="Arial" w:hAnsi="Arial" w:cs="Arial"/>
          <w:sz w:val="22"/>
          <w:szCs w:val="22"/>
        </w:rPr>
        <w:t xml:space="preserve">are not possible one </w:t>
      </w:r>
      <w:r w:rsidR="00311F0A">
        <w:rPr>
          <w:rFonts w:ascii="Arial" w:hAnsi="Arial" w:cs="Arial"/>
          <w:sz w:val="22"/>
          <w:szCs w:val="22"/>
        </w:rPr>
        <w:t xml:space="preserve">(1) will be rostered in one of the weeks </w:t>
      </w:r>
      <w:r w:rsidR="0053174F">
        <w:rPr>
          <w:rFonts w:ascii="Arial" w:hAnsi="Arial" w:cs="Arial"/>
          <w:sz w:val="22"/>
          <w:szCs w:val="22"/>
        </w:rPr>
        <w:t xml:space="preserve">of the fortnight </w:t>
      </w:r>
      <w:r w:rsidR="00311F0A">
        <w:rPr>
          <w:rFonts w:ascii="Arial" w:hAnsi="Arial" w:cs="Arial"/>
          <w:sz w:val="22"/>
          <w:szCs w:val="22"/>
        </w:rPr>
        <w:t xml:space="preserve">and three (3) consecutive </w:t>
      </w:r>
      <w:r w:rsidR="0023453C">
        <w:rPr>
          <w:rFonts w:ascii="Arial" w:hAnsi="Arial" w:cs="Arial"/>
          <w:sz w:val="22"/>
          <w:szCs w:val="22"/>
        </w:rPr>
        <w:t xml:space="preserve">days </w:t>
      </w:r>
      <w:r w:rsidR="0053174F">
        <w:rPr>
          <w:rFonts w:ascii="Arial" w:hAnsi="Arial" w:cs="Arial"/>
          <w:sz w:val="22"/>
          <w:szCs w:val="22"/>
        </w:rPr>
        <w:t xml:space="preserve">in the other week of the fortnight. </w:t>
      </w:r>
    </w:p>
    <w:p w14:paraId="6C578C87" w14:textId="16A51D99" w:rsidR="002146ED" w:rsidRPr="003F6965" w:rsidRDefault="002146ED" w:rsidP="00B8706E">
      <w:pPr>
        <w:pStyle w:val="ListParagraph"/>
        <w:numPr>
          <w:ilvl w:val="1"/>
          <w:numId w:val="62"/>
        </w:numPr>
        <w:ind w:left="851" w:hanging="851"/>
        <w:jc w:val="both"/>
        <w:outlineLvl w:val="2"/>
        <w:rPr>
          <w:rFonts w:ascii="Arial" w:hAnsi="Arial" w:cs="Arial"/>
          <w:sz w:val="22"/>
          <w:szCs w:val="22"/>
        </w:rPr>
      </w:pPr>
      <w:r w:rsidRPr="003F6965">
        <w:rPr>
          <w:rFonts w:ascii="Arial" w:hAnsi="Arial" w:cs="Arial"/>
          <w:sz w:val="22"/>
          <w:szCs w:val="22"/>
        </w:rPr>
        <w:t>As far as practi</w:t>
      </w:r>
      <w:r w:rsidR="00A3184B" w:rsidRPr="003F6965">
        <w:rPr>
          <w:rFonts w:ascii="Arial" w:hAnsi="Arial" w:cs="Arial"/>
          <w:sz w:val="22"/>
          <w:szCs w:val="22"/>
        </w:rPr>
        <w:t xml:space="preserve">cable, where a roster </w:t>
      </w:r>
      <w:r w:rsidR="00F46EC6" w:rsidRPr="003F6965">
        <w:rPr>
          <w:rFonts w:ascii="Arial" w:hAnsi="Arial" w:cs="Arial"/>
          <w:sz w:val="22"/>
          <w:szCs w:val="22"/>
        </w:rPr>
        <w:t xml:space="preserve">changes </w:t>
      </w:r>
      <w:r w:rsidR="007D13AA" w:rsidRPr="003F6965">
        <w:rPr>
          <w:rFonts w:ascii="Arial" w:hAnsi="Arial" w:cs="Arial"/>
          <w:sz w:val="22"/>
          <w:szCs w:val="22"/>
        </w:rPr>
        <w:t>from</w:t>
      </w:r>
      <w:r w:rsidR="00F46EC6" w:rsidRPr="003F6965">
        <w:rPr>
          <w:rFonts w:ascii="Arial" w:hAnsi="Arial" w:cs="Arial"/>
          <w:sz w:val="22"/>
          <w:szCs w:val="22"/>
        </w:rPr>
        <w:t xml:space="preserve"> </w:t>
      </w:r>
      <w:r w:rsidR="0040753E">
        <w:rPr>
          <w:rFonts w:ascii="Arial" w:hAnsi="Arial" w:cs="Arial"/>
          <w:sz w:val="22"/>
          <w:szCs w:val="22"/>
        </w:rPr>
        <w:t>day</w:t>
      </w:r>
      <w:r w:rsidR="00F46EC6" w:rsidRPr="003F6965">
        <w:rPr>
          <w:rFonts w:ascii="Arial" w:hAnsi="Arial" w:cs="Arial"/>
          <w:sz w:val="22"/>
          <w:szCs w:val="22"/>
        </w:rPr>
        <w:t xml:space="preserve"> shifts to </w:t>
      </w:r>
      <w:r w:rsidR="00886B28" w:rsidRPr="003F6965">
        <w:rPr>
          <w:rFonts w:ascii="Arial" w:hAnsi="Arial" w:cs="Arial"/>
          <w:sz w:val="22"/>
          <w:szCs w:val="22"/>
        </w:rPr>
        <w:t xml:space="preserve">night shifts, an Employee will be provided with </w:t>
      </w:r>
      <w:r w:rsidR="002A51D2" w:rsidRPr="003F6965">
        <w:rPr>
          <w:rFonts w:ascii="Arial" w:hAnsi="Arial" w:cs="Arial"/>
          <w:sz w:val="22"/>
          <w:szCs w:val="22"/>
        </w:rPr>
        <w:t>a minimum of 24 hours between the two (2) shifts.</w:t>
      </w:r>
    </w:p>
    <w:p w14:paraId="11F1EFE6" w14:textId="004A5A06" w:rsidR="002A51D2" w:rsidRPr="003D3182" w:rsidRDefault="002A51D2" w:rsidP="00B8706E">
      <w:pPr>
        <w:numPr>
          <w:ilvl w:val="1"/>
          <w:numId w:val="62"/>
        </w:numPr>
        <w:ind w:left="851" w:hanging="851"/>
        <w:jc w:val="both"/>
        <w:outlineLvl w:val="2"/>
        <w:rPr>
          <w:rFonts w:ascii="Arial" w:hAnsi="Arial" w:cs="Arial"/>
          <w:sz w:val="22"/>
          <w:szCs w:val="22"/>
        </w:rPr>
      </w:pPr>
      <w:r>
        <w:rPr>
          <w:rFonts w:ascii="Arial" w:hAnsi="Arial" w:cs="Arial"/>
          <w:sz w:val="22"/>
          <w:szCs w:val="22"/>
        </w:rPr>
        <w:t xml:space="preserve">As far as practicable, where a roster changes </w:t>
      </w:r>
      <w:r w:rsidR="007D13AA">
        <w:rPr>
          <w:rFonts w:ascii="Arial" w:hAnsi="Arial" w:cs="Arial"/>
          <w:sz w:val="22"/>
          <w:szCs w:val="22"/>
        </w:rPr>
        <w:t>from night</w:t>
      </w:r>
      <w:r>
        <w:rPr>
          <w:rFonts w:ascii="Arial" w:hAnsi="Arial" w:cs="Arial"/>
          <w:sz w:val="22"/>
          <w:szCs w:val="22"/>
        </w:rPr>
        <w:t xml:space="preserve"> shifts to </w:t>
      </w:r>
      <w:r w:rsidR="0040753E">
        <w:rPr>
          <w:rFonts w:ascii="Arial" w:hAnsi="Arial" w:cs="Arial"/>
          <w:sz w:val="22"/>
          <w:szCs w:val="22"/>
        </w:rPr>
        <w:t>day</w:t>
      </w:r>
      <w:r>
        <w:rPr>
          <w:rFonts w:ascii="Arial" w:hAnsi="Arial" w:cs="Arial"/>
          <w:sz w:val="22"/>
          <w:szCs w:val="22"/>
        </w:rPr>
        <w:t xml:space="preserve"> shifts, an </w:t>
      </w:r>
      <w:r w:rsidRPr="003D3182">
        <w:rPr>
          <w:rFonts w:ascii="Arial" w:hAnsi="Arial" w:cs="Arial"/>
          <w:sz w:val="22"/>
          <w:szCs w:val="22"/>
        </w:rPr>
        <w:t>Employee will be provided with a minimum of 48 hours between the two (2) shifts.</w:t>
      </w:r>
    </w:p>
    <w:p w14:paraId="2BACD6D6" w14:textId="4D574290" w:rsidR="007D13AA" w:rsidRPr="003D3182" w:rsidRDefault="007D13AA" w:rsidP="00B8706E">
      <w:pPr>
        <w:numPr>
          <w:ilvl w:val="1"/>
          <w:numId w:val="62"/>
        </w:numPr>
        <w:ind w:left="851" w:hanging="851"/>
        <w:jc w:val="both"/>
        <w:outlineLvl w:val="2"/>
        <w:rPr>
          <w:rFonts w:ascii="Arial" w:hAnsi="Arial" w:cs="Arial"/>
          <w:sz w:val="22"/>
          <w:szCs w:val="22"/>
        </w:rPr>
      </w:pPr>
      <w:r w:rsidRPr="003D3182">
        <w:rPr>
          <w:rFonts w:ascii="Arial" w:hAnsi="Arial" w:cs="Arial"/>
          <w:sz w:val="22"/>
          <w:szCs w:val="22"/>
        </w:rPr>
        <w:t>A</w:t>
      </w:r>
      <w:r w:rsidR="00503EFA" w:rsidRPr="003D3182">
        <w:rPr>
          <w:rFonts w:ascii="Arial" w:hAnsi="Arial" w:cs="Arial"/>
          <w:sz w:val="22"/>
          <w:szCs w:val="22"/>
        </w:rPr>
        <w:t xml:space="preserve">n </w:t>
      </w:r>
      <w:r w:rsidR="003D3182">
        <w:rPr>
          <w:rFonts w:ascii="Arial" w:hAnsi="Arial" w:cs="Arial"/>
          <w:sz w:val="22"/>
          <w:szCs w:val="22"/>
        </w:rPr>
        <w:t>a</w:t>
      </w:r>
      <w:r w:rsidR="00503EFA" w:rsidRPr="003D3182">
        <w:rPr>
          <w:rFonts w:ascii="Arial" w:hAnsi="Arial" w:cs="Arial"/>
          <w:sz w:val="22"/>
          <w:szCs w:val="22"/>
        </w:rPr>
        <w:t>fternoon</w:t>
      </w:r>
      <w:r w:rsidRPr="003D3182">
        <w:rPr>
          <w:rFonts w:ascii="Arial" w:hAnsi="Arial" w:cs="Arial"/>
          <w:sz w:val="22"/>
          <w:szCs w:val="22"/>
        </w:rPr>
        <w:t xml:space="preserve"> shift will be defined as</w:t>
      </w:r>
      <w:r w:rsidR="00BA6743" w:rsidRPr="003D3182">
        <w:rPr>
          <w:rFonts w:ascii="Arial" w:hAnsi="Arial" w:cs="Arial"/>
          <w:sz w:val="22"/>
          <w:szCs w:val="22"/>
        </w:rPr>
        <w:t xml:space="preserve"> </w:t>
      </w:r>
      <w:r w:rsidR="00503EFA" w:rsidRPr="003D3182">
        <w:rPr>
          <w:rFonts w:ascii="Arial" w:hAnsi="Arial" w:cs="Arial"/>
          <w:sz w:val="22"/>
          <w:szCs w:val="22"/>
        </w:rPr>
        <w:t xml:space="preserve">any shift that finishes </w:t>
      </w:r>
      <w:r w:rsidR="00EC5143" w:rsidRPr="003D3182">
        <w:rPr>
          <w:rFonts w:ascii="Arial" w:hAnsi="Arial" w:cs="Arial"/>
          <w:sz w:val="22"/>
          <w:szCs w:val="22"/>
        </w:rPr>
        <w:t xml:space="preserve">after </w:t>
      </w:r>
      <w:r w:rsidR="003D3182" w:rsidRPr="003D3182">
        <w:rPr>
          <w:rFonts w:ascii="Arial" w:hAnsi="Arial" w:cs="Arial"/>
          <w:sz w:val="22"/>
          <w:szCs w:val="22"/>
        </w:rPr>
        <w:t>6.00pm</w:t>
      </w:r>
      <w:r w:rsidR="00BA6743" w:rsidRPr="003D3182">
        <w:rPr>
          <w:rFonts w:ascii="Arial" w:hAnsi="Arial" w:cs="Arial"/>
          <w:sz w:val="22"/>
          <w:szCs w:val="22"/>
        </w:rPr>
        <w:t>.</w:t>
      </w:r>
    </w:p>
    <w:p w14:paraId="173D0865" w14:textId="0F8AB0EB" w:rsidR="00F056D4" w:rsidRDefault="00BA6743" w:rsidP="00B8706E">
      <w:pPr>
        <w:numPr>
          <w:ilvl w:val="1"/>
          <w:numId w:val="62"/>
        </w:numPr>
        <w:ind w:left="851" w:hanging="851"/>
        <w:jc w:val="both"/>
        <w:outlineLvl w:val="2"/>
        <w:rPr>
          <w:rFonts w:ascii="Arial" w:hAnsi="Arial" w:cs="Arial"/>
          <w:sz w:val="22"/>
          <w:szCs w:val="22"/>
        </w:rPr>
      </w:pPr>
      <w:r w:rsidRPr="003D3182">
        <w:rPr>
          <w:rFonts w:ascii="Arial" w:hAnsi="Arial" w:cs="Arial"/>
          <w:sz w:val="22"/>
          <w:szCs w:val="22"/>
        </w:rPr>
        <w:t xml:space="preserve">A night shift will be defined as </w:t>
      </w:r>
      <w:r w:rsidR="00EF7FCD">
        <w:rPr>
          <w:rFonts w:ascii="Arial" w:hAnsi="Arial" w:cs="Arial"/>
          <w:sz w:val="22"/>
          <w:szCs w:val="22"/>
        </w:rPr>
        <w:t xml:space="preserve">any </w:t>
      </w:r>
      <w:r w:rsidR="005F5E49">
        <w:rPr>
          <w:rFonts w:ascii="Arial" w:hAnsi="Arial" w:cs="Arial"/>
          <w:sz w:val="22"/>
          <w:szCs w:val="22"/>
        </w:rPr>
        <w:t>shift</w:t>
      </w:r>
      <w:r w:rsidR="00EF7FCD">
        <w:rPr>
          <w:rFonts w:ascii="Arial" w:hAnsi="Arial" w:cs="Arial"/>
          <w:sz w:val="22"/>
          <w:szCs w:val="22"/>
        </w:rPr>
        <w:t xml:space="preserve"> </w:t>
      </w:r>
      <w:r w:rsidR="0077708F">
        <w:rPr>
          <w:rFonts w:ascii="Arial" w:hAnsi="Arial" w:cs="Arial"/>
          <w:sz w:val="22"/>
          <w:szCs w:val="22"/>
        </w:rPr>
        <w:t xml:space="preserve">that commences </w:t>
      </w:r>
      <w:ins w:id="236" w:author="Kaitlin McCollow" w:date="2024-03-15T10:11:00Z">
        <w:r w:rsidR="00F46CE7">
          <w:rPr>
            <w:rFonts w:ascii="Arial" w:hAnsi="Arial" w:cs="Arial"/>
            <w:sz w:val="22"/>
            <w:szCs w:val="22"/>
          </w:rPr>
          <w:t xml:space="preserve">between </w:t>
        </w:r>
      </w:ins>
      <w:del w:id="237" w:author="Kaitlin McCollow" w:date="2024-03-15T10:11:00Z">
        <w:r w:rsidR="00EA323B" w:rsidDel="00F46CE7">
          <w:rPr>
            <w:rFonts w:ascii="Arial" w:hAnsi="Arial" w:cs="Arial"/>
            <w:sz w:val="22"/>
            <w:szCs w:val="22"/>
          </w:rPr>
          <w:delText>after</w:delText>
        </w:r>
      </w:del>
      <w:r w:rsidR="00EA323B">
        <w:rPr>
          <w:rFonts w:ascii="Arial" w:hAnsi="Arial" w:cs="Arial"/>
          <w:sz w:val="22"/>
          <w:szCs w:val="22"/>
        </w:rPr>
        <w:t xml:space="preserve"> 10.00pm </w:t>
      </w:r>
      <w:ins w:id="238" w:author="Kaitlin McCollow" w:date="2024-03-15T10:11:00Z">
        <w:r w:rsidR="00F46CE7">
          <w:rPr>
            <w:rFonts w:ascii="Arial" w:hAnsi="Arial" w:cs="Arial"/>
            <w:sz w:val="22"/>
            <w:szCs w:val="22"/>
          </w:rPr>
          <w:t xml:space="preserve">and </w:t>
        </w:r>
      </w:ins>
      <w:ins w:id="239" w:author="Kaitlin McCollow" w:date="2024-04-09T14:28:00Z">
        <w:r w:rsidR="00FC14B7">
          <w:rPr>
            <w:rFonts w:ascii="Arial" w:hAnsi="Arial" w:cs="Arial"/>
            <w:sz w:val="22"/>
            <w:szCs w:val="22"/>
          </w:rPr>
          <w:t>4</w:t>
        </w:r>
      </w:ins>
      <w:ins w:id="240" w:author="Kaitlin McCollow" w:date="2024-03-15T10:11:00Z">
        <w:r w:rsidR="00F46CE7">
          <w:rPr>
            <w:rFonts w:ascii="Arial" w:hAnsi="Arial" w:cs="Arial"/>
            <w:sz w:val="22"/>
            <w:szCs w:val="22"/>
          </w:rPr>
          <w:t xml:space="preserve">.00am </w:t>
        </w:r>
      </w:ins>
      <w:r w:rsidR="00EA323B">
        <w:rPr>
          <w:rFonts w:ascii="Arial" w:hAnsi="Arial" w:cs="Arial"/>
          <w:sz w:val="22"/>
          <w:szCs w:val="22"/>
        </w:rPr>
        <w:t xml:space="preserve">or finishes between </w:t>
      </w:r>
      <w:r w:rsidR="00AE69EE">
        <w:rPr>
          <w:rFonts w:ascii="Arial" w:hAnsi="Arial" w:cs="Arial"/>
          <w:sz w:val="22"/>
          <w:szCs w:val="22"/>
        </w:rPr>
        <w:t>12.00 midnight and 7.00</w:t>
      </w:r>
      <w:del w:id="241" w:author="Elina Shentzer" w:date="2024-04-10T21:34:00Z">
        <w:r w:rsidR="00AE69EE">
          <w:rPr>
            <w:rFonts w:ascii="Arial" w:hAnsi="Arial" w:cs="Arial"/>
            <w:sz w:val="22"/>
            <w:szCs w:val="22"/>
          </w:rPr>
          <w:delText xml:space="preserve"> </w:delText>
        </w:r>
      </w:del>
      <w:r w:rsidR="00AE69EE">
        <w:rPr>
          <w:rFonts w:ascii="Arial" w:hAnsi="Arial" w:cs="Arial"/>
          <w:sz w:val="22"/>
          <w:szCs w:val="22"/>
        </w:rPr>
        <w:t>am</w:t>
      </w:r>
      <w:r w:rsidRPr="003D3182">
        <w:rPr>
          <w:rFonts w:ascii="Arial" w:hAnsi="Arial" w:cs="Arial"/>
          <w:sz w:val="22"/>
          <w:szCs w:val="22"/>
        </w:rPr>
        <w:t>.</w:t>
      </w:r>
    </w:p>
    <w:p w14:paraId="31AF6F10" w14:textId="5AB5A8C3" w:rsidR="007951F4" w:rsidRPr="00EA03CE" w:rsidRDefault="006E7A26" w:rsidP="00B8706E">
      <w:pPr>
        <w:numPr>
          <w:ilvl w:val="1"/>
          <w:numId w:val="62"/>
        </w:numPr>
        <w:ind w:left="851" w:hanging="851"/>
        <w:jc w:val="both"/>
        <w:outlineLvl w:val="2"/>
        <w:rPr>
          <w:rFonts w:ascii="Arial" w:hAnsi="Arial" w:cs="Arial"/>
          <w:sz w:val="22"/>
          <w:szCs w:val="22"/>
          <w:highlight w:val="yellow"/>
        </w:rPr>
      </w:pPr>
      <w:r w:rsidRPr="00EA03CE">
        <w:rPr>
          <w:rFonts w:ascii="Arial" w:hAnsi="Arial" w:cs="Arial"/>
          <w:sz w:val="22"/>
          <w:szCs w:val="22"/>
          <w:highlight w:val="yellow"/>
        </w:rPr>
        <w:t xml:space="preserve">Where an Employee </w:t>
      </w:r>
      <w:r w:rsidR="00D237AE" w:rsidRPr="00EA03CE">
        <w:rPr>
          <w:rFonts w:ascii="Arial" w:hAnsi="Arial" w:cs="Arial"/>
          <w:sz w:val="22"/>
          <w:szCs w:val="22"/>
          <w:highlight w:val="yellow"/>
        </w:rPr>
        <w:t xml:space="preserve">works between 4.00am and 6.00am but is not entitled to receive a penalty as outlined </w:t>
      </w:r>
      <w:r w:rsidR="00E809BF" w:rsidRPr="00EA03CE">
        <w:rPr>
          <w:rFonts w:ascii="Arial" w:hAnsi="Arial" w:cs="Arial"/>
          <w:sz w:val="22"/>
          <w:szCs w:val="22"/>
          <w:highlight w:val="yellow"/>
        </w:rPr>
        <w:t>in clauses 10.6 and 10.7 above, they will receive a</w:t>
      </w:r>
      <w:r w:rsidR="007951F4" w:rsidRPr="00EA03CE">
        <w:rPr>
          <w:rFonts w:ascii="Arial" w:hAnsi="Arial" w:cs="Arial"/>
          <w:sz w:val="22"/>
          <w:szCs w:val="22"/>
          <w:highlight w:val="yellow"/>
        </w:rPr>
        <w:t xml:space="preserve"> morning penalty </w:t>
      </w:r>
      <w:r w:rsidR="003973E7">
        <w:rPr>
          <w:rFonts w:ascii="Arial" w:hAnsi="Arial" w:cs="Arial"/>
          <w:sz w:val="22"/>
          <w:szCs w:val="22"/>
          <w:highlight w:val="yellow"/>
        </w:rPr>
        <w:t xml:space="preserve">as outlined </w:t>
      </w:r>
      <w:r w:rsidR="003973E7" w:rsidRPr="00EA03CE">
        <w:rPr>
          <w:rFonts w:ascii="Arial" w:eastAsia="Times New Roman" w:hAnsi="Arial" w:cs="Arial"/>
          <w:sz w:val="22"/>
          <w:szCs w:val="22"/>
          <w:highlight w:val="yellow"/>
        </w:rPr>
        <w:t xml:space="preserve">in </w:t>
      </w:r>
      <w:r w:rsidR="003973E7">
        <w:rPr>
          <w:rFonts w:ascii="Arial" w:hAnsi="Arial" w:cs="Arial"/>
          <w:sz w:val="22"/>
          <w:szCs w:val="22"/>
          <w:highlight w:val="yellow"/>
        </w:rPr>
        <w:t>clause 12.7</w:t>
      </w:r>
      <w:r w:rsidRPr="00EA03CE">
        <w:rPr>
          <w:rFonts w:ascii="Arial" w:hAnsi="Arial" w:cs="Arial"/>
          <w:sz w:val="22"/>
          <w:szCs w:val="22"/>
          <w:highlight w:val="yellow"/>
        </w:rPr>
        <w:t xml:space="preserve">. </w:t>
      </w:r>
    </w:p>
    <w:p w14:paraId="493F166E" w14:textId="35DD3C50" w:rsidR="00F056D4" w:rsidRPr="00DE5959" w:rsidRDefault="00F056D4" w:rsidP="00B8706E">
      <w:pPr>
        <w:numPr>
          <w:ilvl w:val="1"/>
          <w:numId w:val="62"/>
        </w:numPr>
        <w:ind w:left="851" w:hanging="851"/>
        <w:jc w:val="both"/>
        <w:outlineLvl w:val="2"/>
        <w:rPr>
          <w:rFonts w:ascii="Arial" w:hAnsi="Arial" w:cs="Arial"/>
          <w:sz w:val="22"/>
          <w:szCs w:val="22"/>
        </w:rPr>
      </w:pPr>
      <w:r w:rsidRPr="00081315">
        <w:rPr>
          <w:rFonts w:ascii="Arial" w:hAnsi="Arial" w:cs="Arial"/>
          <w:sz w:val="22"/>
          <w:szCs w:val="22"/>
        </w:rPr>
        <w:t xml:space="preserve">For Employees eligible to accrue ADOs as outlined in </w:t>
      </w:r>
      <w:r w:rsidRPr="002361A7">
        <w:rPr>
          <w:rFonts w:ascii="Arial" w:hAnsi="Arial" w:cs="Arial"/>
          <w:sz w:val="22"/>
          <w:szCs w:val="22"/>
        </w:rPr>
        <w:t xml:space="preserve">Clause </w:t>
      </w:r>
      <w:ins w:id="242" w:author="Kaitlin McCollow" w:date="2024-04-15T14:54:00Z">
        <w:r w:rsidR="00785210">
          <w:rPr>
            <w:rFonts w:ascii="Arial" w:hAnsi="Arial" w:cs="Arial"/>
            <w:sz w:val="22"/>
            <w:szCs w:val="22"/>
          </w:rPr>
          <w:t>9</w:t>
        </w:r>
      </w:ins>
      <w:del w:id="243" w:author="Kaitlin McCollow" w:date="2024-04-15T14:54:00Z">
        <w:r w:rsidRPr="002361A7" w:rsidDel="00785210">
          <w:rPr>
            <w:rFonts w:ascii="Arial" w:hAnsi="Arial" w:cs="Arial"/>
            <w:sz w:val="22"/>
            <w:szCs w:val="22"/>
          </w:rPr>
          <w:delText>8</w:delText>
        </w:r>
      </w:del>
      <w:r w:rsidRPr="00081315">
        <w:rPr>
          <w:rFonts w:ascii="Arial" w:hAnsi="Arial" w:cs="Arial"/>
          <w:sz w:val="22"/>
          <w:szCs w:val="22"/>
        </w:rPr>
        <w:t xml:space="preserve"> above, these will be in addition to days free from duty referred to in </w:t>
      </w:r>
      <w:r w:rsidRPr="002361A7">
        <w:rPr>
          <w:rFonts w:ascii="Arial" w:hAnsi="Arial" w:cs="Arial"/>
          <w:sz w:val="22"/>
          <w:szCs w:val="22"/>
        </w:rPr>
        <w:t xml:space="preserve">Clause </w:t>
      </w:r>
      <w:ins w:id="244" w:author="Kaitlin McCollow" w:date="2024-04-15T14:54:00Z">
        <w:r w:rsidR="00785210">
          <w:rPr>
            <w:rFonts w:ascii="Arial" w:hAnsi="Arial" w:cs="Arial"/>
            <w:sz w:val="22"/>
            <w:szCs w:val="22"/>
          </w:rPr>
          <w:t>10</w:t>
        </w:r>
      </w:ins>
      <w:del w:id="245" w:author="Kaitlin McCollow" w:date="2024-04-15T14:54:00Z">
        <w:r w:rsidRPr="002361A7" w:rsidDel="00785210">
          <w:rPr>
            <w:rFonts w:ascii="Arial" w:hAnsi="Arial" w:cs="Arial"/>
            <w:sz w:val="22"/>
            <w:szCs w:val="22"/>
          </w:rPr>
          <w:delText>9.5</w:delText>
        </w:r>
      </w:del>
      <w:r w:rsidRPr="00081315">
        <w:rPr>
          <w:rFonts w:ascii="Arial" w:hAnsi="Arial" w:cs="Arial"/>
          <w:sz w:val="22"/>
          <w:szCs w:val="22"/>
        </w:rPr>
        <w:t xml:space="preserve">.  </w:t>
      </w:r>
    </w:p>
    <w:p w14:paraId="07DDEC03" w14:textId="25A801DC" w:rsidR="00AE42EA" w:rsidRPr="000B7158" w:rsidRDefault="00AE42EA" w:rsidP="00B8706E">
      <w:pPr>
        <w:pStyle w:val="Heading2"/>
        <w:numPr>
          <w:ilvl w:val="0"/>
          <w:numId w:val="62"/>
        </w:numPr>
        <w:ind w:left="851" w:hanging="851"/>
      </w:pPr>
      <w:bookmarkStart w:id="246" w:name="_Toc157603953"/>
      <w:bookmarkStart w:id="247" w:name="_Toc157604024"/>
      <w:bookmarkStart w:id="248" w:name="_Toc144193279"/>
      <w:bookmarkStart w:id="249" w:name="_Toc160199936"/>
      <w:bookmarkStart w:id="250" w:name="_Toc498412893"/>
      <w:bookmarkStart w:id="251" w:name="_Toc157606605"/>
      <w:bookmarkStart w:id="252" w:name="_Toc139341907"/>
      <w:bookmarkStart w:id="253" w:name="_Toc139344360"/>
      <w:bookmarkStart w:id="254" w:name="_Toc139344606"/>
      <w:bookmarkStart w:id="255" w:name="_Toc144291984"/>
      <w:bookmarkEnd w:id="246"/>
      <w:bookmarkEnd w:id="247"/>
      <w:bookmarkEnd w:id="248"/>
      <w:r w:rsidRPr="000B7158">
        <w:t>WEEKEND WORK</w:t>
      </w:r>
      <w:bookmarkEnd w:id="249"/>
      <w:bookmarkEnd w:id="250"/>
      <w:bookmarkEnd w:id="251"/>
      <w:r w:rsidRPr="000B7158">
        <w:t xml:space="preserve"> </w:t>
      </w:r>
    </w:p>
    <w:p w14:paraId="67B3E2B7" w14:textId="1E3D5E95" w:rsidR="00AE42EA" w:rsidRPr="000B49C1" w:rsidRDefault="00075B06" w:rsidP="00272A0F">
      <w:pPr>
        <w:pStyle w:val="Heading3"/>
        <w:rPr>
          <w:rFonts w:ascii="Arial" w:hAnsi="Arial" w:cs="Arial"/>
          <w:szCs w:val="22"/>
        </w:rPr>
      </w:pPr>
      <w:r>
        <w:t>11.1</w:t>
      </w:r>
      <w:r>
        <w:tab/>
      </w:r>
      <w:r w:rsidR="00AE42EA" w:rsidRPr="00855C77">
        <w:t xml:space="preserve">Where an Employee works the following ordinary rostered </w:t>
      </w:r>
      <w:proofErr w:type="gramStart"/>
      <w:r w:rsidR="00AE42EA" w:rsidRPr="00855C77">
        <w:t>hours</w:t>
      </w:r>
      <w:proofErr w:type="gramEnd"/>
      <w:r w:rsidR="00AE42EA" w:rsidRPr="00855C77">
        <w:t xml:space="preserve"> they will be paid their Base Rate together with the applicable weekend penalty:</w:t>
      </w:r>
    </w:p>
    <w:p w14:paraId="480DE3E4" w14:textId="6519C094" w:rsidR="00E379EE" w:rsidRPr="008A357F" w:rsidRDefault="00AE42EA" w:rsidP="00B8706E">
      <w:pPr>
        <w:numPr>
          <w:ilvl w:val="2"/>
          <w:numId w:val="8"/>
        </w:numPr>
        <w:ind w:left="2127" w:hanging="284"/>
        <w:contextualSpacing/>
        <w:jc w:val="both"/>
        <w:rPr>
          <w:rFonts w:asciiTheme="majorHAnsi" w:eastAsiaTheme="majorEastAsia" w:hAnsiTheme="majorHAnsi" w:cstheme="majorBidi"/>
          <w:sz w:val="22"/>
          <w:szCs w:val="22"/>
          <w:lang w:val="en-US"/>
        </w:rPr>
      </w:pPr>
      <w:r w:rsidRPr="747D7414">
        <w:rPr>
          <w:rFonts w:ascii="Arial" w:eastAsia="Times New Roman" w:hAnsi="Arial" w:cs="Arial"/>
          <w:sz w:val="22"/>
          <w:szCs w:val="22"/>
        </w:rPr>
        <w:t xml:space="preserve">For all ordinary hours worked between </w:t>
      </w:r>
      <w:r w:rsidR="00F5739C">
        <w:rPr>
          <w:rFonts w:ascii="Arial" w:eastAsia="Times New Roman" w:hAnsi="Arial" w:cs="Arial"/>
          <w:sz w:val="22"/>
          <w:szCs w:val="22"/>
        </w:rPr>
        <w:t xml:space="preserve">midnight Friday and midnight Saturday </w:t>
      </w:r>
      <w:r w:rsidR="002327A8" w:rsidRPr="747D7414">
        <w:rPr>
          <w:rFonts w:ascii="Arial" w:eastAsia="Times New Roman" w:hAnsi="Arial" w:cs="Arial"/>
          <w:sz w:val="22"/>
          <w:szCs w:val="22"/>
        </w:rPr>
        <w:t xml:space="preserve">a full-time or part-time </w:t>
      </w:r>
      <w:r w:rsidR="002005FB">
        <w:rPr>
          <w:rFonts w:ascii="Arial" w:eastAsia="Times New Roman" w:hAnsi="Arial" w:cs="Arial"/>
          <w:sz w:val="22"/>
          <w:szCs w:val="22"/>
        </w:rPr>
        <w:t>E</w:t>
      </w:r>
      <w:r w:rsidR="002327A8" w:rsidRPr="747D7414">
        <w:rPr>
          <w:rFonts w:ascii="Arial" w:eastAsia="Times New Roman" w:hAnsi="Arial" w:cs="Arial"/>
          <w:sz w:val="22"/>
          <w:szCs w:val="22"/>
        </w:rPr>
        <w:t>mployee will be</w:t>
      </w:r>
      <w:r w:rsidR="002327A8" w:rsidRPr="747D7414">
        <w:rPr>
          <w:rFonts w:asciiTheme="majorHAnsi" w:eastAsiaTheme="majorEastAsia" w:hAnsiTheme="majorHAnsi" w:cstheme="majorBidi"/>
          <w:sz w:val="22"/>
          <w:szCs w:val="22"/>
          <w:lang w:val="en-US"/>
        </w:rPr>
        <w:t xml:space="preserve"> paid </w:t>
      </w:r>
      <w:commentRangeStart w:id="256"/>
      <w:del w:id="257" w:author="Kaitlin McCollow" w:date="2024-04-12T10:21:00Z">
        <w:r w:rsidR="002327A8" w:rsidDel="00985036">
          <w:rPr>
            <w:rFonts w:asciiTheme="majorHAnsi" w:eastAsiaTheme="majorEastAsia" w:hAnsiTheme="majorHAnsi" w:cstheme="majorBidi"/>
            <w:sz w:val="22"/>
            <w:szCs w:val="22"/>
            <w:lang w:val="en-US"/>
          </w:rPr>
          <w:delText>1</w:delText>
        </w:r>
      </w:del>
      <w:r w:rsidR="002327A8">
        <w:rPr>
          <w:rFonts w:asciiTheme="majorHAnsi" w:eastAsiaTheme="majorEastAsia" w:hAnsiTheme="majorHAnsi" w:cstheme="majorBidi"/>
          <w:sz w:val="22"/>
          <w:szCs w:val="22"/>
          <w:lang w:val="en-US"/>
        </w:rPr>
        <w:t>50</w:t>
      </w:r>
      <w:r w:rsidR="002327A8" w:rsidRPr="00AA3509">
        <w:rPr>
          <w:rFonts w:asciiTheme="majorHAnsi" w:eastAsiaTheme="majorEastAsia" w:hAnsiTheme="majorHAnsi" w:cstheme="majorBidi"/>
          <w:sz w:val="22"/>
          <w:szCs w:val="22"/>
          <w:lang w:val="en-US"/>
        </w:rPr>
        <w:t>%</w:t>
      </w:r>
      <w:r w:rsidR="002327A8" w:rsidRPr="747D7414">
        <w:rPr>
          <w:rFonts w:asciiTheme="majorHAnsi" w:eastAsiaTheme="majorEastAsia" w:hAnsiTheme="majorHAnsi" w:cstheme="majorBidi"/>
          <w:b/>
          <w:bCs/>
          <w:sz w:val="22"/>
          <w:szCs w:val="22"/>
          <w:lang w:val="en-US"/>
        </w:rPr>
        <w:t xml:space="preserve"> </w:t>
      </w:r>
      <w:commentRangeEnd w:id="256"/>
      <w:r w:rsidR="00985036">
        <w:rPr>
          <w:rStyle w:val="CommentReference"/>
          <w:rFonts w:eastAsiaTheme="minorHAnsi" w:cstheme="minorBidi"/>
        </w:rPr>
        <w:commentReference w:id="256"/>
      </w:r>
      <w:ins w:id="258" w:author="Kaitlin McCollow" w:date="2024-04-12T10:21:00Z">
        <w:r w:rsidR="00985036">
          <w:rPr>
            <w:rFonts w:ascii="Arial" w:eastAsia="Times New Roman" w:hAnsi="Arial" w:cs="Arial"/>
            <w:sz w:val="22"/>
            <w:szCs w:val="22"/>
          </w:rPr>
          <w:t>in addition to their base rate</w:t>
        </w:r>
        <w:r w:rsidR="00985036" w:rsidRPr="747D7414">
          <w:rPr>
            <w:rFonts w:ascii="Arial" w:eastAsia="Times New Roman" w:hAnsi="Arial" w:cs="Arial"/>
            <w:sz w:val="22"/>
            <w:szCs w:val="22"/>
          </w:rPr>
          <w:t xml:space="preserve"> of pay</w:t>
        </w:r>
        <w:r w:rsidR="00985036">
          <w:rPr>
            <w:rFonts w:ascii="Arial" w:eastAsia="Times New Roman" w:hAnsi="Arial" w:cs="Arial"/>
            <w:sz w:val="22"/>
            <w:szCs w:val="22"/>
          </w:rPr>
          <w:t>,</w:t>
        </w:r>
        <w:r w:rsidR="00985036">
          <w:rPr>
            <w:rFonts w:ascii="Arial" w:hAnsi="Arial" w:cs="Arial"/>
            <w:sz w:val="22"/>
            <w:szCs w:val="22"/>
          </w:rPr>
          <w:t xml:space="preserve"> </w:t>
        </w:r>
      </w:ins>
      <w:del w:id="259" w:author="Kaitlin McCollow" w:date="2024-04-12T10:21:00Z">
        <w:r w:rsidR="002327A8" w:rsidRPr="747D7414" w:rsidDel="00985036">
          <w:rPr>
            <w:rFonts w:asciiTheme="majorHAnsi" w:eastAsiaTheme="majorEastAsia" w:hAnsiTheme="majorHAnsi" w:cstheme="majorBidi"/>
            <w:sz w:val="22"/>
            <w:szCs w:val="22"/>
          </w:rPr>
          <w:delText xml:space="preserve">applicable to their classification and pay point </w:delText>
        </w:r>
      </w:del>
      <w:r w:rsidR="002327A8" w:rsidRPr="747D7414">
        <w:rPr>
          <w:rFonts w:asciiTheme="majorHAnsi" w:eastAsiaTheme="majorEastAsia" w:hAnsiTheme="majorHAnsi" w:cstheme="majorBidi"/>
          <w:sz w:val="22"/>
          <w:szCs w:val="22"/>
        </w:rPr>
        <w:t>for all time worked</w:t>
      </w:r>
      <w:r w:rsidR="002327A8" w:rsidRPr="747D7414">
        <w:rPr>
          <w:rFonts w:asciiTheme="majorHAnsi" w:eastAsiaTheme="majorEastAsia" w:hAnsiTheme="majorHAnsi" w:cstheme="majorBidi"/>
          <w:sz w:val="22"/>
          <w:szCs w:val="22"/>
          <w:lang w:val="en-US"/>
        </w:rPr>
        <w:t>.</w:t>
      </w:r>
    </w:p>
    <w:p w14:paraId="4C125181" w14:textId="4904ED57" w:rsidR="00AE42EA" w:rsidRPr="00354111" w:rsidRDefault="002327A8" w:rsidP="00B8706E">
      <w:pPr>
        <w:numPr>
          <w:ilvl w:val="2"/>
          <w:numId w:val="8"/>
        </w:numPr>
        <w:ind w:left="2127" w:hanging="284"/>
        <w:contextualSpacing/>
        <w:jc w:val="both"/>
        <w:rPr>
          <w:rFonts w:asciiTheme="majorHAnsi" w:eastAsiaTheme="majorEastAsia" w:hAnsiTheme="majorHAnsi" w:cstheme="majorBidi"/>
          <w:sz w:val="22"/>
          <w:szCs w:val="22"/>
          <w:lang w:val="en-US"/>
        </w:rPr>
      </w:pPr>
      <w:r w:rsidRPr="747D7414">
        <w:rPr>
          <w:rFonts w:ascii="Arial" w:eastAsia="Times New Roman" w:hAnsi="Arial" w:cs="Arial"/>
          <w:sz w:val="22"/>
          <w:szCs w:val="22"/>
        </w:rPr>
        <w:t xml:space="preserve">For all ordinary hours worked between </w:t>
      </w:r>
      <w:r>
        <w:rPr>
          <w:rFonts w:ascii="Arial" w:eastAsia="Times New Roman" w:hAnsi="Arial" w:cs="Arial"/>
          <w:sz w:val="22"/>
          <w:szCs w:val="22"/>
        </w:rPr>
        <w:t>midnight Saturday and midnight Sunday</w:t>
      </w:r>
      <w:r w:rsidR="00AE42EA" w:rsidRPr="747D7414">
        <w:rPr>
          <w:rFonts w:ascii="Arial" w:eastAsia="Times New Roman" w:hAnsi="Arial" w:cs="Arial"/>
          <w:sz w:val="22"/>
          <w:szCs w:val="22"/>
        </w:rPr>
        <w:t xml:space="preserve"> a full-time or part-time </w:t>
      </w:r>
      <w:r w:rsidR="002005FB">
        <w:rPr>
          <w:rFonts w:ascii="Arial" w:eastAsia="Times New Roman" w:hAnsi="Arial" w:cs="Arial"/>
          <w:sz w:val="22"/>
          <w:szCs w:val="22"/>
        </w:rPr>
        <w:t>E</w:t>
      </w:r>
      <w:r w:rsidR="00AE42EA" w:rsidRPr="747D7414">
        <w:rPr>
          <w:rFonts w:ascii="Arial" w:eastAsia="Times New Roman" w:hAnsi="Arial" w:cs="Arial"/>
          <w:sz w:val="22"/>
          <w:szCs w:val="22"/>
        </w:rPr>
        <w:t>mployee will be</w:t>
      </w:r>
      <w:r w:rsidR="00AE42EA" w:rsidRPr="747D7414">
        <w:rPr>
          <w:rFonts w:asciiTheme="majorHAnsi" w:eastAsiaTheme="majorEastAsia" w:hAnsiTheme="majorHAnsi" w:cstheme="majorBidi"/>
          <w:sz w:val="22"/>
          <w:szCs w:val="22"/>
          <w:lang w:val="en-US"/>
        </w:rPr>
        <w:t xml:space="preserve"> paid </w:t>
      </w:r>
      <w:commentRangeStart w:id="260"/>
      <w:ins w:id="261" w:author="Kaitlin McCollow" w:date="2024-04-12T10:21:00Z">
        <w:r w:rsidR="00985036">
          <w:rPr>
            <w:rFonts w:asciiTheme="majorHAnsi" w:eastAsiaTheme="majorEastAsia" w:hAnsiTheme="majorHAnsi" w:cstheme="majorBidi"/>
            <w:sz w:val="22"/>
            <w:szCs w:val="22"/>
            <w:lang w:val="en-US"/>
          </w:rPr>
          <w:t>1</w:t>
        </w:r>
      </w:ins>
      <w:del w:id="262" w:author="Kaitlin McCollow" w:date="2024-04-12T10:21:00Z">
        <w:r w:rsidR="00A157B8" w:rsidDel="00985036">
          <w:rPr>
            <w:rFonts w:asciiTheme="majorHAnsi" w:eastAsiaTheme="majorEastAsia" w:hAnsiTheme="majorHAnsi" w:cstheme="majorBidi"/>
            <w:sz w:val="22"/>
            <w:szCs w:val="22"/>
            <w:lang w:val="en-US"/>
          </w:rPr>
          <w:delText>2</w:delText>
        </w:r>
      </w:del>
      <w:r w:rsidR="00A157B8">
        <w:rPr>
          <w:rFonts w:asciiTheme="majorHAnsi" w:eastAsiaTheme="majorEastAsia" w:hAnsiTheme="majorHAnsi" w:cstheme="majorBidi"/>
          <w:sz w:val="22"/>
          <w:szCs w:val="22"/>
          <w:lang w:val="en-US"/>
        </w:rPr>
        <w:t>00</w:t>
      </w:r>
      <w:r w:rsidR="00AE42EA" w:rsidRPr="00AA3509">
        <w:rPr>
          <w:rFonts w:asciiTheme="majorHAnsi" w:eastAsiaTheme="majorEastAsia" w:hAnsiTheme="majorHAnsi" w:cstheme="majorBidi"/>
          <w:sz w:val="22"/>
          <w:szCs w:val="22"/>
          <w:lang w:val="en-US"/>
        </w:rPr>
        <w:t>%</w:t>
      </w:r>
      <w:r w:rsidR="00AE42EA" w:rsidRPr="747D7414">
        <w:rPr>
          <w:rFonts w:asciiTheme="majorHAnsi" w:eastAsiaTheme="majorEastAsia" w:hAnsiTheme="majorHAnsi" w:cstheme="majorBidi"/>
          <w:b/>
          <w:bCs/>
          <w:sz w:val="22"/>
          <w:szCs w:val="22"/>
          <w:lang w:val="en-US"/>
        </w:rPr>
        <w:t xml:space="preserve"> </w:t>
      </w:r>
      <w:commentRangeEnd w:id="260"/>
      <w:r w:rsidR="00985036">
        <w:rPr>
          <w:rStyle w:val="CommentReference"/>
          <w:rFonts w:eastAsiaTheme="minorHAnsi" w:cstheme="minorBidi"/>
        </w:rPr>
        <w:commentReference w:id="260"/>
      </w:r>
      <w:ins w:id="263" w:author="Kaitlin McCollow" w:date="2024-04-12T10:21:00Z">
        <w:r w:rsidR="00985036">
          <w:rPr>
            <w:rFonts w:ascii="Arial" w:eastAsia="Times New Roman" w:hAnsi="Arial" w:cs="Arial"/>
            <w:sz w:val="22"/>
            <w:szCs w:val="22"/>
          </w:rPr>
          <w:t>in addition to their base rate</w:t>
        </w:r>
        <w:r w:rsidR="00985036" w:rsidRPr="747D7414">
          <w:rPr>
            <w:rFonts w:ascii="Arial" w:eastAsia="Times New Roman" w:hAnsi="Arial" w:cs="Arial"/>
            <w:sz w:val="22"/>
            <w:szCs w:val="22"/>
          </w:rPr>
          <w:t xml:space="preserve"> of pay</w:t>
        </w:r>
        <w:r w:rsidR="00985036">
          <w:rPr>
            <w:rFonts w:ascii="Arial" w:eastAsia="Times New Roman" w:hAnsi="Arial" w:cs="Arial"/>
            <w:sz w:val="22"/>
            <w:szCs w:val="22"/>
          </w:rPr>
          <w:t>,</w:t>
        </w:r>
        <w:r w:rsidR="00985036">
          <w:rPr>
            <w:rFonts w:ascii="Arial" w:hAnsi="Arial" w:cs="Arial"/>
            <w:sz w:val="22"/>
            <w:szCs w:val="22"/>
          </w:rPr>
          <w:t xml:space="preserve"> </w:t>
        </w:r>
      </w:ins>
      <w:del w:id="264" w:author="Kaitlin McCollow" w:date="2024-04-12T10:21:00Z">
        <w:r w:rsidR="00AE42EA" w:rsidRPr="747D7414" w:rsidDel="00985036">
          <w:rPr>
            <w:rFonts w:asciiTheme="majorHAnsi" w:eastAsiaTheme="majorEastAsia" w:hAnsiTheme="majorHAnsi" w:cstheme="majorBidi"/>
            <w:sz w:val="22"/>
            <w:szCs w:val="22"/>
          </w:rPr>
          <w:delText xml:space="preserve">applicable to their classification and pay point </w:delText>
        </w:r>
      </w:del>
      <w:r w:rsidR="00AE42EA" w:rsidRPr="747D7414">
        <w:rPr>
          <w:rFonts w:asciiTheme="majorHAnsi" w:eastAsiaTheme="majorEastAsia" w:hAnsiTheme="majorHAnsi" w:cstheme="majorBidi"/>
          <w:sz w:val="22"/>
          <w:szCs w:val="22"/>
        </w:rPr>
        <w:t>for all time worked</w:t>
      </w:r>
      <w:r w:rsidR="00AE42EA" w:rsidRPr="747D7414">
        <w:rPr>
          <w:rFonts w:asciiTheme="majorHAnsi" w:eastAsiaTheme="majorEastAsia" w:hAnsiTheme="majorHAnsi" w:cstheme="majorBidi"/>
          <w:sz w:val="22"/>
          <w:szCs w:val="22"/>
          <w:lang w:val="en-US"/>
        </w:rPr>
        <w:t xml:space="preserve">. </w:t>
      </w:r>
    </w:p>
    <w:p w14:paraId="6A3D2CAF" w14:textId="1194672E" w:rsidR="00AE42EA" w:rsidRPr="00EA51B5" w:rsidRDefault="00AE42EA" w:rsidP="00B8706E">
      <w:pPr>
        <w:numPr>
          <w:ilvl w:val="2"/>
          <w:numId w:val="8"/>
        </w:numPr>
        <w:ind w:left="2127" w:hanging="284"/>
        <w:contextualSpacing/>
        <w:jc w:val="both"/>
        <w:rPr>
          <w:rFonts w:ascii="Arial" w:eastAsia="Times New Roman" w:hAnsi="Arial" w:cs="Arial"/>
          <w:sz w:val="22"/>
          <w:szCs w:val="22"/>
        </w:rPr>
      </w:pPr>
      <w:r w:rsidRPr="00736F21">
        <w:rPr>
          <w:rFonts w:ascii="Arial" w:eastAsia="Times New Roman" w:hAnsi="Arial" w:cs="Arial"/>
          <w:sz w:val="22"/>
          <w:szCs w:val="22"/>
        </w:rPr>
        <w:t xml:space="preserve">A casual </w:t>
      </w:r>
      <w:r w:rsidR="009D7C32">
        <w:rPr>
          <w:rFonts w:ascii="Arial" w:eastAsia="Times New Roman" w:hAnsi="Arial" w:cs="Arial"/>
          <w:sz w:val="22"/>
          <w:szCs w:val="22"/>
        </w:rPr>
        <w:t>E</w:t>
      </w:r>
      <w:r w:rsidRPr="00736F21">
        <w:rPr>
          <w:rFonts w:ascii="Arial" w:eastAsia="Times New Roman" w:hAnsi="Arial" w:cs="Arial"/>
          <w:sz w:val="22"/>
          <w:szCs w:val="22"/>
        </w:rPr>
        <w:t xml:space="preserve">mployee who works on a Saturday or Sunday will be paid </w:t>
      </w:r>
      <w:r w:rsidR="00BA0B10">
        <w:rPr>
          <w:rFonts w:ascii="Arial" w:eastAsia="Times New Roman" w:hAnsi="Arial" w:cs="Arial"/>
          <w:sz w:val="22"/>
          <w:szCs w:val="22"/>
        </w:rPr>
        <w:t>25</w:t>
      </w:r>
      <w:r w:rsidRPr="00736F21">
        <w:rPr>
          <w:rFonts w:ascii="Arial" w:eastAsia="Times New Roman" w:hAnsi="Arial" w:cs="Arial"/>
          <w:sz w:val="22"/>
          <w:szCs w:val="22"/>
        </w:rPr>
        <w:t>%</w:t>
      </w:r>
      <w:ins w:id="265" w:author="Kaitlin McCollow" w:date="2024-03-15T10:22:00Z">
        <w:r w:rsidR="00224295">
          <w:rPr>
            <w:rFonts w:ascii="Arial" w:eastAsia="Times New Roman" w:hAnsi="Arial" w:cs="Arial"/>
            <w:sz w:val="22"/>
            <w:szCs w:val="22"/>
          </w:rPr>
          <w:t>, as outlined in clause</w:t>
        </w:r>
      </w:ins>
      <w:ins w:id="266" w:author="Kaitlin McCollow" w:date="2024-03-15T10:23:00Z">
        <w:r w:rsidR="00224295">
          <w:rPr>
            <w:rFonts w:ascii="Arial" w:eastAsia="Times New Roman" w:hAnsi="Arial" w:cs="Arial"/>
            <w:sz w:val="22"/>
            <w:szCs w:val="22"/>
          </w:rPr>
          <w:t xml:space="preserve"> 7 above</w:t>
        </w:r>
        <w:r w:rsidR="000423C8">
          <w:rPr>
            <w:rFonts w:ascii="Arial" w:eastAsia="Times New Roman" w:hAnsi="Arial" w:cs="Arial"/>
            <w:sz w:val="22"/>
            <w:szCs w:val="22"/>
          </w:rPr>
          <w:t>,</w:t>
        </w:r>
      </w:ins>
      <w:del w:id="267" w:author="Kaitlin McCollow" w:date="2024-03-15T10:23:00Z">
        <w:r w:rsidR="002C4577" w:rsidDel="000423C8">
          <w:rPr>
            <w:rFonts w:ascii="Arial" w:eastAsia="Times New Roman" w:hAnsi="Arial" w:cs="Arial"/>
            <w:sz w:val="22"/>
            <w:szCs w:val="22"/>
          </w:rPr>
          <w:delText xml:space="preserve"> cumulative</w:delText>
        </w:r>
      </w:del>
      <w:r w:rsidRPr="00736F21">
        <w:rPr>
          <w:rFonts w:ascii="Arial" w:eastAsia="Times New Roman" w:hAnsi="Arial" w:cs="Arial"/>
          <w:sz w:val="22"/>
          <w:szCs w:val="22"/>
        </w:rPr>
        <w:t xml:space="preserve"> </w:t>
      </w:r>
      <w:r w:rsidR="00BA0B10">
        <w:rPr>
          <w:rFonts w:ascii="Arial" w:eastAsia="Times New Roman" w:hAnsi="Arial" w:cs="Arial"/>
          <w:sz w:val="22"/>
          <w:szCs w:val="22"/>
        </w:rPr>
        <w:t xml:space="preserve">in addition </w:t>
      </w:r>
      <w:r w:rsidR="005F7528">
        <w:rPr>
          <w:rFonts w:ascii="Arial" w:eastAsia="Times New Roman" w:hAnsi="Arial" w:cs="Arial"/>
          <w:sz w:val="22"/>
          <w:szCs w:val="22"/>
        </w:rPr>
        <w:t>to the weekend penalties, outline</w:t>
      </w:r>
      <w:ins w:id="268" w:author="Kaitlin McCollow" w:date="2024-04-15T14:55:00Z">
        <w:r w:rsidR="00963EB5">
          <w:rPr>
            <w:rFonts w:ascii="Arial" w:eastAsia="Times New Roman" w:hAnsi="Arial" w:cs="Arial"/>
            <w:sz w:val="22"/>
            <w:szCs w:val="22"/>
          </w:rPr>
          <w:t>d</w:t>
        </w:r>
      </w:ins>
      <w:r w:rsidR="005F7528">
        <w:rPr>
          <w:rFonts w:ascii="Arial" w:eastAsia="Times New Roman" w:hAnsi="Arial" w:cs="Arial"/>
          <w:sz w:val="22"/>
          <w:szCs w:val="22"/>
        </w:rPr>
        <w:t xml:space="preserve"> in this clause </w:t>
      </w:r>
      <w:r w:rsidR="002E41B2">
        <w:rPr>
          <w:rFonts w:ascii="Arial" w:eastAsia="Times New Roman" w:hAnsi="Arial" w:cs="Arial"/>
          <w:sz w:val="22"/>
          <w:szCs w:val="22"/>
        </w:rPr>
        <w:t>at (</w:t>
      </w:r>
      <w:proofErr w:type="spellStart"/>
      <w:r w:rsidR="002E41B2">
        <w:rPr>
          <w:rFonts w:ascii="Arial" w:eastAsia="Times New Roman" w:hAnsi="Arial" w:cs="Arial"/>
          <w:sz w:val="22"/>
          <w:szCs w:val="22"/>
        </w:rPr>
        <w:t>i</w:t>
      </w:r>
      <w:proofErr w:type="spellEnd"/>
      <w:r w:rsidR="002E41B2">
        <w:rPr>
          <w:rFonts w:ascii="Arial" w:eastAsia="Times New Roman" w:hAnsi="Arial" w:cs="Arial"/>
          <w:sz w:val="22"/>
          <w:szCs w:val="22"/>
        </w:rPr>
        <w:t xml:space="preserve">) and (ii) </w:t>
      </w:r>
      <w:r w:rsidR="005F7528">
        <w:rPr>
          <w:rFonts w:ascii="Arial" w:eastAsia="Times New Roman" w:hAnsi="Arial" w:cs="Arial"/>
          <w:sz w:val="22"/>
          <w:szCs w:val="22"/>
        </w:rPr>
        <w:t xml:space="preserve">above. </w:t>
      </w:r>
    </w:p>
    <w:p w14:paraId="47E82119" w14:textId="75A4822A" w:rsidR="00AE42EA" w:rsidRPr="00DE5959" w:rsidRDefault="00835304" w:rsidP="00B8706E">
      <w:pPr>
        <w:numPr>
          <w:ilvl w:val="2"/>
          <w:numId w:val="8"/>
        </w:numPr>
        <w:ind w:left="2127" w:hanging="284"/>
        <w:contextualSpacing/>
        <w:jc w:val="both"/>
        <w:rPr>
          <w:rFonts w:ascii="Arial" w:eastAsia="Times New Roman" w:hAnsi="Arial" w:cs="Arial"/>
          <w:sz w:val="22"/>
          <w:szCs w:val="22"/>
        </w:rPr>
      </w:pPr>
      <w:r w:rsidRPr="00EA51B5">
        <w:rPr>
          <w:rFonts w:ascii="Arial" w:eastAsia="Times New Roman" w:hAnsi="Arial" w:cs="Arial"/>
          <w:sz w:val="22"/>
          <w:szCs w:val="22"/>
        </w:rPr>
        <w:t xml:space="preserve">In line with provisions outlined in Clause </w:t>
      </w:r>
      <w:r w:rsidR="000D7B42">
        <w:rPr>
          <w:rFonts w:ascii="Arial" w:eastAsia="Times New Roman" w:hAnsi="Arial" w:cs="Arial"/>
          <w:sz w:val="22"/>
          <w:szCs w:val="22"/>
        </w:rPr>
        <w:t>22.18</w:t>
      </w:r>
      <w:r w:rsidRPr="00EA51B5">
        <w:rPr>
          <w:rFonts w:ascii="Arial" w:eastAsia="Times New Roman" w:hAnsi="Arial" w:cs="Arial"/>
          <w:sz w:val="22"/>
          <w:szCs w:val="22"/>
        </w:rPr>
        <w:t xml:space="preserve">, </w:t>
      </w:r>
      <w:r w:rsidR="009D7C32">
        <w:rPr>
          <w:rFonts w:ascii="Arial" w:eastAsia="Times New Roman" w:hAnsi="Arial" w:cs="Arial"/>
          <w:sz w:val="22"/>
          <w:szCs w:val="22"/>
        </w:rPr>
        <w:t>E</w:t>
      </w:r>
      <w:r w:rsidR="00617B05" w:rsidRPr="00EA51B5">
        <w:rPr>
          <w:rFonts w:ascii="Arial" w:eastAsia="Times New Roman" w:hAnsi="Arial" w:cs="Arial"/>
          <w:sz w:val="22"/>
          <w:szCs w:val="22"/>
        </w:rPr>
        <w:t>mployees</w:t>
      </w:r>
      <w:r w:rsidRPr="00EA51B5">
        <w:rPr>
          <w:rFonts w:ascii="Arial" w:eastAsia="Times New Roman" w:hAnsi="Arial" w:cs="Arial"/>
          <w:sz w:val="22"/>
          <w:szCs w:val="22"/>
        </w:rPr>
        <w:t xml:space="preserve"> w</w:t>
      </w:r>
      <w:r w:rsidR="00A1382E" w:rsidRPr="00EA51B5">
        <w:rPr>
          <w:rFonts w:ascii="Arial" w:eastAsia="Times New Roman" w:hAnsi="Arial" w:cs="Arial"/>
          <w:sz w:val="22"/>
          <w:szCs w:val="22"/>
        </w:rPr>
        <w:t xml:space="preserve">ho regularly work weekends (either Saturday </w:t>
      </w:r>
      <w:r w:rsidR="00640A85" w:rsidRPr="00EA51B5">
        <w:rPr>
          <w:rFonts w:ascii="Arial" w:eastAsia="Times New Roman" w:hAnsi="Arial" w:cs="Arial"/>
          <w:sz w:val="22"/>
          <w:szCs w:val="22"/>
        </w:rPr>
        <w:t>or Sunday)</w:t>
      </w:r>
      <w:r w:rsidR="00935A06" w:rsidRPr="00EA51B5">
        <w:rPr>
          <w:rFonts w:ascii="Arial" w:eastAsia="Times New Roman" w:hAnsi="Arial" w:cs="Arial"/>
          <w:sz w:val="22"/>
          <w:szCs w:val="22"/>
        </w:rPr>
        <w:t>, will be entitled to an additional weeks</w:t>
      </w:r>
      <w:r w:rsidR="0036625A">
        <w:rPr>
          <w:rFonts w:ascii="Arial" w:eastAsia="Times New Roman" w:hAnsi="Arial" w:cs="Arial"/>
          <w:sz w:val="22"/>
          <w:szCs w:val="22"/>
        </w:rPr>
        <w:t>’</w:t>
      </w:r>
      <w:r w:rsidR="00935A06" w:rsidRPr="00EA51B5">
        <w:rPr>
          <w:rFonts w:ascii="Arial" w:eastAsia="Times New Roman" w:hAnsi="Arial" w:cs="Arial"/>
          <w:sz w:val="22"/>
          <w:szCs w:val="22"/>
        </w:rPr>
        <w:t xml:space="preserve"> annual leave.  </w:t>
      </w:r>
      <w:r w:rsidR="00640A85" w:rsidRPr="00EA51B5">
        <w:rPr>
          <w:rFonts w:ascii="Arial" w:eastAsia="Times New Roman" w:hAnsi="Arial" w:cs="Arial"/>
          <w:sz w:val="22"/>
          <w:szCs w:val="22"/>
        </w:rPr>
        <w:t xml:space="preserve"> </w:t>
      </w:r>
    </w:p>
    <w:p w14:paraId="2F4A88A9" w14:textId="0A72B144" w:rsidR="00AE42EA" w:rsidRPr="00C23872" w:rsidRDefault="00C23872" w:rsidP="00272A0F">
      <w:pPr>
        <w:pStyle w:val="Heading2"/>
        <w:rPr>
          <w:szCs w:val="24"/>
        </w:rPr>
      </w:pPr>
      <w:bookmarkStart w:id="269" w:name="_Toc288762896"/>
      <w:bookmarkStart w:id="270" w:name="_Toc288763040"/>
      <w:bookmarkStart w:id="271" w:name="_Toc288763308"/>
      <w:bookmarkStart w:id="272" w:name="_Toc288763371"/>
      <w:bookmarkStart w:id="273" w:name="_Toc288762897"/>
      <w:bookmarkStart w:id="274" w:name="_Toc288763041"/>
      <w:bookmarkStart w:id="275" w:name="_Toc288763309"/>
      <w:bookmarkStart w:id="276" w:name="_Toc288763372"/>
      <w:bookmarkStart w:id="277" w:name="_Toc288762898"/>
      <w:bookmarkStart w:id="278" w:name="_Toc288763042"/>
      <w:bookmarkStart w:id="279" w:name="_Toc288763310"/>
      <w:bookmarkStart w:id="280" w:name="_Toc288763373"/>
      <w:bookmarkStart w:id="281" w:name="_Toc288762899"/>
      <w:bookmarkStart w:id="282" w:name="_Toc288763043"/>
      <w:bookmarkStart w:id="283" w:name="_Toc288763311"/>
      <w:bookmarkStart w:id="284" w:name="_Toc288763374"/>
      <w:bookmarkStart w:id="285" w:name="_Toc288762900"/>
      <w:bookmarkStart w:id="286" w:name="_Toc288763044"/>
      <w:bookmarkStart w:id="287" w:name="_Toc288763312"/>
      <w:bookmarkStart w:id="288" w:name="_Toc288763375"/>
      <w:bookmarkStart w:id="289" w:name="_Toc288762901"/>
      <w:bookmarkStart w:id="290" w:name="_Toc288763045"/>
      <w:bookmarkStart w:id="291" w:name="_Toc288763313"/>
      <w:bookmarkStart w:id="292" w:name="_Toc288763376"/>
      <w:bookmarkStart w:id="293" w:name="_Toc288762903"/>
      <w:bookmarkStart w:id="294" w:name="_Toc288763047"/>
      <w:bookmarkStart w:id="295" w:name="_Toc288763315"/>
      <w:bookmarkStart w:id="296" w:name="_Toc288763378"/>
      <w:bookmarkStart w:id="297" w:name="_Toc288762904"/>
      <w:bookmarkStart w:id="298" w:name="_Toc288763048"/>
      <w:bookmarkStart w:id="299" w:name="_Toc288763316"/>
      <w:bookmarkStart w:id="300" w:name="_Toc288763379"/>
      <w:bookmarkStart w:id="301" w:name="_Toc122942043"/>
      <w:bookmarkStart w:id="302" w:name="_Toc122944775"/>
      <w:bookmarkStart w:id="303" w:name="_Toc122942044"/>
      <w:bookmarkStart w:id="304" w:name="_Toc122944776"/>
      <w:bookmarkStart w:id="305" w:name="_Toc122942045"/>
      <w:bookmarkStart w:id="306" w:name="_Toc122944777"/>
      <w:bookmarkStart w:id="307" w:name="_Toc134638585"/>
      <w:bookmarkStart w:id="308" w:name="_Toc157606606"/>
      <w:bookmarkStart w:id="309" w:name="_Toc160199937"/>
      <w:bookmarkStart w:id="310" w:name="_Toc498412894"/>
      <w:bookmarkEnd w:id="252"/>
      <w:bookmarkEnd w:id="253"/>
      <w:bookmarkEnd w:id="254"/>
      <w:bookmarkEnd w:id="25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t>1</w:t>
      </w:r>
      <w:r w:rsidR="00C56D0D">
        <w:rPr>
          <w:szCs w:val="24"/>
        </w:rPr>
        <w:t>2</w:t>
      </w:r>
      <w:r>
        <w:rPr>
          <w:szCs w:val="24"/>
        </w:rPr>
        <w:tab/>
      </w:r>
      <w:r w:rsidR="00AE42EA" w:rsidRPr="00C23872">
        <w:rPr>
          <w:szCs w:val="24"/>
        </w:rPr>
        <w:t>SHIFT WORK</w:t>
      </w:r>
      <w:bookmarkEnd w:id="307"/>
      <w:bookmarkEnd w:id="308"/>
      <w:bookmarkEnd w:id="309"/>
    </w:p>
    <w:p w14:paraId="67267736" w14:textId="00CA1514" w:rsidR="00233E21" w:rsidRDefault="000B49C1" w:rsidP="00272A0F">
      <w:pPr>
        <w:jc w:val="both"/>
        <w:outlineLvl w:val="2"/>
        <w:rPr>
          <w:rFonts w:ascii="Arial" w:eastAsia="Times New Roman" w:hAnsi="Arial" w:cs="Arial"/>
          <w:sz w:val="22"/>
          <w:szCs w:val="22"/>
        </w:rPr>
      </w:pPr>
      <w:r>
        <w:rPr>
          <w:rFonts w:ascii="Arial" w:eastAsia="Times New Roman" w:hAnsi="Arial" w:cs="Arial"/>
          <w:sz w:val="22"/>
          <w:szCs w:val="22"/>
        </w:rPr>
        <w:t>1</w:t>
      </w:r>
      <w:r w:rsidR="00C56D0D">
        <w:rPr>
          <w:rFonts w:ascii="Arial" w:eastAsia="Times New Roman" w:hAnsi="Arial" w:cs="Arial"/>
          <w:sz w:val="22"/>
          <w:szCs w:val="22"/>
        </w:rPr>
        <w:t>2</w:t>
      </w:r>
      <w:r>
        <w:rPr>
          <w:rFonts w:ascii="Arial" w:eastAsia="Times New Roman" w:hAnsi="Arial" w:cs="Arial"/>
          <w:sz w:val="22"/>
          <w:szCs w:val="22"/>
        </w:rPr>
        <w:t>.1</w:t>
      </w:r>
      <w:r>
        <w:rPr>
          <w:rFonts w:ascii="Arial" w:eastAsia="Times New Roman" w:hAnsi="Arial" w:cs="Arial"/>
          <w:sz w:val="22"/>
          <w:szCs w:val="22"/>
        </w:rPr>
        <w:tab/>
      </w:r>
      <w:r w:rsidR="00AE42EA" w:rsidRPr="00736F21">
        <w:rPr>
          <w:rFonts w:ascii="Arial" w:eastAsia="Times New Roman" w:hAnsi="Arial" w:cs="Arial"/>
          <w:sz w:val="22"/>
          <w:szCs w:val="22"/>
        </w:rPr>
        <w:t>A shift</w:t>
      </w:r>
      <w:r w:rsidR="004E5BC6">
        <w:rPr>
          <w:rFonts w:ascii="Arial" w:eastAsia="Times New Roman" w:hAnsi="Arial" w:cs="Arial"/>
          <w:sz w:val="22"/>
          <w:szCs w:val="22"/>
        </w:rPr>
        <w:t xml:space="preserve"> </w:t>
      </w:r>
      <w:r w:rsidR="00AE42EA" w:rsidRPr="00736F21">
        <w:rPr>
          <w:rFonts w:ascii="Arial" w:eastAsia="Times New Roman" w:hAnsi="Arial" w:cs="Arial"/>
          <w:sz w:val="22"/>
          <w:szCs w:val="22"/>
        </w:rPr>
        <w:t xml:space="preserve">worker is an </w:t>
      </w:r>
      <w:r w:rsidR="009D7C32">
        <w:rPr>
          <w:rFonts w:ascii="Arial" w:eastAsia="Times New Roman" w:hAnsi="Arial" w:cs="Arial"/>
          <w:sz w:val="22"/>
          <w:szCs w:val="22"/>
        </w:rPr>
        <w:t>E</w:t>
      </w:r>
      <w:r w:rsidR="00AE42EA" w:rsidRPr="00736F21">
        <w:rPr>
          <w:rFonts w:ascii="Arial" w:eastAsia="Times New Roman" w:hAnsi="Arial" w:cs="Arial"/>
          <w:sz w:val="22"/>
          <w:szCs w:val="22"/>
        </w:rPr>
        <w:t>mplo</w:t>
      </w:r>
      <w:r w:rsidR="00AE42EA" w:rsidRPr="004E5BC6">
        <w:rPr>
          <w:rFonts w:ascii="Arial" w:eastAsia="Times New Roman" w:hAnsi="Arial" w:cs="Arial"/>
          <w:sz w:val="22"/>
          <w:szCs w:val="22"/>
        </w:rPr>
        <w:t xml:space="preserve">yee </w:t>
      </w:r>
      <w:r w:rsidR="0003737F">
        <w:rPr>
          <w:rFonts w:ascii="Arial" w:eastAsia="Times New Roman" w:hAnsi="Arial" w:cs="Arial"/>
          <w:sz w:val="22"/>
          <w:szCs w:val="22"/>
        </w:rPr>
        <w:t>who</w:t>
      </w:r>
      <w:r w:rsidR="00233E21">
        <w:rPr>
          <w:rFonts w:ascii="Arial" w:eastAsia="Times New Roman" w:hAnsi="Arial" w:cs="Arial"/>
          <w:sz w:val="22"/>
          <w:szCs w:val="22"/>
        </w:rPr>
        <w:t xml:space="preserve">: </w:t>
      </w:r>
    </w:p>
    <w:p w14:paraId="3C88A33D" w14:textId="7F41EA70" w:rsidR="00233E21" w:rsidRPr="00916885" w:rsidRDefault="00233E21" w:rsidP="00B8706E">
      <w:pPr>
        <w:pStyle w:val="ListParagraph"/>
        <w:numPr>
          <w:ilvl w:val="2"/>
          <w:numId w:val="15"/>
        </w:numPr>
        <w:jc w:val="both"/>
        <w:rPr>
          <w:rFonts w:ascii="Arial" w:eastAsiaTheme="majorEastAsia" w:hAnsi="Arial" w:cs="Arial"/>
          <w:sz w:val="22"/>
          <w:szCs w:val="22"/>
        </w:rPr>
      </w:pPr>
      <w:r w:rsidRPr="00916885">
        <w:rPr>
          <w:rFonts w:ascii="Arial" w:eastAsiaTheme="majorEastAsia" w:hAnsi="Arial" w:cs="Arial"/>
          <w:sz w:val="22"/>
          <w:szCs w:val="22"/>
        </w:rPr>
        <w:t>is</w:t>
      </w:r>
      <w:r w:rsidR="00AE42EA" w:rsidRPr="00916885">
        <w:rPr>
          <w:rFonts w:ascii="Arial" w:eastAsiaTheme="majorEastAsia" w:hAnsi="Arial" w:cs="Arial"/>
          <w:sz w:val="22"/>
          <w:szCs w:val="22"/>
        </w:rPr>
        <w:t xml:space="preserve"> rostered to work their ordinary hours outside the span of ordinary hours of a day worker</w:t>
      </w:r>
      <w:r w:rsidRPr="00916885">
        <w:rPr>
          <w:rFonts w:ascii="Arial" w:eastAsiaTheme="majorEastAsia" w:hAnsi="Arial" w:cs="Arial"/>
          <w:sz w:val="22"/>
          <w:szCs w:val="22"/>
        </w:rPr>
        <w:t>;</w:t>
      </w:r>
      <w:r w:rsidR="00852178" w:rsidRPr="00916885">
        <w:rPr>
          <w:rFonts w:ascii="Arial" w:eastAsiaTheme="majorEastAsia" w:hAnsi="Arial" w:cs="Arial"/>
          <w:sz w:val="22"/>
          <w:szCs w:val="22"/>
        </w:rPr>
        <w:t xml:space="preserve"> </w:t>
      </w:r>
      <w:r w:rsidR="005321DD">
        <w:rPr>
          <w:rFonts w:ascii="Arial" w:eastAsiaTheme="majorEastAsia" w:hAnsi="Arial" w:cs="Arial"/>
          <w:sz w:val="22"/>
          <w:szCs w:val="22"/>
        </w:rPr>
        <w:t>and</w:t>
      </w:r>
    </w:p>
    <w:p w14:paraId="3CCCE312" w14:textId="7A6D36B6" w:rsidR="00E84065" w:rsidRDefault="00852178" w:rsidP="00B8706E">
      <w:pPr>
        <w:pStyle w:val="ListParagraph"/>
        <w:numPr>
          <w:ilvl w:val="2"/>
          <w:numId w:val="15"/>
        </w:numPr>
        <w:jc w:val="both"/>
        <w:rPr>
          <w:rFonts w:ascii="Arial" w:eastAsiaTheme="majorEastAsia" w:hAnsi="Arial" w:cs="Arial"/>
          <w:sz w:val="22"/>
          <w:szCs w:val="22"/>
        </w:rPr>
      </w:pPr>
      <w:r w:rsidRPr="00916885">
        <w:rPr>
          <w:rFonts w:ascii="Arial" w:eastAsiaTheme="majorEastAsia" w:hAnsi="Arial" w:cs="Arial"/>
          <w:sz w:val="22"/>
          <w:szCs w:val="22"/>
        </w:rPr>
        <w:t xml:space="preserve">who works a minimum of four hours </w:t>
      </w:r>
      <w:r w:rsidR="0003737F" w:rsidRPr="00916885">
        <w:rPr>
          <w:rFonts w:ascii="Arial" w:eastAsiaTheme="majorEastAsia" w:hAnsi="Arial" w:cs="Arial"/>
          <w:sz w:val="22"/>
          <w:szCs w:val="22"/>
        </w:rPr>
        <w:t xml:space="preserve">on those </w:t>
      </w:r>
      <w:r w:rsidR="00233E21" w:rsidRPr="00916885">
        <w:rPr>
          <w:rFonts w:ascii="Arial" w:eastAsiaTheme="majorEastAsia" w:hAnsi="Arial" w:cs="Arial"/>
          <w:sz w:val="22"/>
          <w:szCs w:val="22"/>
        </w:rPr>
        <w:t xml:space="preserve">rostered </w:t>
      </w:r>
      <w:r w:rsidR="0003737F" w:rsidRPr="00916885">
        <w:rPr>
          <w:rFonts w:ascii="Arial" w:eastAsiaTheme="majorEastAsia" w:hAnsi="Arial" w:cs="Arial"/>
          <w:sz w:val="22"/>
          <w:szCs w:val="22"/>
        </w:rPr>
        <w:t>shifts</w:t>
      </w:r>
      <w:r w:rsidR="00D332F1">
        <w:rPr>
          <w:rFonts w:ascii="Arial" w:eastAsiaTheme="majorEastAsia" w:hAnsi="Arial" w:cs="Arial"/>
          <w:sz w:val="22"/>
          <w:szCs w:val="22"/>
        </w:rPr>
        <w:t xml:space="preserve">; </w:t>
      </w:r>
      <w:r w:rsidR="00E203E7">
        <w:rPr>
          <w:rFonts w:ascii="Arial" w:eastAsiaTheme="majorEastAsia" w:hAnsi="Arial" w:cs="Arial"/>
          <w:sz w:val="22"/>
          <w:szCs w:val="22"/>
        </w:rPr>
        <w:t xml:space="preserve">or </w:t>
      </w:r>
    </w:p>
    <w:p w14:paraId="3FA15F7B" w14:textId="32D8889F" w:rsidR="00A62206" w:rsidRPr="00916885" w:rsidRDefault="00D332F1" w:rsidP="00B8706E">
      <w:pPr>
        <w:pStyle w:val="ListParagraph"/>
        <w:numPr>
          <w:ilvl w:val="2"/>
          <w:numId w:val="15"/>
        </w:numPr>
        <w:jc w:val="both"/>
        <w:rPr>
          <w:rFonts w:ascii="Arial" w:eastAsiaTheme="majorEastAsia" w:hAnsi="Arial" w:cs="Arial"/>
          <w:sz w:val="22"/>
          <w:szCs w:val="22"/>
        </w:rPr>
      </w:pPr>
      <w:r>
        <w:rPr>
          <w:rFonts w:ascii="Arial" w:eastAsiaTheme="majorEastAsia" w:hAnsi="Arial" w:cs="Arial"/>
          <w:sz w:val="22"/>
          <w:szCs w:val="22"/>
        </w:rPr>
        <w:t xml:space="preserve">is regularly recalled </w:t>
      </w:r>
      <w:proofErr w:type="gramStart"/>
      <w:r>
        <w:rPr>
          <w:rFonts w:ascii="Arial" w:eastAsiaTheme="majorEastAsia" w:hAnsi="Arial" w:cs="Arial"/>
          <w:sz w:val="22"/>
          <w:szCs w:val="22"/>
        </w:rPr>
        <w:t>to work</w:t>
      </w:r>
      <w:proofErr w:type="gramEnd"/>
      <w:r>
        <w:rPr>
          <w:rFonts w:ascii="Arial" w:eastAsiaTheme="majorEastAsia" w:hAnsi="Arial" w:cs="Arial"/>
          <w:sz w:val="22"/>
          <w:szCs w:val="22"/>
        </w:rPr>
        <w:t xml:space="preserve"> outside of the ordinary span of hours.  </w:t>
      </w:r>
    </w:p>
    <w:p w14:paraId="4B2502E3" w14:textId="00F13B43" w:rsidR="00AE42EA" w:rsidRPr="00704742" w:rsidRDefault="00C56D0D" w:rsidP="00272A0F">
      <w:pPr>
        <w:jc w:val="both"/>
        <w:outlineLvl w:val="2"/>
        <w:rPr>
          <w:rFonts w:ascii="Arial" w:eastAsia="Times New Roman" w:hAnsi="Arial" w:cs="Arial"/>
          <w:sz w:val="22"/>
          <w:szCs w:val="22"/>
        </w:rPr>
      </w:pPr>
      <w:r>
        <w:rPr>
          <w:rFonts w:ascii="Arial" w:eastAsia="Times New Roman" w:hAnsi="Arial" w:cs="Arial"/>
          <w:sz w:val="22"/>
          <w:szCs w:val="22"/>
        </w:rPr>
        <w:t>12.2</w:t>
      </w:r>
      <w:r>
        <w:rPr>
          <w:rFonts w:ascii="Arial" w:eastAsia="Times New Roman" w:hAnsi="Arial" w:cs="Arial"/>
          <w:sz w:val="22"/>
          <w:szCs w:val="22"/>
        </w:rPr>
        <w:tab/>
      </w:r>
      <w:r w:rsidR="00AE42EA" w:rsidRPr="00704742">
        <w:rPr>
          <w:rFonts w:ascii="Arial" w:eastAsia="Times New Roman" w:hAnsi="Arial" w:cs="Arial"/>
          <w:sz w:val="22"/>
          <w:szCs w:val="22"/>
        </w:rPr>
        <w:t>Shift</w:t>
      </w:r>
      <w:r w:rsidR="009E33A6" w:rsidRPr="00704742">
        <w:rPr>
          <w:rFonts w:ascii="Arial" w:eastAsia="Times New Roman" w:hAnsi="Arial" w:cs="Arial"/>
          <w:sz w:val="22"/>
          <w:szCs w:val="22"/>
        </w:rPr>
        <w:t xml:space="preserve"> </w:t>
      </w:r>
      <w:r w:rsidR="00AE42EA" w:rsidRPr="00704742">
        <w:rPr>
          <w:rFonts w:ascii="Arial" w:eastAsia="Times New Roman" w:hAnsi="Arial" w:cs="Arial"/>
          <w:sz w:val="22"/>
          <w:szCs w:val="22"/>
        </w:rPr>
        <w:t xml:space="preserve">workers may be entitled to additional annual leave – see Annual leave </w:t>
      </w:r>
      <w:r w:rsidR="009E33A6" w:rsidRPr="00704742">
        <w:rPr>
          <w:rFonts w:ascii="Arial" w:eastAsia="Times New Roman" w:hAnsi="Arial" w:cs="Arial"/>
          <w:sz w:val="22"/>
          <w:szCs w:val="22"/>
        </w:rPr>
        <w:t xml:space="preserve">clause </w:t>
      </w:r>
      <w:r w:rsidR="000D7B42">
        <w:rPr>
          <w:rFonts w:ascii="Arial" w:eastAsia="Times New Roman" w:hAnsi="Arial" w:cs="Arial"/>
          <w:sz w:val="22"/>
          <w:szCs w:val="22"/>
        </w:rPr>
        <w:t>22.</w:t>
      </w:r>
      <w:r w:rsidR="008A3442" w:rsidRPr="00704742">
        <w:rPr>
          <w:rFonts w:ascii="Arial" w:eastAsia="Times New Roman" w:hAnsi="Arial" w:cs="Arial"/>
          <w:sz w:val="22"/>
          <w:szCs w:val="22"/>
        </w:rPr>
        <w:t xml:space="preserve"> </w:t>
      </w:r>
    </w:p>
    <w:p w14:paraId="2F35CE0D" w14:textId="73200683" w:rsidR="00AE42EA" w:rsidRPr="00736F21" w:rsidRDefault="00C56D0D" w:rsidP="00272A0F">
      <w:pPr>
        <w:jc w:val="both"/>
        <w:outlineLvl w:val="2"/>
        <w:rPr>
          <w:rFonts w:ascii="Arial" w:eastAsia="Times New Roman" w:hAnsi="Arial" w:cs="Arial"/>
          <w:sz w:val="22"/>
          <w:szCs w:val="22"/>
        </w:rPr>
      </w:pPr>
      <w:r>
        <w:rPr>
          <w:rFonts w:ascii="Arial" w:eastAsia="Times New Roman" w:hAnsi="Arial" w:cs="Arial"/>
          <w:sz w:val="22"/>
          <w:szCs w:val="22"/>
        </w:rPr>
        <w:t>12.3</w:t>
      </w:r>
      <w:r>
        <w:rPr>
          <w:rFonts w:ascii="Arial" w:eastAsia="Times New Roman" w:hAnsi="Arial" w:cs="Arial"/>
          <w:sz w:val="22"/>
          <w:szCs w:val="22"/>
        </w:rPr>
        <w:tab/>
      </w:r>
      <w:r w:rsidR="00AE42EA" w:rsidRPr="747D7414">
        <w:rPr>
          <w:rFonts w:ascii="Arial" w:eastAsia="Times New Roman" w:hAnsi="Arial" w:cs="Arial"/>
          <w:sz w:val="22"/>
          <w:szCs w:val="22"/>
        </w:rPr>
        <w:t xml:space="preserve">Where an Employee works a shift that begins or ends outside of the Span of Ordinary </w:t>
      </w:r>
      <w:proofErr w:type="gramStart"/>
      <w:r w:rsidR="00AE42EA" w:rsidRPr="747D7414">
        <w:rPr>
          <w:rFonts w:ascii="Arial" w:eastAsia="Times New Roman" w:hAnsi="Arial" w:cs="Arial"/>
          <w:sz w:val="22"/>
          <w:szCs w:val="22"/>
        </w:rPr>
        <w:t>Hours</w:t>
      </w:r>
      <w:proofErr w:type="gramEnd"/>
      <w:r w:rsidR="00AE42EA" w:rsidRPr="747D7414">
        <w:rPr>
          <w:rFonts w:ascii="Arial" w:eastAsia="Times New Roman" w:hAnsi="Arial" w:cs="Arial"/>
          <w:sz w:val="22"/>
          <w:szCs w:val="22"/>
        </w:rPr>
        <w:t xml:space="preserve"> they will be paid their Base Rate together with the applicable shift penalty.</w:t>
      </w:r>
      <w:r w:rsidR="00CE2CB1">
        <w:rPr>
          <w:rFonts w:ascii="Arial" w:eastAsia="Times New Roman" w:hAnsi="Arial" w:cs="Arial"/>
          <w:sz w:val="22"/>
          <w:szCs w:val="22"/>
        </w:rPr>
        <w:t xml:space="preserve"> Where </w:t>
      </w:r>
      <w:r w:rsidR="00BC5D7F">
        <w:rPr>
          <w:rFonts w:ascii="Arial" w:eastAsia="Times New Roman" w:hAnsi="Arial" w:cs="Arial"/>
          <w:sz w:val="22"/>
          <w:szCs w:val="22"/>
        </w:rPr>
        <w:t xml:space="preserve">none of the penalties below apply, the Employee will be paid </w:t>
      </w:r>
      <w:r w:rsidR="009652E4">
        <w:rPr>
          <w:rFonts w:ascii="Arial" w:eastAsia="Times New Roman" w:hAnsi="Arial" w:cs="Arial"/>
          <w:sz w:val="22"/>
          <w:szCs w:val="22"/>
        </w:rPr>
        <w:t>the equivalent overtime rates</w:t>
      </w:r>
      <w:r w:rsidR="00915DB1">
        <w:rPr>
          <w:rFonts w:ascii="Arial" w:eastAsia="Times New Roman" w:hAnsi="Arial" w:cs="Arial"/>
          <w:sz w:val="22"/>
          <w:szCs w:val="22"/>
        </w:rPr>
        <w:t>, as outlined in Clause 15, f</w:t>
      </w:r>
      <w:r w:rsidR="00CB5A19">
        <w:rPr>
          <w:rFonts w:ascii="Arial" w:eastAsia="Times New Roman" w:hAnsi="Arial" w:cs="Arial"/>
          <w:sz w:val="22"/>
          <w:szCs w:val="22"/>
        </w:rPr>
        <w:t xml:space="preserve">or any hours worked outside the ordinary span of hours. </w:t>
      </w:r>
    </w:p>
    <w:p w14:paraId="131F39EF" w14:textId="0E3DA6D5" w:rsidR="0003541D" w:rsidRPr="00C94400" w:rsidRDefault="00C56D0D" w:rsidP="00272A0F">
      <w:pPr>
        <w:jc w:val="both"/>
        <w:outlineLvl w:val="2"/>
        <w:rPr>
          <w:rFonts w:ascii="Arial" w:eastAsia="Times New Roman" w:hAnsi="Arial" w:cs="Arial"/>
          <w:sz w:val="22"/>
          <w:szCs w:val="22"/>
        </w:rPr>
      </w:pPr>
      <w:r>
        <w:rPr>
          <w:rFonts w:ascii="Arial" w:eastAsia="Times New Roman" w:hAnsi="Arial" w:cs="Arial"/>
          <w:sz w:val="22"/>
          <w:szCs w:val="22"/>
        </w:rPr>
        <w:t>12.4</w:t>
      </w:r>
      <w:r>
        <w:tab/>
      </w:r>
      <w:r w:rsidR="004044E3">
        <w:rPr>
          <w:rFonts w:ascii="Arial" w:eastAsia="Times New Roman" w:hAnsi="Arial" w:cs="Arial"/>
          <w:sz w:val="22"/>
          <w:szCs w:val="22"/>
        </w:rPr>
        <w:t xml:space="preserve">Where an </w:t>
      </w:r>
      <w:r w:rsidR="00AE42EA" w:rsidRPr="747D7414">
        <w:rPr>
          <w:rFonts w:ascii="Arial" w:eastAsia="Times New Roman" w:hAnsi="Arial" w:cs="Arial"/>
          <w:sz w:val="22"/>
          <w:szCs w:val="22"/>
        </w:rPr>
        <w:t xml:space="preserve">Employee </w:t>
      </w:r>
      <w:r w:rsidR="005F7E5C">
        <w:rPr>
          <w:rFonts w:ascii="Arial" w:eastAsia="Times New Roman" w:hAnsi="Arial" w:cs="Arial"/>
          <w:sz w:val="22"/>
          <w:szCs w:val="22"/>
        </w:rPr>
        <w:t>works a shift which finishes after 6</w:t>
      </w:r>
      <w:r w:rsidR="00B861DB">
        <w:rPr>
          <w:rFonts w:ascii="Arial" w:eastAsia="Times New Roman" w:hAnsi="Arial" w:cs="Arial"/>
          <w:sz w:val="22"/>
          <w:szCs w:val="22"/>
        </w:rPr>
        <w:t>.00</w:t>
      </w:r>
      <w:del w:id="311" w:author="Elina Shentzer" w:date="2024-04-10T21:34:00Z">
        <w:r w:rsidR="002B0864">
          <w:rPr>
            <w:rFonts w:ascii="Arial" w:eastAsia="Times New Roman" w:hAnsi="Arial" w:cs="Arial"/>
            <w:sz w:val="22"/>
            <w:szCs w:val="22"/>
          </w:rPr>
          <w:delText xml:space="preserve"> </w:delText>
        </w:r>
      </w:del>
      <w:r w:rsidR="00B861DB">
        <w:rPr>
          <w:rFonts w:ascii="Arial" w:eastAsia="Times New Roman" w:hAnsi="Arial" w:cs="Arial"/>
          <w:sz w:val="22"/>
          <w:szCs w:val="22"/>
        </w:rPr>
        <w:t>pm</w:t>
      </w:r>
      <w:del w:id="312" w:author="Kaitlin McCollow" w:date="2024-04-10T17:59:00Z">
        <w:r w:rsidR="00B861DB" w:rsidDel="001B545A">
          <w:rPr>
            <w:rFonts w:ascii="Arial" w:eastAsia="Times New Roman" w:hAnsi="Arial" w:cs="Arial"/>
            <w:sz w:val="22"/>
            <w:szCs w:val="22"/>
          </w:rPr>
          <w:delText xml:space="preserve"> </w:delText>
        </w:r>
      </w:del>
      <w:ins w:id="313" w:author="Kaitlin McCollow" w:date="2024-04-10T17:56:00Z">
        <w:r w:rsidR="00857471">
          <w:rPr>
            <w:rFonts w:ascii="Arial" w:eastAsia="Times New Roman" w:hAnsi="Arial" w:cs="Arial"/>
            <w:sz w:val="22"/>
            <w:szCs w:val="22"/>
          </w:rPr>
          <w:t xml:space="preserve"> and before 12.00 midnight </w:t>
        </w:r>
      </w:ins>
      <w:r w:rsidR="00970E8D">
        <w:rPr>
          <w:rFonts w:ascii="Arial" w:eastAsia="Times New Roman" w:hAnsi="Arial" w:cs="Arial"/>
          <w:sz w:val="22"/>
          <w:szCs w:val="22"/>
        </w:rPr>
        <w:t>(afternoon shift) t</w:t>
      </w:r>
      <w:r w:rsidR="00AD2D85">
        <w:rPr>
          <w:rFonts w:ascii="Arial" w:eastAsia="Times New Roman" w:hAnsi="Arial" w:cs="Arial"/>
          <w:sz w:val="22"/>
          <w:szCs w:val="22"/>
        </w:rPr>
        <w:t xml:space="preserve">hey will be </w:t>
      </w:r>
      <w:r w:rsidR="00AD2D85" w:rsidRPr="00C94400">
        <w:rPr>
          <w:rFonts w:ascii="Arial" w:eastAsia="Times New Roman" w:hAnsi="Arial" w:cs="Arial"/>
          <w:sz w:val="22"/>
          <w:szCs w:val="22"/>
        </w:rPr>
        <w:t xml:space="preserve">paid </w:t>
      </w:r>
      <w:r w:rsidR="009D476D" w:rsidRPr="00C94400">
        <w:rPr>
          <w:rFonts w:ascii="Arial" w:eastAsia="Times New Roman" w:hAnsi="Arial" w:cs="Arial"/>
          <w:sz w:val="22"/>
          <w:szCs w:val="22"/>
        </w:rPr>
        <w:t>17.5</w:t>
      </w:r>
      <w:r w:rsidR="0003541D" w:rsidRPr="00C94400">
        <w:rPr>
          <w:rFonts w:ascii="Arial" w:eastAsia="Times New Roman" w:hAnsi="Arial" w:cs="Arial"/>
          <w:sz w:val="22"/>
          <w:szCs w:val="22"/>
        </w:rPr>
        <w:t xml:space="preserve">% </w:t>
      </w:r>
      <w:del w:id="314" w:author="Kaitlin McCollow" w:date="2024-04-10T17:55:00Z">
        <w:r w:rsidR="0003541D" w:rsidRPr="00C94400" w:rsidDel="00857471">
          <w:rPr>
            <w:rFonts w:ascii="Arial" w:eastAsia="Times New Roman" w:hAnsi="Arial" w:cs="Arial"/>
            <w:sz w:val="22"/>
            <w:szCs w:val="22"/>
          </w:rPr>
          <w:delText>of the</w:delText>
        </w:r>
      </w:del>
      <w:del w:id="315" w:author="Kaitlin McCollow" w:date="2024-04-09T14:21:00Z">
        <w:r w:rsidR="0003541D" w:rsidRPr="00C94400" w:rsidDel="00DB5262">
          <w:rPr>
            <w:rFonts w:ascii="Arial" w:eastAsia="Times New Roman" w:hAnsi="Arial" w:cs="Arial"/>
            <w:sz w:val="22"/>
            <w:szCs w:val="22"/>
          </w:rPr>
          <w:delText xml:space="preserve"> minimum hourly rate</w:delText>
        </w:r>
      </w:del>
      <w:del w:id="316" w:author="Kaitlin McCollow" w:date="2024-04-10T17:55:00Z">
        <w:r w:rsidR="009D476D" w:rsidRPr="00C94400" w:rsidDel="00857471">
          <w:rPr>
            <w:rFonts w:ascii="Arial" w:eastAsia="Times New Roman" w:hAnsi="Arial" w:cs="Arial"/>
            <w:sz w:val="22"/>
            <w:szCs w:val="22"/>
          </w:rPr>
          <w:delText xml:space="preserve">, </w:delText>
        </w:r>
      </w:del>
      <w:r w:rsidR="008B022C" w:rsidRPr="00C94400">
        <w:rPr>
          <w:rFonts w:ascii="Arial" w:eastAsia="Times New Roman" w:hAnsi="Arial" w:cs="Arial"/>
          <w:sz w:val="22"/>
          <w:szCs w:val="22"/>
        </w:rPr>
        <w:t xml:space="preserve">in addition to </w:t>
      </w:r>
      <w:r w:rsidR="002B0864" w:rsidRPr="00C94400">
        <w:rPr>
          <w:rFonts w:ascii="Arial" w:eastAsia="Times New Roman" w:hAnsi="Arial" w:cs="Arial"/>
          <w:sz w:val="22"/>
          <w:szCs w:val="22"/>
        </w:rPr>
        <w:t>their</w:t>
      </w:r>
      <w:r w:rsidR="005520B8" w:rsidRPr="00C94400">
        <w:rPr>
          <w:rFonts w:ascii="Arial" w:eastAsia="Times New Roman" w:hAnsi="Arial" w:cs="Arial"/>
          <w:sz w:val="22"/>
          <w:szCs w:val="22"/>
        </w:rPr>
        <w:t xml:space="preserve"> </w:t>
      </w:r>
      <w:r w:rsidR="000535C7" w:rsidRPr="00C94400">
        <w:rPr>
          <w:rFonts w:ascii="Arial" w:eastAsia="Times New Roman" w:hAnsi="Arial" w:cs="Arial"/>
          <w:sz w:val="22"/>
          <w:szCs w:val="22"/>
        </w:rPr>
        <w:t>base rate</w:t>
      </w:r>
      <w:r w:rsidR="0003541D" w:rsidRPr="00C94400">
        <w:rPr>
          <w:rFonts w:ascii="Arial" w:eastAsia="Times New Roman" w:hAnsi="Arial" w:cs="Arial"/>
          <w:sz w:val="22"/>
          <w:szCs w:val="22"/>
        </w:rPr>
        <w:t xml:space="preserve"> of pay</w:t>
      </w:r>
      <w:del w:id="317" w:author="Kaitlin McCollow" w:date="2024-04-12T10:17:00Z">
        <w:r w:rsidR="0003541D" w:rsidRPr="00C94400" w:rsidDel="003A5841">
          <w:rPr>
            <w:rFonts w:ascii="Arial" w:eastAsia="Times New Roman" w:hAnsi="Arial" w:cs="Arial"/>
            <w:sz w:val="22"/>
            <w:szCs w:val="22"/>
          </w:rPr>
          <w:delText xml:space="preserve"> applicable to their classification and pay point</w:delText>
        </w:r>
      </w:del>
      <w:r w:rsidR="0003541D" w:rsidRPr="00C94400">
        <w:rPr>
          <w:rFonts w:ascii="Arial" w:eastAsia="Times New Roman" w:hAnsi="Arial" w:cs="Arial"/>
          <w:sz w:val="22"/>
          <w:szCs w:val="22"/>
        </w:rPr>
        <w:t>.</w:t>
      </w:r>
    </w:p>
    <w:p w14:paraId="312A7A2B" w14:textId="70947343" w:rsidR="0003541D" w:rsidRDefault="0003541D" w:rsidP="00272A0F">
      <w:pPr>
        <w:jc w:val="both"/>
        <w:outlineLvl w:val="2"/>
        <w:rPr>
          <w:ins w:id="318" w:author="Kaitlin McCollow" w:date="2024-04-09T14:14:00Z"/>
          <w:rFonts w:ascii="Arial" w:eastAsia="Times New Roman" w:hAnsi="Arial" w:cs="Arial"/>
          <w:sz w:val="22"/>
          <w:szCs w:val="22"/>
        </w:rPr>
      </w:pPr>
      <w:r w:rsidRPr="00C94400">
        <w:rPr>
          <w:rFonts w:ascii="Arial" w:eastAsia="Times New Roman" w:hAnsi="Arial" w:cs="Arial"/>
          <w:sz w:val="22"/>
          <w:szCs w:val="22"/>
        </w:rPr>
        <w:t>12.5</w:t>
      </w:r>
      <w:r>
        <w:tab/>
      </w:r>
      <w:r w:rsidRPr="00C94400">
        <w:rPr>
          <w:rFonts w:ascii="Arial" w:eastAsia="Times New Roman" w:hAnsi="Arial" w:cs="Arial"/>
          <w:sz w:val="22"/>
          <w:szCs w:val="22"/>
        </w:rPr>
        <w:t xml:space="preserve">Where an Employee </w:t>
      </w:r>
      <w:r w:rsidR="004932CA" w:rsidRPr="00C94400">
        <w:rPr>
          <w:rFonts w:ascii="Arial" w:eastAsia="Times New Roman" w:hAnsi="Arial" w:cs="Arial"/>
          <w:sz w:val="22"/>
          <w:szCs w:val="22"/>
        </w:rPr>
        <w:t xml:space="preserve">works a shift which </w:t>
      </w:r>
      <w:r w:rsidR="00654CF6">
        <w:rPr>
          <w:rFonts w:ascii="Arial" w:eastAsia="Times New Roman" w:hAnsi="Arial" w:cs="Arial"/>
          <w:sz w:val="22"/>
          <w:szCs w:val="22"/>
        </w:rPr>
        <w:t xml:space="preserve">commences </w:t>
      </w:r>
      <w:r w:rsidR="00356D5E">
        <w:rPr>
          <w:rFonts w:ascii="Arial" w:eastAsia="Times New Roman" w:hAnsi="Arial" w:cs="Arial"/>
          <w:sz w:val="22"/>
          <w:szCs w:val="22"/>
        </w:rPr>
        <w:t>between</w:t>
      </w:r>
      <w:r w:rsidR="00654CF6">
        <w:rPr>
          <w:rFonts w:ascii="Arial" w:eastAsia="Times New Roman" w:hAnsi="Arial" w:cs="Arial"/>
          <w:sz w:val="22"/>
          <w:szCs w:val="22"/>
        </w:rPr>
        <w:t xml:space="preserve"> 10.00pm </w:t>
      </w:r>
      <w:r w:rsidR="00356D5E">
        <w:rPr>
          <w:rFonts w:ascii="Arial" w:eastAsia="Times New Roman" w:hAnsi="Arial" w:cs="Arial"/>
          <w:sz w:val="22"/>
          <w:szCs w:val="22"/>
        </w:rPr>
        <w:t xml:space="preserve">and </w:t>
      </w:r>
      <w:ins w:id="319" w:author="Kaitlin McCollow" w:date="2024-04-04T16:38:00Z">
        <w:r w:rsidR="000E120D">
          <w:rPr>
            <w:rFonts w:ascii="Arial" w:eastAsia="Times New Roman" w:hAnsi="Arial" w:cs="Arial"/>
            <w:sz w:val="22"/>
            <w:szCs w:val="22"/>
          </w:rPr>
          <w:t>4</w:t>
        </w:r>
      </w:ins>
      <w:del w:id="320" w:author="Kaitlin McCollow" w:date="2024-04-04T16:38:00Z">
        <w:r w:rsidR="002920DF" w:rsidDel="000E120D">
          <w:rPr>
            <w:rFonts w:ascii="Arial" w:eastAsia="Times New Roman" w:hAnsi="Arial" w:cs="Arial"/>
            <w:sz w:val="22"/>
            <w:szCs w:val="22"/>
          </w:rPr>
          <w:delText>2</w:delText>
        </w:r>
      </w:del>
      <w:r w:rsidR="002920DF">
        <w:rPr>
          <w:rFonts w:ascii="Arial" w:eastAsia="Times New Roman" w:hAnsi="Arial" w:cs="Arial"/>
          <w:sz w:val="22"/>
          <w:szCs w:val="22"/>
        </w:rPr>
        <w:t>.00</w:t>
      </w:r>
      <w:r w:rsidR="00B94ED7">
        <w:rPr>
          <w:rFonts w:ascii="Arial" w:eastAsia="Times New Roman" w:hAnsi="Arial" w:cs="Arial"/>
          <w:sz w:val="22"/>
          <w:szCs w:val="22"/>
        </w:rPr>
        <w:t>am or</w:t>
      </w:r>
      <w:r w:rsidR="006A1034">
        <w:rPr>
          <w:rFonts w:ascii="Arial" w:eastAsia="Times New Roman" w:hAnsi="Arial" w:cs="Arial"/>
          <w:sz w:val="22"/>
          <w:szCs w:val="22"/>
        </w:rPr>
        <w:t xml:space="preserve"> </w:t>
      </w:r>
      <w:r w:rsidR="000535C7" w:rsidRPr="00C94400">
        <w:rPr>
          <w:rFonts w:ascii="Arial" w:eastAsia="Times New Roman" w:hAnsi="Arial" w:cs="Arial"/>
          <w:sz w:val="22"/>
          <w:szCs w:val="22"/>
        </w:rPr>
        <w:t xml:space="preserve">finishes between </w:t>
      </w:r>
      <w:r w:rsidR="002B0864" w:rsidRPr="00C94400">
        <w:rPr>
          <w:rFonts w:ascii="Arial" w:eastAsia="Times New Roman" w:hAnsi="Arial" w:cs="Arial"/>
          <w:sz w:val="22"/>
          <w:szCs w:val="22"/>
        </w:rPr>
        <w:t>12.00 midnight and 7.00</w:t>
      </w:r>
      <w:del w:id="321" w:author="Elina Shentzer" w:date="2024-04-10T21:34:00Z">
        <w:r w:rsidR="002B0864" w:rsidRPr="00C94400">
          <w:rPr>
            <w:rFonts w:ascii="Arial" w:eastAsia="Times New Roman" w:hAnsi="Arial" w:cs="Arial"/>
            <w:sz w:val="22"/>
            <w:szCs w:val="22"/>
          </w:rPr>
          <w:delText xml:space="preserve"> </w:delText>
        </w:r>
      </w:del>
      <w:r w:rsidR="002B0864" w:rsidRPr="00C94400">
        <w:rPr>
          <w:rFonts w:ascii="Arial" w:eastAsia="Times New Roman" w:hAnsi="Arial" w:cs="Arial"/>
          <w:sz w:val="22"/>
          <w:szCs w:val="22"/>
        </w:rPr>
        <w:t xml:space="preserve">am </w:t>
      </w:r>
      <w:r w:rsidR="00970E8D">
        <w:rPr>
          <w:rFonts w:ascii="Arial" w:eastAsia="Times New Roman" w:hAnsi="Arial" w:cs="Arial"/>
          <w:sz w:val="22"/>
          <w:szCs w:val="22"/>
        </w:rPr>
        <w:t xml:space="preserve">(night shift) </w:t>
      </w:r>
      <w:r w:rsidR="002B0864" w:rsidRPr="00C94400">
        <w:rPr>
          <w:rFonts w:ascii="Arial" w:eastAsia="Times New Roman" w:hAnsi="Arial" w:cs="Arial"/>
          <w:sz w:val="22"/>
          <w:szCs w:val="22"/>
        </w:rPr>
        <w:t>they will be paid 25%</w:t>
      </w:r>
      <w:del w:id="322" w:author="Kaitlin McCollow" w:date="2024-04-10T17:55:00Z">
        <w:r w:rsidR="002B0864" w:rsidRPr="00C94400" w:rsidDel="00857471">
          <w:rPr>
            <w:rFonts w:ascii="Arial" w:eastAsia="Times New Roman" w:hAnsi="Arial" w:cs="Arial"/>
            <w:sz w:val="22"/>
            <w:szCs w:val="22"/>
          </w:rPr>
          <w:delText xml:space="preserve"> of the</w:delText>
        </w:r>
        <w:r w:rsidR="002B0864" w:rsidRPr="747D7414" w:rsidDel="00857471">
          <w:rPr>
            <w:rFonts w:ascii="Arial" w:eastAsia="Times New Roman" w:hAnsi="Arial" w:cs="Arial"/>
            <w:sz w:val="22"/>
            <w:szCs w:val="22"/>
          </w:rPr>
          <w:delText xml:space="preserve"> </w:delText>
        </w:r>
      </w:del>
      <w:del w:id="323" w:author="Kaitlin McCollow" w:date="2024-04-09T14:22:00Z">
        <w:r w:rsidR="002B0864" w:rsidRPr="747D7414" w:rsidDel="00DB5262">
          <w:rPr>
            <w:rFonts w:ascii="Arial" w:eastAsia="Times New Roman" w:hAnsi="Arial" w:cs="Arial"/>
            <w:sz w:val="22"/>
            <w:szCs w:val="22"/>
          </w:rPr>
          <w:delText>minimum hourly rate</w:delText>
        </w:r>
      </w:del>
      <w:del w:id="324" w:author="Kaitlin McCollow" w:date="2024-04-10T17:55:00Z">
        <w:r w:rsidR="002B0864" w:rsidDel="00857471">
          <w:rPr>
            <w:rFonts w:ascii="Arial" w:eastAsia="Times New Roman" w:hAnsi="Arial" w:cs="Arial"/>
            <w:sz w:val="22"/>
            <w:szCs w:val="22"/>
          </w:rPr>
          <w:delText xml:space="preserve">, </w:delText>
        </w:r>
      </w:del>
      <w:r w:rsidR="002B0864">
        <w:rPr>
          <w:rFonts w:ascii="Arial" w:eastAsia="Times New Roman" w:hAnsi="Arial" w:cs="Arial"/>
          <w:sz w:val="22"/>
          <w:szCs w:val="22"/>
        </w:rPr>
        <w:t>in addition to their base rate</w:t>
      </w:r>
      <w:r w:rsidR="002B0864" w:rsidRPr="747D7414">
        <w:rPr>
          <w:rFonts w:ascii="Arial" w:eastAsia="Times New Roman" w:hAnsi="Arial" w:cs="Arial"/>
          <w:sz w:val="22"/>
          <w:szCs w:val="22"/>
        </w:rPr>
        <w:t xml:space="preserve"> of pay</w:t>
      </w:r>
      <w:del w:id="325" w:author="Kaitlin McCollow" w:date="2024-04-12T10:18:00Z">
        <w:r w:rsidR="002B0864" w:rsidRPr="747D7414" w:rsidDel="003A5841">
          <w:rPr>
            <w:rFonts w:ascii="Arial" w:eastAsia="Times New Roman" w:hAnsi="Arial" w:cs="Arial"/>
            <w:sz w:val="22"/>
            <w:szCs w:val="22"/>
          </w:rPr>
          <w:delText xml:space="preserve"> applicable to their classification and pay point</w:delText>
        </w:r>
      </w:del>
      <w:r w:rsidR="002B0864" w:rsidRPr="747D7414">
        <w:rPr>
          <w:rFonts w:ascii="Arial" w:eastAsia="Times New Roman" w:hAnsi="Arial" w:cs="Arial"/>
          <w:sz w:val="22"/>
          <w:szCs w:val="22"/>
        </w:rPr>
        <w:t>.</w:t>
      </w:r>
    </w:p>
    <w:p w14:paraId="55ED3F2C" w14:textId="5B80B7EE" w:rsidR="003656D9" w:rsidDel="003656D9" w:rsidRDefault="00831A13" w:rsidP="00272A0F">
      <w:pPr>
        <w:jc w:val="both"/>
        <w:outlineLvl w:val="2"/>
        <w:rPr>
          <w:del w:id="326" w:author="Kaitlin McCollow" w:date="2024-04-12T11:24:00Z"/>
          <w:rFonts w:eastAsiaTheme="majorEastAsia" w:cstheme="minorBidi"/>
          <w:sz w:val="22"/>
          <w:szCs w:val="22"/>
        </w:rPr>
      </w:pPr>
      <w:r>
        <w:rPr>
          <w:rFonts w:ascii="Arial" w:eastAsia="Times New Roman" w:hAnsi="Arial" w:cs="Arial"/>
          <w:sz w:val="22"/>
          <w:szCs w:val="22"/>
        </w:rPr>
        <w:t>12.6</w:t>
      </w:r>
      <w:r>
        <w:tab/>
      </w:r>
      <w:r w:rsidR="003656D9">
        <w:rPr>
          <w:rFonts w:eastAsiaTheme="majorEastAsia" w:cstheme="minorBidi"/>
          <w:sz w:val="22"/>
          <w:szCs w:val="22"/>
        </w:rPr>
        <w:t xml:space="preserve">For penalties outlined in clauses 12.4 and 12.5, </w:t>
      </w:r>
      <w:r w:rsidR="003656D9" w:rsidRPr="20130F9E">
        <w:rPr>
          <w:rFonts w:eastAsiaTheme="majorEastAsia" w:cstheme="minorBidi"/>
          <w:sz w:val="22"/>
          <w:szCs w:val="22"/>
        </w:rPr>
        <w:t>Employees will be paid shift work penalty rates for all work done during these shifts – so for the entire length of the shift.</w:t>
      </w:r>
      <w:del w:id="327" w:author="Kaitlin McCollow" w:date="2024-04-12T11:24:00Z">
        <w:r w:rsidR="003656D9" w:rsidRPr="20130F9E" w:rsidDel="003656D9">
          <w:rPr>
            <w:rFonts w:eastAsiaTheme="majorEastAsia" w:cstheme="minorBidi"/>
            <w:sz w:val="22"/>
            <w:szCs w:val="22"/>
          </w:rPr>
          <w:delText xml:space="preserve"> </w:delText>
        </w:r>
      </w:del>
    </w:p>
    <w:p w14:paraId="69743432" w14:textId="40080DE2" w:rsidR="00AE42EA" w:rsidRPr="003656D9" w:rsidRDefault="003656D9" w:rsidP="003656D9">
      <w:pPr>
        <w:jc w:val="both"/>
        <w:outlineLvl w:val="2"/>
        <w:rPr>
          <w:rFonts w:ascii="Arial" w:eastAsia="Times New Roman" w:hAnsi="Arial" w:cs="Arial"/>
          <w:sz w:val="22"/>
          <w:szCs w:val="22"/>
        </w:rPr>
      </w:pPr>
      <w:r w:rsidRPr="003656D9">
        <w:rPr>
          <w:rFonts w:ascii="Arial" w:eastAsia="Times New Roman" w:hAnsi="Arial" w:cs="Arial"/>
          <w:sz w:val="22"/>
          <w:szCs w:val="22"/>
          <w:highlight w:val="yellow"/>
        </w:rPr>
        <w:t>12.7</w:t>
      </w:r>
      <w:r w:rsidRPr="003656D9">
        <w:rPr>
          <w:rFonts w:ascii="Arial" w:eastAsia="Times New Roman" w:hAnsi="Arial" w:cs="Arial"/>
          <w:sz w:val="22"/>
          <w:szCs w:val="22"/>
          <w:highlight w:val="yellow"/>
        </w:rPr>
        <w:tab/>
      </w:r>
      <w:r w:rsidR="00EA607D" w:rsidRPr="003656D9">
        <w:rPr>
          <w:rFonts w:ascii="Arial" w:eastAsia="Times New Roman" w:hAnsi="Arial" w:cs="Arial"/>
          <w:sz w:val="22"/>
          <w:szCs w:val="22"/>
          <w:highlight w:val="yellow"/>
        </w:rPr>
        <w:t xml:space="preserve">Where an Employee works between 4.00am and 6.00am, they will </w:t>
      </w:r>
      <w:r w:rsidR="004D46AB" w:rsidRPr="003656D9">
        <w:rPr>
          <w:rFonts w:ascii="Arial" w:eastAsia="Times New Roman" w:hAnsi="Arial" w:cs="Arial"/>
          <w:sz w:val="22"/>
          <w:szCs w:val="22"/>
          <w:highlight w:val="yellow"/>
        </w:rPr>
        <w:t xml:space="preserve">be paid 15% </w:t>
      </w:r>
      <w:r w:rsidR="00DB5262" w:rsidRPr="003656D9">
        <w:rPr>
          <w:rFonts w:ascii="Arial" w:eastAsia="Times New Roman" w:hAnsi="Arial" w:cs="Arial"/>
          <w:sz w:val="22"/>
          <w:szCs w:val="22"/>
          <w:highlight w:val="yellow"/>
        </w:rPr>
        <w:t>in addition to their base rate of pay.</w:t>
      </w:r>
      <w:r w:rsidR="001667BD" w:rsidRPr="003656D9">
        <w:rPr>
          <w:rFonts w:ascii="Arial" w:eastAsia="Times New Roman" w:hAnsi="Arial" w:cs="Arial"/>
          <w:sz w:val="22"/>
          <w:szCs w:val="22"/>
          <w:highlight w:val="yellow"/>
        </w:rPr>
        <w:t xml:space="preserve"> For clarity, </w:t>
      </w:r>
      <w:r w:rsidR="00947AC8" w:rsidRPr="003656D9">
        <w:rPr>
          <w:rFonts w:ascii="Arial" w:eastAsia="Times New Roman" w:hAnsi="Arial" w:cs="Arial"/>
          <w:sz w:val="22"/>
          <w:szCs w:val="22"/>
          <w:highlight w:val="yellow"/>
        </w:rPr>
        <w:t>this penalty is only</w:t>
      </w:r>
      <w:r w:rsidR="008A0C3B" w:rsidRPr="003656D9">
        <w:rPr>
          <w:rFonts w:ascii="Arial" w:eastAsia="Times New Roman" w:hAnsi="Arial" w:cs="Arial"/>
          <w:sz w:val="22"/>
          <w:szCs w:val="22"/>
          <w:highlight w:val="yellow"/>
        </w:rPr>
        <w:t xml:space="preserve"> </w:t>
      </w:r>
      <w:r w:rsidR="007A22CC" w:rsidRPr="003656D9">
        <w:rPr>
          <w:rFonts w:ascii="Arial" w:eastAsia="Times New Roman" w:hAnsi="Arial" w:cs="Arial"/>
          <w:sz w:val="22"/>
          <w:szCs w:val="22"/>
          <w:highlight w:val="yellow"/>
        </w:rPr>
        <w:t xml:space="preserve">paid </w:t>
      </w:r>
      <w:r w:rsidR="00CC0729">
        <w:rPr>
          <w:rFonts w:ascii="Arial" w:eastAsia="Times New Roman" w:hAnsi="Arial" w:cs="Arial"/>
          <w:sz w:val="22"/>
          <w:szCs w:val="22"/>
          <w:highlight w:val="yellow"/>
        </w:rPr>
        <w:t>for</w:t>
      </w:r>
      <w:r w:rsidR="007A22CC" w:rsidRPr="003656D9">
        <w:rPr>
          <w:rFonts w:ascii="Arial" w:eastAsia="Times New Roman" w:hAnsi="Arial" w:cs="Arial"/>
          <w:sz w:val="22"/>
          <w:szCs w:val="22"/>
          <w:highlight w:val="yellow"/>
        </w:rPr>
        <w:t xml:space="preserve"> </w:t>
      </w:r>
      <w:r w:rsidR="008A0C3B" w:rsidRPr="003656D9">
        <w:rPr>
          <w:rFonts w:ascii="Arial" w:eastAsia="Times New Roman" w:hAnsi="Arial" w:cs="Arial"/>
          <w:sz w:val="22"/>
          <w:szCs w:val="22"/>
          <w:highlight w:val="yellow"/>
        </w:rPr>
        <w:t xml:space="preserve">time worked between </w:t>
      </w:r>
      <w:r w:rsidR="006B2A19" w:rsidRPr="003656D9">
        <w:rPr>
          <w:rFonts w:ascii="Arial" w:eastAsia="Times New Roman" w:hAnsi="Arial" w:cs="Arial"/>
          <w:sz w:val="22"/>
          <w:szCs w:val="22"/>
          <w:highlight w:val="yellow"/>
        </w:rPr>
        <w:t>4.00am and 6.00am and not applicable to an entire shift.</w:t>
      </w:r>
      <w:r w:rsidR="006B2A19">
        <w:rPr>
          <w:rFonts w:ascii="Arial" w:eastAsia="Times New Roman" w:hAnsi="Arial" w:cs="Arial"/>
          <w:sz w:val="22"/>
          <w:szCs w:val="22"/>
        </w:rPr>
        <w:t xml:space="preserve"> </w:t>
      </w:r>
      <w:r w:rsidR="4A7927C2" w:rsidRPr="20130F9E">
        <w:rPr>
          <w:rFonts w:eastAsiaTheme="majorEastAsia" w:cstheme="minorBidi"/>
          <w:sz w:val="22"/>
          <w:szCs w:val="22"/>
        </w:rPr>
        <w:t xml:space="preserve"> </w:t>
      </w:r>
    </w:p>
    <w:p w14:paraId="22593DD7" w14:textId="6A238659" w:rsidR="00EE7EB9" w:rsidRDefault="00C56D0D" w:rsidP="00272A0F">
      <w:pPr>
        <w:jc w:val="both"/>
        <w:outlineLvl w:val="2"/>
        <w:rPr>
          <w:rFonts w:ascii="Arial" w:eastAsia="Times New Roman" w:hAnsi="Arial" w:cs="Arial"/>
          <w:sz w:val="22"/>
          <w:szCs w:val="22"/>
        </w:rPr>
      </w:pPr>
      <w:r>
        <w:rPr>
          <w:rFonts w:ascii="Arial" w:eastAsia="Times New Roman" w:hAnsi="Arial" w:cs="Arial"/>
          <w:sz w:val="22"/>
          <w:szCs w:val="22"/>
        </w:rPr>
        <w:t>12</w:t>
      </w:r>
      <w:r w:rsidR="00CD1F32">
        <w:rPr>
          <w:rFonts w:ascii="Arial" w:eastAsia="Times New Roman" w:hAnsi="Arial" w:cs="Arial"/>
          <w:sz w:val="22"/>
          <w:szCs w:val="22"/>
        </w:rPr>
        <w:t>.</w:t>
      </w:r>
      <w:r w:rsidR="00831A13">
        <w:rPr>
          <w:rFonts w:ascii="Arial" w:eastAsia="Times New Roman" w:hAnsi="Arial" w:cs="Arial"/>
          <w:sz w:val="22"/>
          <w:szCs w:val="22"/>
        </w:rPr>
        <w:t>8</w:t>
      </w:r>
      <w:r w:rsidR="00CD1F32">
        <w:rPr>
          <w:rFonts w:ascii="Arial" w:eastAsia="Times New Roman" w:hAnsi="Arial" w:cs="Arial"/>
          <w:sz w:val="22"/>
          <w:szCs w:val="22"/>
        </w:rPr>
        <w:tab/>
      </w:r>
      <w:r w:rsidR="00AE42EA" w:rsidRPr="747D7414">
        <w:rPr>
          <w:rFonts w:ascii="Arial" w:eastAsia="Times New Roman" w:hAnsi="Arial" w:cs="Arial"/>
          <w:sz w:val="22"/>
          <w:szCs w:val="22"/>
        </w:rPr>
        <w:t xml:space="preserve">A casual </w:t>
      </w:r>
      <w:r w:rsidR="009D7C32">
        <w:rPr>
          <w:rFonts w:ascii="Arial" w:eastAsia="Times New Roman" w:hAnsi="Arial" w:cs="Arial"/>
          <w:sz w:val="22"/>
          <w:szCs w:val="22"/>
        </w:rPr>
        <w:t>E</w:t>
      </w:r>
      <w:r w:rsidR="00AE42EA" w:rsidRPr="747D7414">
        <w:rPr>
          <w:rFonts w:ascii="Arial" w:eastAsia="Times New Roman" w:hAnsi="Arial" w:cs="Arial"/>
          <w:sz w:val="22"/>
          <w:szCs w:val="22"/>
        </w:rPr>
        <w:t>mployee who works shift</w:t>
      </w:r>
      <w:r w:rsidR="00EE7EB9" w:rsidRPr="747D7414">
        <w:rPr>
          <w:rFonts w:ascii="Arial" w:eastAsia="Times New Roman" w:hAnsi="Arial" w:cs="Arial"/>
          <w:sz w:val="22"/>
          <w:szCs w:val="22"/>
        </w:rPr>
        <w:t xml:space="preserve"> </w:t>
      </w:r>
      <w:r w:rsidR="00AE42EA" w:rsidRPr="747D7414">
        <w:rPr>
          <w:rFonts w:ascii="Arial" w:eastAsia="Times New Roman" w:hAnsi="Arial" w:cs="Arial"/>
          <w:sz w:val="22"/>
          <w:szCs w:val="22"/>
        </w:rPr>
        <w:t>work as defined in clause</w:t>
      </w:r>
      <w:r w:rsidR="00C64FE0">
        <w:rPr>
          <w:rFonts w:ascii="Arial" w:eastAsia="Times New Roman" w:hAnsi="Arial" w:cs="Arial"/>
          <w:sz w:val="22"/>
          <w:szCs w:val="22"/>
        </w:rPr>
        <w:t xml:space="preserve">s </w:t>
      </w:r>
      <w:r w:rsidR="00E7540F">
        <w:rPr>
          <w:rFonts w:ascii="Arial" w:eastAsia="Times New Roman" w:hAnsi="Arial" w:cs="Arial"/>
          <w:sz w:val="22"/>
          <w:szCs w:val="22"/>
        </w:rPr>
        <w:t>12.4</w:t>
      </w:r>
      <w:r w:rsidR="003656D9">
        <w:rPr>
          <w:rFonts w:ascii="Arial" w:eastAsia="Times New Roman" w:hAnsi="Arial" w:cs="Arial"/>
          <w:sz w:val="22"/>
          <w:szCs w:val="22"/>
        </w:rPr>
        <w:t xml:space="preserve"> to </w:t>
      </w:r>
      <w:r w:rsidR="00BA3B44">
        <w:rPr>
          <w:rFonts w:ascii="Arial" w:eastAsia="Times New Roman" w:hAnsi="Arial" w:cs="Arial"/>
          <w:sz w:val="22"/>
          <w:szCs w:val="22"/>
        </w:rPr>
        <w:t xml:space="preserve">12.7 </w:t>
      </w:r>
      <w:r w:rsidR="00AE42EA" w:rsidRPr="747D7414">
        <w:rPr>
          <w:rFonts w:ascii="Arial" w:eastAsia="Times New Roman" w:hAnsi="Arial" w:cs="Arial"/>
          <w:sz w:val="22"/>
          <w:szCs w:val="22"/>
        </w:rPr>
        <w:t xml:space="preserve">will be paid the </w:t>
      </w:r>
      <w:r w:rsidR="00D52281">
        <w:rPr>
          <w:rFonts w:ascii="Arial" w:eastAsia="Times New Roman" w:hAnsi="Arial" w:cs="Arial"/>
          <w:sz w:val="22"/>
          <w:szCs w:val="22"/>
        </w:rPr>
        <w:t>shift penalty</w:t>
      </w:r>
      <w:r w:rsidR="00CC1A06">
        <w:rPr>
          <w:rFonts w:ascii="Arial" w:eastAsia="Times New Roman" w:hAnsi="Arial" w:cs="Arial"/>
          <w:sz w:val="22"/>
          <w:szCs w:val="22"/>
        </w:rPr>
        <w:t xml:space="preserve">, </w:t>
      </w:r>
      <w:r w:rsidR="00766387">
        <w:rPr>
          <w:rFonts w:ascii="Arial" w:eastAsia="Times New Roman" w:hAnsi="Arial" w:cs="Arial"/>
          <w:sz w:val="22"/>
          <w:szCs w:val="22"/>
        </w:rPr>
        <w:t xml:space="preserve">calculated on </w:t>
      </w:r>
      <w:r w:rsidR="0038738F">
        <w:rPr>
          <w:rFonts w:ascii="Arial" w:eastAsia="Times New Roman" w:hAnsi="Arial" w:cs="Arial"/>
          <w:sz w:val="22"/>
          <w:szCs w:val="22"/>
        </w:rPr>
        <w:t xml:space="preserve">the </w:t>
      </w:r>
      <w:r w:rsidR="00D52281">
        <w:rPr>
          <w:rFonts w:ascii="Arial" w:eastAsia="Times New Roman" w:hAnsi="Arial" w:cs="Arial"/>
          <w:sz w:val="22"/>
          <w:szCs w:val="22"/>
        </w:rPr>
        <w:t>casual loaded rate.</w:t>
      </w:r>
      <w:r w:rsidR="00310192">
        <w:rPr>
          <w:rFonts w:ascii="Arial" w:eastAsia="Times New Roman" w:hAnsi="Arial" w:cs="Arial"/>
          <w:sz w:val="22"/>
          <w:szCs w:val="22"/>
        </w:rPr>
        <w:t xml:space="preserve"> </w:t>
      </w:r>
    </w:p>
    <w:p w14:paraId="2B4756A4" w14:textId="760DA05F" w:rsidR="00AE42EA" w:rsidRPr="00D6149E" w:rsidRDefault="00C6559F" w:rsidP="00272A0F">
      <w:pPr>
        <w:jc w:val="both"/>
        <w:outlineLvl w:val="2"/>
        <w:rPr>
          <w:rFonts w:eastAsiaTheme="majorEastAsia" w:cstheme="minorBidi"/>
          <w:sz w:val="22"/>
          <w:szCs w:val="22"/>
        </w:rPr>
      </w:pPr>
      <w:r>
        <w:rPr>
          <w:rFonts w:eastAsiaTheme="majorEastAsia" w:cstheme="minorBidi"/>
          <w:sz w:val="22"/>
          <w:szCs w:val="22"/>
        </w:rPr>
        <w:t>12.</w:t>
      </w:r>
      <w:r w:rsidR="00831A13">
        <w:rPr>
          <w:rFonts w:eastAsiaTheme="majorEastAsia" w:cstheme="minorBidi"/>
          <w:sz w:val="22"/>
          <w:szCs w:val="22"/>
        </w:rPr>
        <w:t>9</w:t>
      </w:r>
      <w:r>
        <w:rPr>
          <w:rFonts w:eastAsiaTheme="majorEastAsia" w:cstheme="minorBidi"/>
          <w:sz w:val="22"/>
          <w:szCs w:val="22"/>
        </w:rPr>
        <w:tab/>
      </w:r>
      <w:r w:rsidR="00AE42EA" w:rsidRPr="747D7414">
        <w:rPr>
          <w:rFonts w:eastAsiaTheme="majorEastAsia" w:cstheme="minorBidi"/>
          <w:sz w:val="22"/>
          <w:szCs w:val="22"/>
        </w:rPr>
        <w:t>The shift</w:t>
      </w:r>
      <w:r w:rsidR="00EE7EB9" w:rsidRPr="747D7414">
        <w:rPr>
          <w:rFonts w:eastAsiaTheme="majorEastAsia" w:cstheme="minorBidi"/>
          <w:sz w:val="22"/>
          <w:szCs w:val="22"/>
        </w:rPr>
        <w:t xml:space="preserve"> </w:t>
      </w:r>
      <w:r w:rsidR="00AE42EA" w:rsidRPr="747D7414">
        <w:rPr>
          <w:rFonts w:eastAsiaTheme="majorEastAsia" w:cstheme="minorBidi"/>
          <w:sz w:val="22"/>
          <w:szCs w:val="22"/>
        </w:rPr>
        <w:t xml:space="preserve">work penalty rates prescribed in clause </w:t>
      </w:r>
      <w:r w:rsidR="000D7B42">
        <w:rPr>
          <w:rFonts w:eastAsiaTheme="majorEastAsia" w:cstheme="minorBidi"/>
          <w:sz w:val="22"/>
          <w:szCs w:val="22"/>
        </w:rPr>
        <w:t>12</w:t>
      </w:r>
      <w:r w:rsidR="00AE42EA" w:rsidRPr="747D7414">
        <w:rPr>
          <w:rFonts w:eastAsiaTheme="majorEastAsia" w:cstheme="minorBidi"/>
          <w:sz w:val="22"/>
          <w:szCs w:val="22"/>
        </w:rPr>
        <w:t xml:space="preserve"> will not apply to shift</w:t>
      </w:r>
      <w:r w:rsidR="001646F9" w:rsidRPr="747D7414">
        <w:rPr>
          <w:rFonts w:eastAsiaTheme="majorEastAsia" w:cstheme="minorBidi"/>
          <w:sz w:val="22"/>
          <w:szCs w:val="22"/>
        </w:rPr>
        <w:t xml:space="preserve"> </w:t>
      </w:r>
      <w:r w:rsidR="00AE42EA" w:rsidRPr="747D7414">
        <w:rPr>
          <w:rFonts w:eastAsiaTheme="majorEastAsia" w:cstheme="minorBidi"/>
          <w:sz w:val="22"/>
          <w:szCs w:val="22"/>
        </w:rPr>
        <w:t xml:space="preserve">work performed by any </w:t>
      </w:r>
      <w:r w:rsidR="009D7C32">
        <w:rPr>
          <w:rFonts w:eastAsiaTheme="majorEastAsia" w:cstheme="minorBidi"/>
          <w:sz w:val="22"/>
          <w:szCs w:val="22"/>
        </w:rPr>
        <w:t>E</w:t>
      </w:r>
      <w:r w:rsidR="00AE42EA" w:rsidRPr="747D7414">
        <w:rPr>
          <w:rFonts w:eastAsiaTheme="majorEastAsia" w:cstheme="minorBidi"/>
          <w:sz w:val="22"/>
          <w:szCs w:val="22"/>
        </w:rPr>
        <w:t xml:space="preserve">mployee on Saturday, </w:t>
      </w:r>
      <w:proofErr w:type="gramStart"/>
      <w:r w:rsidR="00AE42EA" w:rsidRPr="747D7414">
        <w:rPr>
          <w:rFonts w:eastAsiaTheme="majorEastAsia" w:cstheme="minorBidi"/>
          <w:sz w:val="22"/>
          <w:szCs w:val="22"/>
        </w:rPr>
        <w:t>Sunday</w:t>
      </w:r>
      <w:proofErr w:type="gramEnd"/>
      <w:r w:rsidR="00AE42EA" w:rsidRPr="747D7414">
        <w:rPr>
          <w:rFonts w:eastAsiaTheme="majorEastAsia" w:cstheme="minorBidi"/>
          <w:sz w:val="22"/>
          <w:szCs w:val="22"/>
        </w:rPr>
        <w:t xml:space="preserve"> or </w:t>
      </w:r>
      <w:r w:rsidR="00EE7EB9" w:rsidRPr="747D7414">
        <w:rPr>
          <w:rFonts w:eastAsiaTheme="majorEastAsia" w:cstheme="minorBidi"/>
          <w:sz w:val="22"/>
          <w:szCs w:val="22"/>
        </w:rPr>
        <w:t>P</w:t>
      </w:r>
      <w:r w:rsidR="00AE42EA" w:rsidRPr="747D7414">
        <w:rPr>
          <w:rFonts w:eastAsiaTheme="majorEastAsia" w:cstheme="minorBidi"/>
          <w:sz w:val="22"/>
          <w:szCs w:val="22"/>
        </w:rPr>
        <w:t xml:space="preserve">ublic </w:t>
      </w:r>
      <w:r w:rsidR="00EE7EB9" w:rsidRPr="747D7414">
        <w:rPr>
          <w:rFonts w:eastAsiaTheme="majorEastAsia" w:cstheme="minorBidi"/>
          <w:sz w:val="22"/>
          <w:szCs w:val="22"/>
        </w:rPr>
        <w:t>H</w:t>
      </w:r>
      <w:r w:rsidR="00AE42EA" w:rsidRPr="747D7414">
        <w:rPr>
          <w:rFonts w:eastAsiaTheme="majorEastAsia" w:cstheme="minorBidi"/>
          <w:sz w:val="22"/>
          <w:szCs w:val="22"/>
        </w:rPr>
        <w:t xml:space="preserve">olidays where the extra payment prescribed in clause </w:t>
      </w:r>
      <w:r w:rsidR="00BA08C8">
        <w:rPr>
          <w:rFonts w:eastAsiaTheme="majorEastAsia" w:cstheme="minorBidi"/>
          <w:sz w:val="22"/>
          <w:szCs w:val="22"/>
        </w:rPr>
        <w:t>11</w:t>
      </w:r>
      <w:r w:rsidR="00AE42EA" w:rsidRPr="747D7414">
        <w:rPr>
          <w:rFonts w:eastAsiaTheme="majorEastAsia" w:cstheme="minorBidi"/>
          <w:sz w:val="22"/>
          <w:szCs w:val="22"/>
        </w:rPr>
        <w:t xml:space="preserve"> — Weekend penalty </w:t>
      </w:r>
      <w:r w:rsidR="00D3785A" w:rsidRPr="747D7414">
        <w:rPr>
          <w:rFonts w:eastAsiaTheme="majorEastAsia" w:cstheme="minorBidi"/>
          <w:sz w:val="22"/>
          <w:szCs w:val="22"/>
        </w:rPr>
        <w:t>rates and</w:t>
      </w:r>
      <w:r w:rsidR="00AE42EA" w:rsidRPr="747D7414">
        <w:rPr>
          <w:rFonts w:eastAsiaTheme="majorEastAsia" w:cstheme="minorBidi"/>
          <w:sz w:val="22"/>
          <w:szCs w:val="22"/>
        </w:rPr>
        <w:t xml:space="preserve"> clause </w:t>
      </w:r>
      <w:r w:rsidR="00BA08C8">
        <w:rPr>
          <w:rFonts w:eastAsiaTheme="majorEastAsia" w:cstheme="minorBidi"/>
          <w:sz w:val="22"/>
          <w:szCs w:val="22"/>
        </w:rPr>
        <w:t>20</w:t>
      </w:r>
      <w:r w:rsidR="00AE42EA" w:rsidRPr="747D7414">
        <w:rPr>
          <w:rFonts w:eastAsiaTheme="majorEastAsia" w:cstheme="minorBidi"/>
          <w:sz w:val="22"/>
          <w:szCs w:val="22"/>
        </w:rPr>
        <w:t xml:space="preserve"> — Public Holidays, </w:t>
      </w:r>
      <w:r w:rsidR="00C94400">
        <w:rPr>
          <w:rFonts w:eastAsiaTheme="majorEastAsia" w:cstheme="minorBidi"/>
          <w:sz w:val="22"/>
          <w:szCs w:val="22"/>
        </w:rPr>
        <w:t xml:space="preserve">will </w:t>
      </w:r>
      <w:r w:rsidR="00AE42EA" w:rsidRPr="747D7414">
        <w:rPr>
          <w:rFonts w:eastAsiaTheme="majorEastAsia" w:cstheme="minorBidi"/>
          <w:sz w:val="22"/>
          <w:szCs w:val="22"/>
        </w:rPr>
        <w:t>apply.</w:t>
      </w:r>
    </w:p>
    <w:p w14:paraId="70A5ED16" w14:textId="2F929267" w:rsidR="00AE42EA" w:rsidRDefault="00AE42EA" w:rsidP="00272A0F">
      <w:pPr>
        <w:pStyle w:val="Heading2"/>
      </w:pPr>
      <w:bookmarkStart w:id="328" w:name="_Toc110510626"/>
      <w:bookmarkStart w:id="329" w:name="_Toc157606607"/>
      <w:bookmarkStart w:id="330" w:name="_Toc160199938"/>
      <w:r w:rsidRPr="00B46C0D">
        <w:rPr>
          <w:noProof/>
          <w:color w:val="2B579A"/>
          <w:shd w:val="clear" w:color="auto" w:fill="E6E6E6"/>
        </w:rPr>
        <w:drawing>
          <wp:anchor distT="0" distB="0" distL="114300" distR="114300" simplePos="0" relativeHeight="251658241" behindDoc="1" locked="0" layoutInCell="0" allowOverlap="1" wp14:anchorId="62648B21" wp14:editId="463A5A1D">
            <wp:simplePos x="0" y="0"/>
            <wp:positionH relativeFrom="column">
              <wp:posOffset>-1163955</wp:posOffset>
            </wp:positionH>
            <wp:positionV relativeFrom="paragraph">
              <wp:posOffset>-20818475</wp:posOffset>
            </wp:positionV>
            <wp:extent cx="7877175" cy="10829925"/>
            <wp:effectExtent l="0" t="0" r="9525" b="9525"/>
            <wp:wrapNone/>
            <wp:docPr id="2" name="Picture 2" descr="Letterhea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backgrou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77175" cy="1082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9C1">
        <w:t>1</w:t>
      </w:r>
      <w:r w:rsidR="00C6559F">
        <w:t>3</w:t>
      </w:r>
      <w:r w:rsidR="000B49C1">
        <w:tab/>
      </w:r>
      <w:r w:rsidRPr="00B46C0D">
        <w:t>ON-CALL</w:t>
      </w:r>
      <w:bookmarkEnd w:id="310"/>
      <w:bookmarkEnd w:id="328"/>
      <w:bookmarkEnd w:id="329"/>
      <w:bookmarkEnd w:id="330"/>
    </w:p>
    <w:p w14:paraId="7048BB57" w14:textId="4A937761" w:rsidR="00F2712F" w:rsidRPr="00272A0F" w:rsidRDefault="0038685E" w:rsidP="00A72678">
      <w:pPr>
        <w:pStyle w:val="Heading3"/>
        <w:rPr>
          <w:rFonts w:eastAsiaTheme="majorEastAsia"/>
        </w:rPr>
      </w:pPr>
      <w:r w:rsidRPr="5E4F58F2">
        <w:rPr>
          <w:rFonts w:eastAsiaTheme="majorEastAsia"/>
        </w:rPr>
        <w:t xml:space="preserve">13.1 </w:t>
      </w:r>
      <w:r>
        <w:rPr>
          <w:rFonts w:eastAsiaTheme="majorEastAsia"/>
        </w:rPr>
        <w:tab/>
      </w:r>
      <w:r w:rsidR="00AE42EA" w:rsidRPr="5E4F58F2">
        <w:rPr>
          <w:rFonts w:eastAsiaTheme="majorEastAsia"/>
        </w:rPr>
        <w:t xml:space="preserve">All Employees who are required to be on-call will receive the on-call allowance set out in Appendix </w:t>
      </w:r>
      <w:r w:rsidR="00264CF2">
        <w:rPr>
          <w:rFonts w:eastAsiaTheme="majorEastAsia"/>
        </w:rPr>
        <w:t>1</w:t>
      </w:r>
      <w:r w:rsidR="00AE42EA" w:rsidRPr="5E4F58F2">
        <w:rPr>
          <w:rFonts w:eastAsiaTheme="majorEastAsia"/>
        </w:rPr>
        <w:t xml:space="preserve">. Any time </w:t>
      </w:r>
      <w:r w:rsidR="00CC79B8">
        <w:rPr>
          <w:rFonts w:eastAsiaTheme="majorEastAsia"/>
        </w:rPr>
        <w:t xml:space="preserve">spent </w:t>
      </w:r>
      <w:r w:rsidR="00AE42EA" w:rsidRPr="5E4F58F2">
        <w:rPr>
          <w:rFonts w:eastAsiaTheme="majorEastAsia"/>
        </w:rPr>
        <w:t xml:space="preserve">on-call will not be counted as time worked unless the Employee is </w:t>
      </w:r>
      <w:r w:rsidR="00215D0C" w:rsidRPr="5E4F58F2">
        <w:rPr>
          <w:rFonts w:eastAsiaTheme="majorEastAsia"/>
        </w:rPr>
        <w:t>re</w:t>
      </w:r>
      <w:r w:rsidR="00D05062" w:rsidRPr="5E4F58F2">
        <w:rPr>
          <w:rFonts w:eastAsiaTheme="majorEastAsia"/>
        </w:rPr>
        <w:t>called to work</w:t>
      </w:r>
      <w:r w:rsidR="00CC79B8">
        <w:rPr>
          <w:rFonts w:eastAsiaTheme="majorEastAsia"/>
        </w:rPr>
        <w:t>. Where an Employee</w:t>
      </w:r>
      <w:r w:rsidR="00AE13C8">
        <w:rPr>
          <w:rFonts w:eastAsiaTheme="majorEastAsia"/>
        </w:rPr>
        <w:t xml:space="preserve"> is re-called to work</w:t>
      </w:r>
      <w:r w:rsidR="009E171B" w:rsidRPr="5E4F58F2">
        <w:rPr>
          <w:rFonts w:eastAsiaTheme="majorEastAsia"/>
        </w:rPr>
        <w:t xml:space="preserve"> </w:t>
      </w:r>
      <w:r w:rsidR="00D05062" w:rsidRPr="5E4F58F2">
        <w:rPr>
          <w:rFonts w:eastAsiaTheme="majorEastAsia"/>
        </w:rPr>
        <w:t xml:space="preserve">appropriate </w:t>
      </w:r>
      <w:r w:rsidR="00B72439" w:rsidRPr="5E4F58F2">
        <w:rPr>
          <w:rFonts w:eastAsiaTheme="majorEastAsia"/>
        </w:rPr>
        <w:t xml:space="preserve">re-call </w:t>
      </w:r>
      <w:r w:rsidR="00D05062" w:rsidRPr="5E4F58F2">
        <w:rPr>
          <w:rFonts w:eastAsiaTheme="majorEastAsia"/>
        </w:rPr>
        <w:t>penalties will apply.</w:t>
      </w:r>
    </w:p>
    <w:p w14:paraId="2C33EE00" w14:textId="7D1F7107" w:rsidR="00B85B7A" w:rsidRPr="002A2503" w:rsidRDefault="009C53C1" w:rsidP="00272A0F">
      <w:pPr>
        <w:pStyle w:val="Heading3"/>
        <w:rPr>
          <w:rFonts w:eastAsiaTheme="minorEastAsia"/>
          <w:szCs w:val="22"/>
        </w:rPr>
      </w:pPr>
      <w:r w:rsidRPr="00F2712F">
        <w:rPr>
          <w:rFonts w:eastAsiaTheme="majorEastAsia"/>
          <w:szCs w:val="22"/>
        </w:rPr>
        <w:t xml:space="preserve">13.2 </w:t>
      </w:r>
      <w:r w:rsidR="00975566" w:rsidRPr="00F2712F">
        <w:rPr>
          <w:rFonts w:eastAsiaTheme="majorEastAsia"/>
          <w:szCs w:val="22"/>
        </w:rPr>
        <w:tab/>
      </w:r>
      <w:r w:rsidR="00B8232B" w:rsidRPr="00F2712F">
        <w:rPr>
          <w:rFonts w:eastAsiaTheme="majorEastAsia"/>
          <w:szCs w:val="22"/>
        </w:rPr>
        <w:t xml:space="preserve">Lifeblood will make on-call rosters available in in line with provisions outlined in </w:t>
      </w:r>
      <w:r w:rsidR="00B8232B" w:rsidRPr="002A2503">
        <w:rPr>
          <w:rFonts w:eastAsiaTheme="majorEastAsia"/>
          <w:szCs w:val="22"/>
        </w:rPr>
        <w:t xml:space="preserve">clause </w:t>
      </w:r>
      <w:ins w:id="331" w:author="Kaitlin McCollow" w:date="2024-04-15T14:56:00Z">
        <w:r w:rsidR="00B95A58">
          <w:rPr>
            <w:rFonts w:eastAsiaTheme="majorEastAsia"/>
            <w:szCs w:val="22"/>
          </w:rPr>
          <w:t>10</w:t>
        </w:r>
      </w:ins>
      <w:del w:id="332" w:author="Kaitlin McCollow" w:date="2024-04-15T14:56:00Z">
        <w:r w:rsidR="00B8232B" w:rsidRPr="002A2503" w:rsidDel="00B95A58">
          <w:rPr>
            <w:rFonts w:eastAsiaTheme="majorEastAsia"/>
            <w:szCs w:val="22"/>
          </w:rPr>
          <w:delText>9</w:delText>
        </w:r>
      </w:del>
      <w:r w:rsidR="00B8232B" w:rsidRPr="002A2503">
        <w:rPr>
          <w:rFonts w:eastAsiaTheme="majorEastAsia"/>
          <w:szCs w:val="22"/>
        </w:rPr>
        <w:t xml:space="preserve"> – Rosters.</w:t>
      </w:r>
      <w:r w:rsidR="00B8232B" w:rsidRPr="002A2503">
        <w:rPr>
          <w:rFonts w:eastAsiaTheme="minorEastAsia"/>
          <w:szCs w:val="22"/>
        </w:rPr>
        <w:t xml:space="preserve"> </w:t>
      </w:r>
    </w:p>
    <w:p w14:paraId="0098C718" w14:textId="77777777" w:rsidR="002A2503" w:rsidRPr="002A2503" w:rsidRDefault="0038685E" w:rsidP="003055AC">
      <w:pPr>
        <w:rPr>
          <w:sz w:val="22"/>
          <w:szCs w:val="22"/>
        </w:rPr>
      </w:pPr>
      <w:r w:rsidRPr="002A2503">
        <w:rPr>
          <w:sz w:val="22"/>
          <w:szCs w:val="22"/>
        </w:rPr>
        <w:t>13.</w:t>
      </w:r>
      <w:r w:rsidR="009C53C1" w:rsidRPr="002A2503">
        <w:rPr>
          <w:sz w:val="22"/>
          <w:szCs w:val="22"/>
        </w:rPr>
        <w:t>3</w:t>
      </w:r>
      <w:r w:rsidRPr="002A2503">
        <w:rPr>
          <w:sz w:val="22"/>
          <w:szCs w:val="22"/>
        </w:rPr>
        <w:t xml:space="preserve"> </w:t>
      </w:r>
      <w:r w:rsidRPr="002A2503">
        <w:rPr>
          <w:sz w:val="22"/>
          <w:szCs w:val="22"/>
        </w:rPr>
        <w:tab/>
      </w:r>
      <w:r w:rsidR="00AE42EA" w:rsidRPr="002A2503">
        <w:rPr>
          <w:sz w:val="22"/>
          <w:szCs w:val="22"/>
        </w:rPr>
        <w:t>No employee should be rostered on-call more frequently than a total of seven (7) days every fourteen (14) days,</w:t>
      </w:r>
      <w:r w:rsidR="003055AC" w:rsidRPr="002A2503">
        <w:rPr>
          <w:sz w:val="22"/>
          <w:szCs w:val="22"/>
        </w:rPr>
        <w:t xml:space="preserve"> </w:t>
      </w:r>
      <w:r w:rsidR="00AE42EA" w:rsidRPr="002A2503">
        <w:rPr>
          <w:sz w:val="22"/>
          <w:szCs w:val="22"/>
        </w:rPr>
        <w:t>unless otherwise mutually agreed or a temporary arrangement is necessary to ensure the continuance of Lifeblood services</w:t>
      </w:r>
      <w:r w:rsidR="0083336F" w:rsidRPr="002A2503">
        <w:rPr>
          <w:sz w:val="22"/>
          <w:szCs w:val="22"/>
        </w:rPr>
        <w:t>.</w:t>
      </w:r>
    </w:p>
    <w:p w14:paraId="761FF920" w14:textId="1B0AAC2E" w:rsidR="00DF764B" w:rsidRPr="00F2712F" w:rsidRDefault="00DF764B" w:rsidP="003055AC">
      <w:pPr>
        <w:rPr>
          <w:rFonts w:asciiTheme="majorHAnsi" w:eastAsia="Times New Roman" w:hAnsiTheme="majorHAnsi"/>
          <w:sz w:val="22"/>
          <w:szCs w:val="22"/>
        </w:rPr>
      </w:pPr>
      <w:r w:rsidRPr="00F2712F">
        <w:rPr>
          <w:rFonts w:asciiTheme="majorHAnsi" w:eastAsia="Times New Roman" w:hAnsiTheme="majorHAnsi"/>
          <w:sz w:val="22"/>
          <w:szCs w:val="22"/>
        </w:rPr>
        <w:t xml:space="preserve">13.4 </w:t>
      </w:r>
      <w:r w:rsidRPr="00F2712F">
        <w:rPr>
          <w:rFonts w:asciiTheme="majorHAnsi" w:eastAsia="Times New Roman" w:hAnsiTheme="majorHAnsi"/>
          <w:sz w:val="22"/>
          <w:szCs w:val="22"/>
        </w:rPr>
        <w:tab/>
        <w:t xml:space="preserve">Any employee </w:t>
      </w:r>
      <w:r w:rsidR="0021276C" w:rsidRPr="00F2712F">
        <w:rPr>
          <w:rFonts w:asciiTheme="majorHAnsi" w:eastAsia="Times New Roman" w:hAnsiTheme="majorHAnsi"/>
          <w:sz w:val="22"/>
          <w:szCs w:val="22"/>
        </w:rPr>
        <w:t xml:space="preserve">who is required to </w:t>
      </w:r>
      <w:del w:id="333" w:author="Kaitlin McCollow" w:date="2024-03-15T10:39:00Z">
        <w:r w:rsidR="0021276C" w:rsidRPr="00F2712F" w:rsidDel="00E203E7">
          <w:rPr>
            <w:rFonts w:asciiTheme="majorHAnsi" w:eastAsia="Times New Roman" w:hAnsiTheme="majorHAnsi"/>
            <w:sz w:val="22"/>
            <w:szCs w:val="22"/>
          </w:rPr>
          <w:delText xml:space="preserve">work </w:delText>
        </w:r>
      </w:del>
      <w:ins w:id="334" w:author="Kaitlin McCollow" w:date="2024-03-15T10:39:00Z">
        <w:r w:rsidR="00E203E7">
          <w:rPr>
            <w:rFonts w:asciiTheme="majorHAnsi" w:eastAsia="Times New Roman" w:hAnsiTheme="majorHAnsi"/>
            <w:sz w:val="22"/>
            <w:szCs w:val="22"/>
          </w:rPr>
          <w:t>be on-call</w:t>
        </w:r>
        <w:r w:rsidR="00E203E7" w:rsidRPr="00F2712F">
          <w:rPr>
            <w:rFonts w:asciiTheme="majorHAnsi" w:eastAsia="Times New Roman" w:hAnsiTheme="majorHAnsi"/>
            <w:sz w:val="22"/>
            <w:szCs w:val="22"/>
          </w:rPr>
          <w:t xml:space="preserve"> </w:t>
        </w:r>
      </w:ins>
      <w:proofErr w:type="gramStart"/>
      <w:r w:rsidR="0021276C" w:rsidRPr="00F2712F">
        <w:rPr>
          <w:rFonts w:asciiTheme="majorHAnsi" w:eastAsia="Times New Roman" w:hAnsiTheme="majorHAnsi"/>
          <w:sz w:val="22"/>
          <w:szCs w:val="22"/>
        </w:rPr>
        <w:t>in excess of</w:t>
      </w:r>
      <w:proofErr w:type="gramEnd"/>
      <w:r w:rsidR="0021276C" w:rsidRPr="00F2712F">
        <w:rPr>
          <w:rFonts w:asciiTheme="majorHAnsi" w:eastAsia="Times New Roman" w:hAnsiTheme="majorHAnsi"/>
          <w:sz w:val="22"/>
          <w:szCs w:val="22"/>
        </w:rPr>
        <w:t xml:space="preserve"> seven (7) days</w:t>
      </w:r>
      <w:r w:rsidR="003055AC" w:rsidRPr="00F2712F">
        <w:rPr>
          <w:rFonts w:asciiTheme="majorHAnsi" w:eastAsia="Times New Roman" w:hAnsiTheme="majorHAnsi"/>
          <w:sz w:val="22"/>
          <w:szCs w:val="22"/>
        </w:rPr>
        <w:t>, due to operational requirements,</w:t>
      </w:r>
      <w:r w:rsidR="0021276C" w:rsidRPr="00F2712F">
        <w:rPr>
          <w:rFonts w:asciiTheme="majorHAnsi" w:eastAsia="Times New Roman" w:hAnsiTheme="majorHAnsi"/>
          <w:sz w:val="22"/>
          <w:szCs w:val="22"/>
        </w:rPr>
        <w:t xml:space="preserve"> will be </w:t>
      </w:r>
      <w:r w:rsidRPr="00F2712F">
        <w:rPr>
          <w:rFonts w:asciiTheme="majorHAnsi" w:eastAsia="Times New Roman" w:hAnsiTheme="majorHAnsi"/>
          <w:sz w:val="22"/>
          <w:szCs w:val="22"/>
        </w:rPr>
        <w:t xml:space="preserve">entitled to an additional 10% of the </w:t>
      </w:r>
      <w:ins w:id="335" w:author="Virginia Neill" w:date="2024-04-12T17:16:00Z">
        <w:r w:rsidR="002B19BD">
          <w:rPr>
            <w:rFonts w:asciiTheme="majorHAnsi" w:eastAsia="Times New Roman" w:hAnsiTheme="majorHAnsi"/>
            <w:sz w:val="22"/>
            <w:szCs w:val="22"/>
          </w:rPr>
          <w:t>‘standard on call</w:t>
        </w:r>
        <w:r w:rsidR="00C2654D">
          <w:rPr>
            <w:rFonts w:asciiTheme="majorHAnsi" w:eastAsia="Times New Roman" w:hAnsiTheme="majorHAnsi"/>
            <w:sz w:val="22"/>
            <w:szCs w:val="22"/>
          </w:rPr>
          <w:t xml:space="preserve"> rate’ </w:t>
        </w:r>
      </w:ins>
      <w:r w:rsidRPr="00F2712F">
        <w:rPr>
          <w:rFonts w:asciiTheme="majorHAnsi" w:eastAsia="Times New Roman" w:hAnsiTheme="majorHAnsi"/>
          <w:sz w:val="22"/>
          <w:szCs w:val="22"/>
        </w:rPr>
        <w:t xml:space="preserve">allowances outlined in Appendix </w:t>
      </w:r>
      <w:r w:rsidR="00264CF2">
        <w:rPr>
          <w:rFonts w:asciiTheme="majorHAnsi" w:eastAsia="Times New Roman" w:hAnsiTheme="majorHAnsi"/>
          <w:sz w:val="22"/>
          <w:szCs w:val="22"/>
        </w:rPr>
        <w:t>1</w:t>
      </w:r>
      <w:r w:rsidRPr="00F2712F">
        <w:rPr>
          <w:rFonts w:asciiTheme="majorHAnsi" w:eastAsia="Times New Roman" w:hAnsiTheme="majorHAnsi"/>
          <w:sz w:val="22"/>
          <w:szCs w:val="22"/>
        </w:rPr>
        <w:t xml:space="preserve"> </w:t>
      </w:r>
      <w:r w:rsidR="003055AC" w:rsidRPr="00F2712F">
        <w:rPr>
          <w:rFonts w:asciiTheme="majorHAnsi" w:eastAsia="Times New Roman" w:hAnsiTheme="majorHAnsi"/>
          <w:sz w:val="22"/>
          <w:szCs w:val="22"/>
        </w:rPr>
        <w:t xml:space="preserve">for all </w:t>
      </w:r>
      <w:r w:rsidRPr="00F2712F">
        <w:rPr>
          <w:rFonts w:asciiTheme="majorHAnsi" w:eastAsia="Times New Roman" w:hAnsiTheme="majorHAnsi"/>
          <w:sz w:val="22"/>
          <w:szCs w:val="22"/>
        </w:rPr>
        <w:t>days in excess of seven (7) days</w:t>
      </w:r>
      <w:r w:rsidR="003055AC" w:rsidRPr="00F2712F">
        <w:rPr>
          <w:rFonts w:asciiTheme="majorHAnsi" w:eastAsia="Times New Roman" w:hAnsiTheme="majorHAnsi"/>
          <w:sz w:val="22"/>
          <w:szCs w:val="22"/>
        </w:rPr>
        <w:t xml:space="preserve"> on-call.</w:t>
      </w:r>
    </w:p>
    <w:p w14:paraId="0736318C" w14:textId="16EF6D36" w:rsidR="00D6397E" w:rsidRPr="00F2712F" w:rsidRDefault="00975566" w:rsidP="00272A0F">
      <w:pPr>
        <w:pStyle w:val="Heading3"/>
        <w:rPr>
          <w:szCs w:val="22"/>
        </w:rPr>
      </w:pPr>
      <w:r w:rsidRPr="00F2712F">
        <w:rPr>
          <w:szCs w:val="22"/>
        </w:rPr>
        <w:t>13.</w:t>
      </w:r>
      <w:r w:rsidR="00BC4A69">
        <w:rPr>
          <w:szCs w:val="22"/>
        </w:rPr>
        <w:t>5</w:t>
      </w:r>
      <w:r w:rsidR="0064392A" w:rsidRPr="00F2712F">
        <w:rPr>
          <w:szCs w:val="22"/>
        </w:rPr>
        <w:tab/>
      </w:r>
      <w:r w:rsidR="00D6397E" w:rsidRPr="00F2712F">
        <w:rPr>
          <w:szCs w:val="22"/>
        </w:rPr>
        <w:t xml:space="preserve">Employees will not be required to be on-call whilst on leave or from the completion of the Employee’s shift on the day before Employee is due to be on leave.   </w:t>
      </w:r>
    </w:p>
    <w:p w14:paraId="7CFAE8DD" w14:textId="27A03862" w:rsidR="00F62C28" w:rsidRPr="002A2503" w:rsidRDefault="0038685E" w:rsidP="001D7B55">
      <w:pPr>
        <w:rPr>
          <w:sz w:val="22"/>
          <w:szCs w:val="22"/>
        </w:rPr>
      </w:pPr>
      <w:r w:rsidRPr="002A2503">
        <w:rPr>
          <w:sz w:val="22"/>
          <w:szCs w:val="22"/>
        </w:rPr>
        <w:t>13.</w:t>
      </w:r>
      <w:r w:rsidR="00BC4A69" w:rsidRPr="002A2503">
        <w:rPr>
          <w:sz w:val="22"/>
          <w:szCs w:val="22"/>
        </w:rPr>
        <w:t>6</w:t>
      </w:r>
      <w:r w:rsidR="00985A17" w:rsidRPr="002A2503">
        <w:rPr>
          <w:sz w:val="22"/>
          <w:szCs w:val="22"/>
        </w:rPr>
        <w:tab/>
      </w:r>
      <w:r w:rsidR="00AE42EA" w:rsidRPr="002A2503">
        <w:rPr>
          <w:sz w:val="22"/>
          <w:szCs w:val="22"/>
        </w:rPr>
        <w:t xml:space="preserve">Employees who are on-call must be contactable </w:t>
      </w:r>
      <w:r w:rsidR="009E171B" w:rsidRPr="002A2503">
        <w:rPr>
          <w:sz w:val="22"/>
          <w:szCs w:val="22"/>
        </w:rPr>
        <w:t xml:space="preserve">and fit for work </w:t>
      </w:r>
      <w:r w:rsidR="00AE42EA" w:rsidRPr="002A2503">
        <w:rPr>
          <w:sz w:val="22"/>
          <w:szCs w:val="22"/>
        </w:rPr>
        <w:t>whilst on-call</w:t>
      </w:r>
      <w:r w:rsidR="003C6E2F" w:rsidRPr="002A2503">
        <w:rPr>
          <w:sz w:val="22"/>
          <w:szCs w:val="22"/>
        </w:rPr>
        <w:t>.  Employees</w:t>
      </w:r>
      <w:r w:rsidR="00AE42EA" w:rsidRPr="002A2503">
        <w:rPr>
          <w:sz w:val="22"/>
          <w:szCs w:val="22"/>
        </w:rPr>
        <w:t xml:space="preserve"> will not be restricted to their </w:t>
      </w:r>
      <w:r w:rsidR="00A61990" w:rsidRPr="002A2503">
        <w:rPr>
          <w:sz w:val="22"/>
          <w:szCs w:val="22"/>
        </w:rPr>
        <w:t xml:space="preserve">residence during a period of on-call but must be able to attend </w:t>
      </w:r>
      <w:r w:rsidR="00883EA7" w:rsidRPr="002A2503">
        <w:rPr>
          <w:sz w:val="22"/>
          <w:szCs w:val="22"/>
        </w:rPr>
        <w:t>to the work required</w:t>
      </w:r>
      <w:r w:rsidR="00A61990" w:rsidRPr="002A2503">
        <w:rPr>
          <w:sz w:val="22"/>
          <w:szCs w:val="22"/>
        </w:rPr>
        <w:t>, in a timely</w:t>
      </w:r>
      <w:r w:rsidR="00883EA7" w:rsidRPr="002A2503">
        <w:rPr>
          <w:sz w:val="22"/>
          <w:szCs w:val="22"/>
        </w:rPr>
        <w:t xml:space="preserve">, </w:t>
      </w:r>
      <w:proofErr w:type="gramStart"/>
      <w:r w:rsidR="00883EA7" w:rsidRPr="002A2503">
        <w:rPr>
          <w:sz w:val="22"/>
          <w:szCs w:val="22"/>
        </w:rPr>
        <w:t>appropriate</w:t>
      </w:r>
      <w:proofErr w:type="gramEnd"/>
      <w:r w:rsidR="00A61990" w:rsidRPr="002A2503">
        <w:rPr>
          <w:sz w:val="22"/>
          <w:szCs w:val="22"/>
        </w:rPr>
        <w:t xml:space="preserve"> </w:t>
      </w:r>
      <w:r w:rsidR="00883EA7" w:rsidRPr="002A2503">
        <w:rPr>
          <w:sz w:val="22"/>
          <w:szCs w:val="22"/>
        </w:rPr>
        <w:t xml:space="preserve">and secure </w:t>
      </w:r>
      <w:r w:rsidR="00A61990" w:rsidRPr="002A2503">
        <w:rPr>
          <w:sz w:val="22"/>
          <w:szCs w:val="22"/>
        </w:rPr>
        <w:t>manner</w:t>
      </w:r>
      <w:r w:rsidR="00AE42EA" w:rsidRPr="002A2503">
        <w:rPr>
          <w:sz w:val="22"/>
          <w:szCs w:val="22"/>
        </w:rPr>
        <w:t xml:space="preserve">. </w:t>
      </w:r>
    </w:p>
    <w:p w14:paraId="550B0E99" w14:textId="171489E0" w:rsidR="0071783C" w:rsidRPr="00F2712F" w:rsidRDefault="009C53C1" w:rsidP="000059E9">
      <w:pPr>
        <w:pStyle w:val="Heading3"/>
        <w:rPr>
          <w:rFonts w:eastAsia="Arial"/>
          <w:szCs w:val="22"/>
        </w:rPr>
      </w:pPr>
      <w:r w:rsidRPr="00F2712F">
        <w:rPr>
          <w:szCs w:val="22"/>
        </w:rPr>
        <w:t>13.</w:t>
      </w:r>
      <w:r w:rsidR="00BC4A69">
        <w:rPr>
          <w:szCs w:val="22"/>
        </w:rPr>
        <w:t>7</w:t>
      </w:r>
      <w:r w:rsidRPr="00F2712F">
        <w:rPr>
          <w:szCs w:val="22"/>
        </w:rPr>
        <w:t xml:space="preserve"> </w:t>
      </w:r>
      <w:r w:rsidR="00975566" w:rsidRPr="00F2712F">
        <w:rPr>
          <w:szCs w:val="22"/>
        </w:rPr>
        <w:tab/>
      </w:r>
      <w:r w:rsidR="00AE42EA" w:rsidRPr="00F2712F">
        <w:rPr>
          <w:rFonts w:eastAsia="Arial"/>
          <w:szCs w:val="22"/>
        </w:rPr>
        <w:t>Reasonable telephone rental and business calls costs will be reimbursed.</w:t>
      </w:r>
    </w:p>
    <w:p w14:paraId="77BA3242" w14:textId="6A92C676" w:rsidR="00C20F96" w:rsidRPr="00D6149E" w:rsidRDefault="00975566" w:rsidP="0074636C">
      <w:pPr>
        <w:pStyle w:val="Heading3"/>
        <w:rPr>
          <w:rFonts w:eastAsia="Arial"/>
        </w:rPr>
      </w:pPr>
      <w:r w:rsidRPr="00F2712F">
        <w:rPr>
          <w:rFonts w:eastAsia="Arial"/>
          <w:szCs w:val="22"/>
        </w:rPr>
        <w:t>13.</w:t>
      </w:r>
      <w:r w:rsidR="00BC4A69">
        <w:rPr>
          <w:rFonts w:eastAsia="Arial"/>
          <w:szCs w:val="22"/>
        </w:rPr>
        <w:t>8</w:t>
      </w:r>
      <w:r w:rsidRPr="00F2712F">
        <w:rPr>
          <w:rFonts w:eastAsia="Arial"/>
          <w:szCs w:val="22"/>
        </w:rPr>
        <w:t xml:space="preserve"> </w:t>
      </w:r>
      <w:r w:rsidRPr="00F2712F">
        <w:rPr>
          <w:rFonts w:eastAsia="Arial"/>
          <w:szCs w:val="22"/>
        </w:rPr>
        <w:tab/>
      </w:r>
      <w:ins w:id="336" w:author="Kaitlin McCollow" w:date="2024-04-09T15:26:00Z">
        <w:r w:rsidR="00634143">
          <w:rPr>
            <w:rFonts w:eastAsia="Arial"/>
            <w:szCs w:val="22"/>
          </w:rPr>
          <w:t xml:space="preserve">An Employee who </w:t>
        </w:r>
        <w:r w:rsidR="009E7466">
          <w:rPr>
            <w:rFonts w:eastAsia="Arial"/>
            <w:szCs w:val="22"/>
          </w:rPr>
          <w:t xml:space="preserve">is rostered </w:t>
        </w:r>
      </w:ins>
      <w:ins w:id="337" w:author="Kaitlin McCollow" w:date="2024-04-09T15:27:00Z">
        <w:r w:rsidR="009E7466">
          <w:rPr>
            <w:rFonts w:eastAsia="Arial"/>
            <w:szCs w:val="22"/>
          </w:rPr>
          <w:t xml:space="preserve">on-call will be </w:t>
        </w:r>
      </w:ins>
      <w:del w:id="338" w:author="Kaitlin McCollow" w:date="2024-04-09T15:27:00Z">
        <w:r w:rsidR="00BD412A" w:rsidRPr="00F2712F" w:rsidDel="009E7466">
          <w:rPr>
            <w:rFonts w:eastAsia="Arial"/>
            <w:szCs w:val="22"/>
          </w:rPr>
          <w:delText xml:space="preserve">For Employees who, immediately prior to the </w:delText>
        </w:r>
        <w:r w:rsidR="00BC4A69" w:rsidDel="009E7466">
          <w:rPr>
            <w:rFonts w:eastAsia="Arial"/>
            <w:szCs w:val="22"/>
          </w:rPr>
          <w:delText>approval</w:delText>
        </w:r>
        <w:r w:rsidR="00BD412A" w:rsidRPr="00F2712F" w:rsidDel="009E7466">
          <w:rPr>
            <w:rFonts w:eastAsia="Arial"/>
            <w:szCs w:val="22"/>
          </w:rPr>
          <w:delText xml:space="preserve"> of this Agreement</w:delText>
        </w:r>
        <w:r w:rsidR="00C815F9" w:rsidRPr="00F2712F" w:rsidDel="009E7466">
          <w:rPr>
            <w:rFonts w:eastAsia="Arial"/>
            <w:szCs w:val="22"/>
          </w:rPr>
          <w:delText xml:space="preserve"> </w:delText>
        </w:r>
        <w:r w:rsidR="00BD412A" w:rsidRPr="00F2712F" w:rsidDel="009E7466">
          <w:rPr>
            <w:rFonts w:eastAsia="Arial"/>
            <w:szCs w:val="22"/>
          </w:rPr>
          <w:delText xml:space="preserve">and were </w:delText>
        </w:r>
      </w:del>
      <w:r w:rsidR="00BD412A" w:rsidRPr="00F2712F">
        <w:rPr>
          <w:rFonts w:eastAsia="Arial"/>
          <w:szCs w:val="22"/>
        </w:rPr>
        <w:t xml:space="preserve">eligible to accrue additional Annual Leave </w:t>
      </w:r>
      <w:ins w:id="339" w:author="Kaitlin McCollow" w:date="2024-04-09T15:27:00Z">
        <w:r w:rsidR="009E7466">
          <w:rPr>
            <w:rFonts w:eastAsia="Arial"/>
            <w:szCs w:val="22"/>
          </w:rPr>
          <w:t>on a pro</w:t>
        </w:r>
        <w:r w:rsidR="00790639">
          <w:rPr>
            <w:rFonts w:eastAsia="Arial"/>
            <w:szCs w:val="22"/>
          </w:rPr>
          <w:t>-</w:t>
        </w:r>
        <w:r w:rsidR="009E7466">
          <w:rPr>
            <w:rFonts w:eastAsia="Arial"/>
            <w:szCs w:val="22"/>
          </w:rPr>
          <w:t xml:space="preserve">rata basis </w:t>
        </w:r>
        <w:r w:rsidR="00790639">
          <w:rPr>
            <w:rFonts w:eastAsia="Arial"/>
            <w:szCs w:val="22"/>
          </w:rPr>
          <w:t xml:space="preserve">in line </w:t>
        </w:r>
      </w:ins>
      <w:ins w:id="340" w:author="Kaitlin McCollow" w:date="2024-04-09T15:28:00Z">
        <w:r w:rsidR="00291B0E">
          <w:rPr>
            <w:rFonts w:eastAsia="Arial"/>
            <w:szCs w:val="22"/>
          </w:rPr>
          <w:t>with clause</w:t>
        </w:r>
      </w:ins>
      <w:ins w:id="341" w:author="Kaitlin McCollow" w:date="2024-04-09T15:40:00Z">
        <w:r w:rsidR="00F2146A">
          <w:rPr>
            <w:rFonts w:eastAsia="Arial"/>
            <w:szCs w:val="22"/>
          </w:rPr>
          <w:t xml:space="preserve"> 22.2</w:t>
        </w:r>
      </w:ins>
      <w:ins w:id="342" w:author="Kaitlin McCollow" w:date="2024-04-16T11:44:00Z">
        <w:r w:rsidR="00035A8E">
          <w:rPr>
            <w:rFonts w:eastAsia="Arial"/>
            <w:szCs w:val="22"/>
          </w:rPr>
          <w:t>2</w:t>
        </w:r>
      </w:ins>
      <w:ins w:id="343" w:author="Kaitlin McCollow" w:date="2024-04-09T15:40:00Z">
        <w:r w:rsidR="00173F8A">
          <w:rPr>
            <w:rFonts w:eastAsia="Arial"/>
            <w:szCs w:val="22"/>
          </w:rPr>
          <w:t>.</w:t>
        </w:r>
      </w:ins>
      <w:del w:id="344" w:author="Kaitlin McCollow" w:date="2024-04-09T15:40:00Z">
        <w:r w:rsidR="00BD412A" w:rsidRPr="00F2712F" w:rsidDel="00173F8A">
          <w:rPr>
            <w:rFonts w:eastAsia="Arial"/>
            <w:szCs w:val="22"/>
          </w:rPr>
          <w:delText>as a result of being on an on-call roster will continue to receive</w:delText>
        </w:r>
        <w:r w:rsidR="00BD412A" w:rsidRPr="00D6149E" w:rsidDel="00173F8A">
          <w:rPr>
            <w:rFonts w:eastAsia="Arial"/>
          </w:rPr>
          <w:delText xml:space="preserve"> this</w:delText>
        </w:r>
        <w:r w:rsidR="003F7C63" w:rsidDel="00173F8A">
          <w:rPr>
            <w:rFonts w:eastAsia="Arial"/>
          </w:rPr>
          <w:delText xml:space="preserve"> entitlement</w:delText>
        </w:r>
        <w:r w:rsidR="00DF42C9" w:rsidDel="00173F8A">
          <w:rPr>
            <w:rFonts w:eastAsia="Arial"/>
          </w:rPr>
          <w:delText>.</w:delText>
        </w:r>
        <w:r w:rsidR="00BD412A" w:rsidRPr="00D6149E" w:rsidDel="00173F8A">
          <w:rPr>
            <w:rFonts w:eastAsia="Arial"/>
          </w:rPr>
          <w:delText xml:space="preserve"> For clarity, any Employee not eligible to accrue additional Annual Leave, as a result of being rostered on-call, prior to the commencement of this Agreement will not be eligible under this Agreement. </w:delText>
        </w:r>
      </w:del>
    </w:p>
    <w:p w14:paraId="4B2857EA" w14:textId="4B28F48F" w:rsidR="00AE42EA" w:rsidRPr="000C4B40" w:rsidRDefault="000C4B40" w:rsidP="0074636C">
      <w:pPr>
        <w:pStyle w:val="Heading2"/>
        <w:rPr>
          <w:szCs w:val="24"/>
        </w:rPr>
      </w:pPr>
      <w:bookmarkStart w:id="345" w:name="_Toc157606608"/>
      <w:bookmarkStart w:id="346" w:name="_Toc160199939"/>
      <w:r w:rsidRPr="00985A17">
        <w:rPr>
          <w:szCs w:val="24"/>
        </w:rPr>
        <w:t>1</w:t>
      </w:r>
      <w:r w:rsidR="00F470D3">
        <w:rPr>
          <w:szCs w:val="24"/>
        </w:rPr>
        <w:t>4</w:t>
      </w:r>
      <w:r>
        <w:rPr>
          <w:szCs w:val="24"/>
        </w:rPr>
        <w:t xml:space="preserve"> </w:t>
      </w:r>
      <w:r>
        <w:tab/>
      </w:r>
      <w:r w:rsidR="004B2FCF" w:rsidRPr="00D6149E">
        <w:rPr>
          <w:rStyle w:val="Heading2Char"/>
          <w:b/>
        </w:rPr>
        <w:t>RECALL TO WORK</w:t>
      </w:r>
      <w:bookmarkEnd w:id="345"/>
      <w:bookmarkEnd w:id="346"/>
    </w:p>
    <w:p w14:paraId="16439AA7" w14:textId="36F2C1FE" w:rsidR="00372B88" w:rsidRPr="00EC3EBF" w:rsidRDefault="009B2CF4" w:rsidP="00B8706E">
      <w:pPr>
        <w:pStyle w:val="ListParagraph"/>
        <w:numPr>
          <w:ilvl w:val="1"/>
          <w:numId w:val="34"/>
        </w:numPr>
        <w:spacing w:after="0"/>
        <w:ind w:left="851" w:hanging="851"/>
        <w:jc w:val="both"/>
        <w:outlineLvl w:val="2"/>
        <w:rPr>
          <w:rFonts w:ascii="Arial" w:hAnsi="Arial" w:cs="Arial"/>
          <w:sz w:val="22"/>
          <w:szCs w:val="22"/>
        </w:rPr>
      </w:pPr>
      <w:r w:rsidRPr="747D7414">
        <w:rPr>
          <w:rFonts w:ascii="Arial" w:hAnsi="Arial" w:cs="Arial"/>
          <w:sz w:val="22"/>
          <w:szCs w:val="22"/>
        </w:rPr>
        <w:t xml:space="preserve">If an </w:t>
      </w:r>
      <w:r w:rsidR="00041455">
        <w:rPr>
          <w:rFonts w:ascii="Arial" w:hAnsi="Arial" w:cs="Arial"/>
          <w:sz w:val="22"/>
          <w:szCs w:val="22"/>
        </w:rPr>
        <w:t>E</w:t>
      </w:r>
      <w:r w:rsidRPr="747D7414">
        <w:rPr>
          <w:rFonts w:ascii="Arial" w:hAnsi="Arial" w:cs="Arial"/>
          <w:sz w:val="22"/>
          <w:szCs w:val="22"/>
        </w:rPr>
        <w:t xml:space="preserve">mployee is recalled </w:t>
      </w:r>
      <w:proofErr w:type="gramStart"/>
      <w:r w:rsidRPr="747D7414">
        <w:rPr>
          <w:rFonts w:ascii="Arial" w:hAnsi="Arial" w:cs="Arial"/>
          <w:sz w:val="22"/>
          <w:szCs w:val="22"/>
        </w:rPr>
        <w:t>to work</w:t>
      </w:r>
      <w:proofErr w:type="gramEnd"/>
      <w:r w:rsidRPr="747D7414">
        <w:rPr>
          <w:rFonts w:ascii="Arial" w:hAnsi="Arial" w:cs="Arial"/>
          <w:sz w:val="22"/>
          <w:szCs w:val="22"/>
        </w:rPr>
        <w:t xml:space="preserve"> while on-call</w:t>
      </w:r>
      <w:r w:rsidR="00FF04A2" w:rsidRPr="747D7414">
        <w:rPr>
          <w:rFonts w:ascii="Arial" w:hAnsi="Arial" w:cs="Arial"/>
          <w:sz w:val="22"/>
          <w:szCs w:val="22"/>
        </w:rPr>
        <w:t xml:space="preserve"> and the work can be done remotely</w:t>
      </w:r>
      <w:r w:rsidR="00F65FF3">
        <w:rPr>
          <w:rFonts w:ascii="Arial" w:hAnsi="Arial" w:cs="Arial"/>
          <w:sz w:val="22"/>
          <w:szCs w:val="22"/>
        </w:rPr>
        <w:t xml:space="preserve"> (</w:t>
      </w:r>
      <w:r w:rsidR="004B2FCF">
        <w:rPr>
          <w:rFonts w:ascii="Arial" w:hAnsi="Arial" w:cs="Arial"/>
          <w:sz w:val="22"/>
          <w:szCs w:val="22"/>
        </w:rPr>
        <w:t>i.e.</w:t>
      </w:r>
      <w:r w:rsidR="00F65FF3">
        <w:rPr>
          <w:rFonts w:ascii="Arial" w:hAnsi="Arial" w:cs="Arial"/>
          <w:sz w:val="22"/>
          <w:szCs w:val="22"/>
        </w:rPr>
        <w:t xml:space="preserve"> from their home)</w:t>
      </w:r>
      <w:r w:rsidRPr="747D7414">
        <w:rPr>
          <w:rFonts w:ascii="Arial" w:hAnsi="Arial" w:cs="Arial"/>
          <w:sz w:val="22"/>
          <w:szCs w:val="22"/>
        </w:rPr>
        <w:t xml:space="preserve">, the </w:t>
      </w:r>
      <w:r w:rsidR="009D7C32">
        <w:rPr>
          <w:rFonts w:ascii="Arial" w:hAnsi="Arial" w:cs="Arial"/>
          <w:sz w:val="22"/>
          <w:szCs w:val="22"/>
        </w:rPr>
        <w:t>E</w:t>
      </w:r>
      <w:r w:rsidRPr="747D7414">
        <w:rPr>
          <w:rFonts w:ascii="Arial" w:hAnsi="Arial" w:cs="Arial"/>
          <w:sz w:val="22"/>
          <w:szCs w:val="22"/>
        </w:rPr>
        <w:t xml:space="preserve">mployee will be paid for </w:t>
      </w:r>
      <w:r w:rsidR="26A18B66" w:rsidRPr="0EEB28D8">
        <w:rPr>
          <w:rFonts w:ascii="Arial" w:hAnsi="Arial" w:cs="Arial"/>
          <w:sz w:val="22"/>
          <w:szCs w:val="22"/>
        </w:rPr>
        <w:t xml:space="preserve">the </w:t>
      </w:r>
      <w:r w:rsidRPr="0EEB28D8">
        <w:rPr>
          <w:rFonts w:ascii="Arial" w:hAnsi="Arial" w:cs="Arial"/>
          <w:sz w:val="22"/>
          <w:szCs w:val="22"/>
        </w:rPr>
        <w:t>minimum</w:t>
      </w:r>
      <w:r w:rsidRPr="747D7414">
        <w:rPr>
          <w:rFonts w:ascii="Arial" w:hAnsi="Arial" w:cs="Arial"/>
          <w:sz w:val="22"/>
          <w:szCs w:val="22"/>
        </w:rPr>
        <w:t xml:space="preserve"> engagement period of </w:t>
      </w:r>
      <w:ins w:id="347" w:author="Kaitlin McCollow" w:date="2024-03-22T11:37:00Z">
        <w:r w:rsidR="00B47F1B">
          <w:rPr>
            <w:rFonts w:ascii="Arial" w:hAnsi="Arial" w:cs="Arial"/>
            <w:sz w:val="22"/>
            <w:szCs w:val="22"/>
          </w:rPr>
          <w:t>two</w:t>
        </w:r>
      </w:ins>
      <w:del w:id="348" w:author="Kaitlin McCollow" w:date="2024-03-22T11:37:00Z">
        <w:r w:rsidR="2C04CE34" w:rsidRPr="747D7414" w:rsidDel="00B47F1B">
          <w:rPr>
            <w:rFonts w:ascii="Arial" w:hAnsi="Arial" w:cs="Arial"/>
            <w:sz w:val="22"/>
            <w:szCs w:val="22"/>
          </w:rPr>
          <w:delText>one</w:delText>
        </w:r>
      </w:del>
      <w:r w:rsidR="2C04CE34" w:rsidRPr="747D7414">
        <w:rPr>
          <w:rFonts w:ascii="Arial" w:hAnsi="Arial" w:cs="Arial"/>
          <w:sz w:val="22"/>
          <w:szCs w:val="22"/>
        </w:rPr>
        <w:t xml:space="preserve"> (</w:t>
      </w:r>
      <w:ins w:id="349" w:author="Kaitlin McCollow" w:date="2024-03-22T11:37:00Z">
        <w:r w:rsidR="00B47F1B">
          <w:rPr>
            <w:rFonts w:ascii="Arial" w:hAnsi="Arial" w:cs="Arial"/>
            <w:sz w:val="22"/>
            <w:szCs w:val="22"/>
          </w:rPr>
          <w:t>2</w:t>
        </w:r>
      </w:ins>
      <w:del w:id="350" w:author="Kaitlin McCollow" w:date="2024-03-22T11:37:00Z">
        <w:r w:rsidR="2C04CE34" w:rsidRPr="747D7414" w:rsidDel="00B47F1B">
          <w:rPr>
            <w:rFonts w:ascii="Arial" w:hAnsi="Arial" w:cs="Arial"/>
            <w:sz w:val="22"/>
            <w:szCs w:val="22"/>
          </w:rPr>
          <w:delText>1</w:delText>
        </w:r>
      </w:del>
      <w:r w:rsidR="2C04CE34" w:rsidRPr="747D7414">
        <w:rPr>
          <w:rFonts w:ascii="Arial" w:hAnsi="Arial" w:cs="Arial"/>
          <w:sz w:val="22"/>
          <w:szCs w:val="22"/>
        </w:rPr>
        <w:t>)</w:t>
      </w:r>
      <w:r w:rsidRPr="747D7414">
        <w:rPr>
          <w:rFonts w:ascii="Arial" w:hAnsi="Arial" w:cs="Arial"/>
          <w:sz w:val="22"/>
          <w:szCs w:val="22"/>
        </w:rPr>
        <w:t xml:space="preserve"> </w:t>
      </w:r>
      <w:r w:rsidRPr="20D13DC2">
        <w:rPr>
          <w:rFonts w:ascii="Arial" w:hAnsi="Arial" w:cs="Arial"/>
          <w:sz w:val="22"/>
          <w:szCs w:val="22"/>
        </w:rPr>
        <w:t>hour</w:t>
      </w:r>
      <w:r w:rsidR="2E153453" w:rsidRPr="20D13DC2">
        <w:rPr>
          <w:rFonts w:ascii="Arial" w:hAnsi="Arial" w:cs="Arial"/>
          <w:sz w:val="22"/>
          <w:szCs w:val="22"/>
        </w:rPr>
        <w:t>s</w:t>
      </w:r>
      <w:r w:rsidR="0062699C" w:rsidRPr="747D7414">
        <w:rPr>
          <w:rFonts w:ascii="Arial" w:hAnsi="Arial" w:cs="Arial"/>
          <w:sz w:val="22"/>
          <w:szCs w:val="22"/>
        </w:rPr>
        <w:t xml:space="preserve"> at the </w:t>
      </w:r>
      <w:r w:rsidR="0062699C" w:rsidRPr="00EC3EBF">
        <w:rPr>
          <w:rFonts w:ascii="Arial" w:hAnsi="Arial" w:cs="Arial"/>
          <w:sz w:val="22"/>
          <w:szCs w:val="22"/>
        </w:rPr>
        <w:t>appropriate</w:t>
      </w:r>
      <w:del w:id="351" w:author="Kaitlin McCollow" w:date="2024-03-15T11:32:00Z">
        <w:r w:rsidR="0062699C" w:rsidRPr="00EC3EBF" w:rsidDel="00082F12">
          <w:rPr>
            <w:rFonts w:ascii="Arial" w:hAnsi="Arial" w:cs="Arial"/>
            <w:sz w:val="22"/>
            <w:szCs w:val="22"/>
          </w:rPr>
          <w:delText xml:space="preserve"> </w:delText>
        </w:r>
        <w:r w:rsidR="008A193D" w:rsidRPr="00EC3EBF" w:rsidDel="00082F12">
          <w:rPr>
            <w:rFonts w:ascii="Arial" w:hAnsi="Arial" w:cs="Arial"/>
            <w:sz w:val="22"/>
            <w:szCs w:val="22"/>
          </w:rPr>
          <w:delText>equivalent</w:delText>
        </w:r>
      </w:del>
      <w:r w:rsidR="008A193D" w:rsidRPr="00EC3EBF">
        <w:rPr>
          <w:rFonts w:ascii="Arial" w:hAnsi="Arial" w:cs="Arial"/>
          <w:sz w:val="22"/>
          <w:szCs w:val="22"/>
        </w:rPr>
        <w:t xml:space="preserve"> </w:t>
      </w:r>
      <w:r w:rsidR="0062699C" w:rsidRPr="00EC3EBF">
        <w:rPr>
          <w:rFonts w:ascii="Arial" w:hAnsi="Arial" w:cs="Arial"/>
          <w:sz w:val="22"/>
          <w:szCs w:val="22"/>
        </w:rPr>
        <w:t>overtime rate</w:t>
      </w:r>
      <w:r w:rsidRPr="00EC3EBF">
        <w:rPr>
          <w:rFonts w:ascii="Arial" w:hAnsi="Arial" w:cs="Arial"/>
          <w:sz w:val="22"/>
          <w:szCs w:val="22"/>
        </w:rPr>
        <w:t xml:space="preserve">. </w:t>
      </w:r>
    </w:p>
    <w:p w14:paraId="658BB742" w14:textId="5058F01B" w:rsidR="007C0181" w:rsidRDefault="007C0181" w:rsidP="00B8706E">
      <w:pPr>
        <w:pStyle w:val="ListParagraph"/>
        <w:numPr>
          <w:ilvl w:val="1"/>
          <w:numId w:val="34"/>
        </w:numPr>
        <w:spacing w:after="0"/>
        <w:ind w:left="851" w:hanging="851"/>
        <w:jc w:val="both"/>
        <w:outlineLvl w:val="2"/>
        <w:rPr>
          <w:rFonts w:ascii="Arial" w:hAnsi="Arial" w:cs="Arial"/>
          <w:sz w:val="22"/>
          <w:szCs w:val="22"/>
        </w:rPr>
      </w:pPr>
      <w:r w:rsidRPr="00EC3EBF">
        <w:rPr>
          <w:rFonts w:ascii="Arial" w:hAnsi="Arial" w:cs="Arial"/>
          <w:sz w:val="22"/>
          <w:szCs w:val="22"/>
        </w:rPr>
        <w:t xml:space="preserve">If an </w:t>
      </w:r>
      <w:r w:rsidR="00041455" w:rsidRPr="00EC3EBF">
        <w:rPr>
          <w:rFonts w:ascii="Arial" w:hAnsi="Arial" w:cs="Arial"/>
          <w:sz w:val="22"/>
          <w:szCs w:val="22"/>
        </w:rPr>
        <w:t>E</w:t>
      </w:r>
      <w:r w:rsidRPr="00EC3EBF">
        <w:rPr>
          <w:rFonts w:ascii="Arial" w:hAnsi="Arial" w:cs="Arial"/>
          <w:sz w:val="22"/>
          <w:szCs w:val="22"/>
        </w:rPr>
        <w:t xml:space="preserve">mployee is recalled </w:t>
      </w:r>
      <w:proofErr w:type="gramStart"/>
      <w:r w:rsidRPr="00EC3EBF">
        <w:rPr>
          <w:rFonts w:ascii="Arial" w:hAnsi="Arial" w:cs="Arial"/>
          <w:sz w:val="22"/>
          <w:szCs w:val="22"/>
        </w:rPr>
        <w:t>to work</w:t>
      </w:r>
      <w:proofErr w:type="gramEnd"/>
      <w:r w:rsidRPr="00EC3EBF">
        <w:rPr>
          <w:rFonts w:ascii="Arial" w:hAnsi="Arial" w:cs="Arial"/>
          <w:sz w:val="22"/>
          <w:szCs w:val="22"/>
        </w:rPr>
        <w:t xml:space="preserve"> and must attend </w:t>
      </w:r>
      <w:r w:rsidR="0093093B" w:rsidRPr="00EC3EBF">
        <w:rPr>
          <w:rFonts w:ascii="Arial" w:hAnsi="Arial" w:cs="Arial"/>
          <w:sz w:val="22"/>
          <w:szCs w:val="22"/>
        </w:rPr>
        <w:t>a Lifeblood workplace (</w:t>
      </w:r>
      <w:r w:rsidR="004B2FCF" w:rsidRPr="00EC3EBF">
        <w:rPr>
          <w:rFonts w:ascii="Arial" w:hAnsi="Arial" w:cs="Arial"/>
          <w:sz w:val="22"/>
          <w:szCs w:val="22"/>
        </w:rPr>
        <w:t>i.e.</w:t>
      </w:r>
      <w:r w:rsidR="0093093B" w:rsidRPr="00EC3EBF">
        <w:rPr>
          <w:rFonts w:ascii="Arial" w:hAnsi="Arial" w:cs="Arial"/>
          <w:sz w:val="22"/>
          <w:szCs w:val="22"/>
        </w:rPr>
        <w:t xml:space="preserve"> they are not able to perform the work remotely from home)</w:t>
      </w:r>
      <w:r w:rsidRPr="00EC3EBF">
        <w:rPr>
          <w:rFonts w:ascii="Arial" w:hAnsi="Arial" w:cs="Arial"/>
          <w:sz w:val="22"/>
          <w:szCs w:val="22"/>
        </w:rPr>
        <w:t xml:space="preserve">, </w:t>
      </w:r>
      <w:r w:rsidR="001474B0" w:rsidRPr="00EC3EBF">
        <w:rPr>
          <w:rFonts w:ascii="Arial" w:hAnsi="Arial" w:cs="Arial"/>
          <w:sz w:val="22"/>
          <w:szCs w:val="22"/>
        </w:rPr>
        <w:t xml:space="preserve">the Employee </w:t>
      </w:r>
      <w:r w:rsidR="00045564" w:rsidRPr="00EC3EBF">
        <w:rPr>
          <w:rFonts w:ascii="Arial" w:hAnsi="Arial" w:cs="Arial"/>
          <w:sz w:val="22"/>
          <w:szCs w:val="22"/>
        </w:rPr>
        <w:t xml:space="preserve">will be paid for a minimum of </w:t>
      </w:r>
      <w:r w:rsidR="00DB2279" w:rsidRPr="00EC3EBF">
        <w:rPr>
          <w:rFonts w:ascii="Arial" w:hAnsi="Arial" w:cs="Arial"/>
          <w:sz w:val="22"/>
          <w:szCs w:val="22"/>
        </w:rPr>
        <w:t xml:space="preserve">four (4) </w:t>
      </w:r>
      <w:r w:rsidR="00045564" w:rsidRPr="00EC3EBF">
        <w:rPr>
          <w:rFonts w:ascii="Arial" w:hAnsi="Arial" w:cs="Arial"/>
          <w:sz w:val="22"/>
          <w:szCs w:val="22"/>
        </w:rPr>
        <w:t xml:space="preserve">hours work at the appropriate </w:t>
      </w:r>
      <w:del w:id="352" w:author="Kaitlin McCollow" w:date="2024-03-15T11:32:00Z">
        <w:r w:rsidR="008A193D" w:rsidRPr="00EC3EBF" w:rsidDel="00082F12">
          <w:rPr>
            <w:rFonts w:ascii="Arial" w:hAnsi="Arial" w:cs="Arial"/>
            <w:sz w:val="22"/>
            <w:szCs w:val="22"/>
          </w:rPr>
          <w:delText xml:space="preserve">equivalent </w:delText>
        </w:r>
      </w:del>
      <w:r w:rsidR="00045564" w:rsidRPr="00EC3EBF">
        <w:rPr>
          <w:rFonts w:ascii="Arial" w:hAnsi="Arial" w:cs="Arial"/>
          <w:sz w:val="22"/>
          <w:szCs w:val="22"/>
        </w:rPr>
        <w:t>overtime</w:t>
      </w:r>
      <w:r w:rsidR="00045564" w:rsidRPr="00B86A60">
        <w:rPr>
          <w:rFonts w:ascii="Arial" w:hAnsi="Arial" w:cs="Arial"/>
          <w:sz w:val="22"/>
          <w:szCs w:val="22"/>
        </w:rPr>
        <w:t xml:space="preserve"> rate.</w:t>
      </w:r>
      <w:r w:rsidR="00372B88">
        <w:rPr>
          <w:rFonts w:ascii="Arial" w:hAnsi="Arial" w:cs="Arial"/>
          <w:sz w:val="22"/>
          <w:szCs w:val="22"/>
        </w:rPr>
        <w:t xml:space="preserve"> </w:t>
      </w:r>
    </w:p>
    <w:p w14:paraId="0A96175A" w14:textId="0F3D05EB" w:rsidR="00B65A00" w:rsidRDefault="00B65A00" w:rsidP="00B8706E">
      <w:pPr>
        <w:pStyle w:val="ListParagraph"/>
        <w:numPr>
          <w:ilvl w:val="1"/>
          <w:numId w:val="34"/>
        </w:numPr>
        <w:spacing w:after="0"/>
        <w:ind w:left="851" w:hanging="851"/>
        <w:jc w:val="both"/>
        <w:outlineLvl w:val="2"/>
        <w:rPr>
          <w:rFonts w:ascii="Arial" w:hAnsi="Arial" w:cs="Arial"/>
          <w:sz w:val="22"/>
          <w:szCs w:val="22"/>
        </w:rPr>
      </w:pPr>
      <w:r w:rsidRPr="747D7414">
        <w:rPr>
          <w:rFonts w:ascii="Arial" w:hAnsi="Arial" w:cs="Arial"/>
          <w:sz w:val="22"/>
          <w:szCs w:val="22"/>
        </w:rPr>
        <w:t xml:space="preserve">An Employee who is recalled </w:t>
      </w:r>
      <w:proofErr w:type="gramStart"/>
      <w:r w:rsidRPr="747D7414">
        <w:rPr>
          <w:rFonts w:ascii="Arial" w:hAnsi="Arial" w:cs="Arial"/>
          <w:sz w:val="22"/>
          <w:szCs w:val="22"/>
        </w:rPr>
        <w:t>to</w:t>
      </w:r>
      <w:r w:rsidR="00A72678">
        <w:rPr>
          <w:rFonts w:ascii="Arial" w:hAnsi="Arial" w:cs="Arial"/>
          <w:sz w:val="22"/>
          <w:szCs w:val="22"/>
        </w:rPr>
        <w:t xml:space="preserve"> </w:t>
      </w:r>
      <w:r w:rsidRPr="747D7414">
        <w:rPr>
          <w:rFonts w:ascii="Arial" w:hAnsi="Arial" w:cs="Arial"/>
          <w:sz w:val="22"/>
          <w:szCs w:val="22"/>
        </w:rPr>
        <w:t>work</w:t>
      </w:r>
      <w:proofErr w:type="gramEnd"/>
      <w:r w:rsidRPr="747D7414">
        <w:rPr>
          <w:rFonts w:ascii="Arial" w:hAnsi="Arial" w:cs="Arial"/>
          <w:sz w:val="22"/>
          <w:szCs w:val="22"/>
        </w:rPr>
        <w:t xml:space="preserve"> where it is necessary to attend </w:t>
      </w:r>
      <w:r w:rsidR="00712E4A">
        <w:rPr>
          <w:rFonts w:ascii="Arial" w:hAnsi="Arial" w:cs="Arial"/>
          <w:sz w:val="22"/>
          <w:szCs w:val="22"/>
        </w:rPr>
        <w:t xml:space="preserve">a </w:t>
      </w:r>
      <w:r w:rsidRPr="747D7414">
        <w:rPr>
          <w:rFonts w:ascii="Arial" w:hAnsi="Arial" w:cs="Arial"/>
          <w:sz w:val="22"/>
          <w:szCs w:val="22"/>
        </w:rPr>
        <w:t xml:space="preserve">Lifeblood </w:t>
      </w:r>
      <w:r w:rsidR="00712E4A">
        <w:rPr>
          <w:rFonts w:ascii="Arial" w:hAnsi="Arial" w:cs="Arial"/>
          <w:sz w:val="22"/>
          <w:szCs w:val="22"/>
        </w:rPr>
        <w:t>workplace</w:t>
      </w:r>
      <w:r w:rsidR="00712E4A" w:rsidRPr="747D7414">
        <w:rPr>
          <w:rFonts w:ascii="Arial" w:hAnsi="Arial" w:cs="Arial"/>
          <w:sz w:val="22"/>
          <w:szCs w:val="22"/>
        </w:rPr>
        <w:t xml:space="preserve"> </w:t>
      </w:r>
      <w:r w:rsidRPr="747D7414">
        <w:rPr>
          <w:rFonts w:ascii="Arial" w:hAnsi="Arial" w:cs="Arial"/>
          <w:sz w:val="22"/>
          <w:szCs w:val="22"/>
        </w:rPr>
        <w:t xml:space="preserve">can claim travel </w:t>
      </w:r>
      <w:r w:rsidR="00856D16" w:rsidRPr="747D7414">
        <w:rPr>
          <w:rFonts w:ascii="Arial" w:hAnsi="Arial" w:cs="Arial"/>
          <w:sz w:val="22"/>
          <w:szCs w:val="22"/>
        </w:rPr>
        <w:t>time</w:t>
      </w:r>
      <w:r w:rsidR="00856D16">
        <w:rPr>
          <w:rFonts w:ascii="Arial" w:hAnsi="Arial" w:cs="Arial"/>
          <w:sz w:val="22"/>
          <w:szCs w:val="22"/>
        </w:rPr>
        <w:t xml:space="preserve">. </w:t>
      </w:r>
      <w:r w:rsidR="49EF2638" w:rsidRPr="747D7414">
        <w:rPr>
          <w:rFonts w:ascii="Arial" w:hAnsi="Arial" w:cs="Arial"/>
          <w:sz w:val="22"/>
          <w:szCs w:val="22"/>
        </w:rPr>
        <w:t xml:space="preserve">For the avoidance of doubt travel time is inclusive of the minimum </w:t>
      </w:r>
      <w:r w:rsidR="00DD4365">
        <w:rPr>
          <w:rFonts w:ascii="Arial" w:hAnsi="Arial" w:cs="Arial"/>
          <w:sz w:val="22"/>
          <w:szCs w:val="22"/>
        </w:rPr>
        <w:t xml:space="preserve">four </w:t>
      </w:r>
      <w:r w:rsidR="00EC427A">
        <w:rPr>
          <w:rFonts w:ascii="Arial" w:hAnsi="Arial" w:cs="Arial"/>
          <w:sz w:val="22"/>
          <w:szCs w:val="22"/>
        </w:rPr>
        <w:t>(4)</w:t>
      </w:r>
      <w:r w:rsidR="49EF2638" w:rsidRPr="747D7414">
        <w:rPr>
          <w:rFonts w:ascii="Arial" w:hAnsi="Arial" w:cs="Arial"/>
          <w:sz w:val="22"/>
          <w:szCs w:val="22"/>
        </w:rPr>
        <w:t xml:space="preserve"> hours referred to in Clause 1</w:t>
      </w:r>
      <w:ins w:id="353" w:author="Kaitlin McCollow" w:date="2024-04-15T14:58:00Z">
        <w:r w:rsidR="007616EF">
          <w:rPr>
            <w:rFonts w:ascii="Arial" w:hAnsi="Arial" w:cs="Arial"/>
            <w:sz w:val="22"/>
            <w:szCs w:val="22"/>
          </w:rPr>
          <w:t>4</w:t>
        </w:r>
      </w:ins>
      <w:del w:id="354" w:author="Kaitlin McCollow" w:date="2024-04-15T14:58:00Z">
        <w:r w:rsidR="49EF2638" w:rsidRPr="747D7414" w:rsidDel="007616EF">
          <w:rPr>
            <w:rFonts w:ascii="Arial" w:hAnsi="Arial" w:cs="Arial"/>
            <w:sz w:val="22"/>
            <w:szCs w:val="22"/>
          </w:rPr>
          <w:delText>2</w:delText>
        </w:r>
      </w:del>
      <w:r w:rsidR="49EF2638" w:rsidRPr="747D7414">
        <w:rPr>
          <w:rFonts w:ascii="Arial" w:hAnsi="Arial" w:cs="Arial"/>
          <w:sz w:val="22"/>
          <w:szCs w:val="22"/>
        </w:rPr>
        <w:t xml:space="preserve">.2. </w:t>
      </w:r>
    </w:p>
    <w:p w14:paraId="635ECC59" w14:textId="7A624FC9" w:rsidR="00CA3F6A" w:rsidRDefault="00AE3518" w:rsidP="00B8706E">
      <w:pPr>
        <w:pStyle w:val="ListParagraph"/>
        <w:numPr>
          <w:ilvl w:val="1"/>
          <w:numId w:val="34"/>
        </w:numPr>
        <w:spacing w:after="0"/>
        <w:ind w:left="851" w:hanging="851"/>
        <w:jc w:val="both"/>
        <w:outlineLvl w:val="2"/>
        <w:rPr>
          <w:rFonts w:ascii="Arial" w:hAnsi="Arial" w:cs="Arial"/>
          <w:sz w:val="22"/>
          <w:szCs w:val="22"/>
        </w:rPr>
      </w:pPr>
      <w:r>
        <w:rPr>
          <w:rFonts w:ascii="Arial" w:hAnsi="Arial" w:cs="Arial"/>
          <w:sz w:val="22"/>
          <w:szCs w:val="22"/>
        </w:rPr>
        <w:t xml:space="preserve">If an </w:t>
      </w:r>
      <w:r w:rsidR="001474B0">
        <w:rPr>
          <w:rFonts w:ascii="Arial" w:hAnsi="Arial" w:cs="Arial"/>
          <w:sz w:val="22"/>
          <w:szCs w:val="22"/>
        </w:rPr>
        <w:t>E</w:t>
      </w:r>
      <w:r w:rsidR="00AE42EA" w:rsidRPr="00B86A60">
        <w:rPr>
          <w:rFonts w:ascii="Arial" w:hAnsi="Arial" w:cs="Arial"/>
          <w:sz w:val="22"/>
          <w:szCs w:val="22"/>
        </w:rPr>
        <w:t>mployee</w:t>
      </w:r>
      <w:r w:rsidR="0062699C">
        <w:rPr>
          <w:rFonts w:ascii="Arial" w:hAnsi="Arial" w:cs="Arial"/>
          <w:sz w:val="22"/>
          <w:szCs w:val="22"/>
        </w:rPr>
        <w:t xml:space="preserve"> is</w:t>
      </w:r>
      <w:r w:rsidR="00AE42EA" w:rsidRPr="00B86A60">
        <w:rPr>
          <w:rFonts w:ascii="Arial" w:hAnsi="Arial" w:cs="Arial"/>
          <w:sz w:val="22"/>
          <w:szCs w:val="22"/>
        </w:rPr>
        <w:t xml:space="preserve"> recalled to work</w:t>
      </w:r>
      <w:r w:rsidR="00195C4D">
        <w:rPr>
          <w:rFonts w:ascii="Arial" w:hAnsi="Arial" w:cs="Arial"/>
          <w:sz w:val="22"/>
          <w:szCs w:val="22"/>
        </w:rPr>
        <w:t>,</w:t>
      </w:r>
      <w:r w:rsidR="0052428E">
        <w:rPr>
          <w:rFonts w:ascii="Arial" w:hAnsi="Arial" w:cs="Arial"/>
          <w:sz w:val="22"/>
          <w:szCs w:val="22"/>
        </w:rPr>
        <w:t xml:space="preserve"> </w:t>
      </w:r>
      <w:r w:rsidR="00195C4D">
        <w:rPr>
          <w:rFonts w:ascii="Arial" w:hAnsi="Arial" w:cs="Arial"/>
          <w:sz w:val="22"/>
          <w:szCs w:val="22"/>
        </w:rPr>
        <w:t xml:space="preserve">either remotely or for work requiring </w:t>
      </w:r>
      <w:r w:rsidR="0052428E">
        <w:rPr>
          <w:rFonts w:ascii="Arial" w:hAnsi="Arial" w:cs="Arial"/>
          <w:sz w:val="22"/>
          <w:szCs w:val="22"/>
        </w:rPr>
        <w:t>travel to the office,</w:t>
      </w:r>
      <w:r w:rsidR="00AE42EA" w:rsidRPr="00B86A60">
        <w:rPr>
          <w:rFonts w:ascii="Arial" w:hAnsi="Arial" w:cs="Arial"/>
          <w:sz w:val="22"/>
          <w:szCs w:val="22"/>
        </w:rPr>
        <w:t xml:space="preserve"> </w:t>
      </w:r>
      <w:r w:rsidR="00045564">
        <w:rPr>
          <w:rFonts w:ascii="Arial" w:hAnsi="Arial" w:cs="Arial"/>
          <w:sz w:val="22"/>
          <w:szCs w:val="22"/>
        </w:rPr>
        <w:t>while not on</w:t>
      </w:r>
      <w:r w:rsidR="00542817">
        <w:rPr>
          <w:rFonts w:ascii="Arial" w:hAnsi="Arial" w:cs="Arial"/>
          <w:sz w:val="22"/>
          <w:szCs w:val="22"/>
        </w:rPr>
        <w:t>-</w:t>
      </w:r>
      <w:r w:rsidR="00045564">
        <w:rPr>
          <w:rFonts w:ascii="Arial" w:hAnsi="Arial" w:cs="Arial"/>
          <w:sz w:val="22"/>
          <w:szCs w:val="22"/>
        </w:rPr>
        <w:t>call,</w:t>
      </w:r>
      <w:r w:rsidR="00AE42EA" w:rsidRPr="00B86A60">
        <w:rPr>
          <w:rFonts w:ascii="Arial" w:hAnsi="Arial" w:cs="Arial"/>
          <w:sz w:val="22"/>
          <w:szCs w:val="22"/>
        </w:rPr>
        <w:t xml:space="preserve"> their shift will be paid for a minimum of </w:t>
      </w:r>
      <w:r w:rsidR="00A63CF2">
        <w:rPr>
          <w:rFonts w:ascii="Arial" w:hAnsi="Arial" w:cs="Arial"/>
          <w:sz w:val="22"/>
          <w:szCs w:val="22"/>
        </w:rPr>
        <w:t>four (4)</w:t>
      </w:r>
      <w:r w:rsidR="00AE42EA" w:rsidRPr="00B86A60">
        <w:rPr>
          <w:rFonts w:ascii="Arial" w:hAnsi="Arial" w:cs="Arial"/>
          <w:sz w:val="22"/>
          <w:szCs w:val="22"/>
        </w:rPr>
        <w:t xml:space="preserve"> hours work at the appropriate overtime rate.</w:t>
      </w:r>
    </w:p>
    <w:p w14:paraId="15A83388" w14:textId="3D40DFF8" w:rsidR="00A9143D" w:rsidRDefault="000F5B92" w:rsidP="00B8706E">
      <w:pPr>
        <w:pStyle w:val="ListParagraph"/>
        <w:numPr>
          <w:ilvl w:val="1"/>
          <w:numId w:val="34"/>
        </w:numPr>
        <w:spacing w:after="0"/>
        <w:ind w:left="851" w:hanging="851"/>
        <w:jc w:val="both"/>
        <w:outlineLvl w:val="2"/>
        <w:rPr>
          <w:rFonts w:ascii="Arial" w:hAnsi="Arial" w:cs="Arial"/>
          <w:sz w:val="22"/>
          <w:szCs w:val="22"/>
        </w:rPr>
      </w:pPr>
      <w:r>
        <w:rPr>
          <w:rFonts w:ascii="Arial" w:hAnsi="Arial" w:cs="Arial"/>
          <w:sz w:val="22"/>
          <w:szCs w:val="22"/>
        </w:rPr>
        <w:t>Multiple calls within the minimum recall p</w:t>
      </w:r>
      <w:r w:rsidR="002C6270">
        <w:rPr>
          <w:rFonts w:ascii="Arial" w:hAnsi="Arial" w:cs="Arial"/>
          <w:sz w:val="22"/>
          <w:szCs w:val="22"/>
        </w:rPr>
        <w:t>eriods outlined above in clauses 1</w:t>
      </w:r>
      <w:ins w:id="355" w:author="Kaitlin McCollow" w:date="2024-04-15T14:57:00Z">
        <w:r w:rsidR="007616EF">
          <w:rPr>
            <w:rFonts w:ascii="Arial" w:hAnsi="Arial" w:cs="Arial"/>
            <w:sz w:val="22"/>
            <w:szCs w:val="22"/>
          </w:rPr>
          <w:t>4</w:t>
        </w:r>
      </w:ins>
      <w:del w:id="356" w:author="Kaitlin McCollow" w:date="2024-04-15T14:57:00Z">
        <w:r w:rsidR="002C6270" w:rsidDel="007616EF">
          <w:rPr>
            <w:rFonts w:ascii="Arial" w:hAnsi="Arial" w:cs="Arial"/>
            <w:sz w:val="22"/>
            <w:szCs w:val="22"/>
          </w:rPr>
          <w:delText>2</w:delText>
        </w:r>
      </w:del>
      <w:r w:rsidR="002C6270">
        <w:rPr>
          <w:rFonts w:ascii="Arial" w:hAnsi="Arial" w:cs="Arial"/>
          <w:sz w:val="22"/>
          <w:szCs w:val="22"/>
        </w:rPr>
        <w:t>.1, 1</w:t>
      </w:r>
      <w:ins w:id="357" w:author="Kaitlin McCollow" w:date="2024-04-15T14:57:00Z">
        <w:r w:rsidR="007616EF">
          <w:rPr>
            <w:rFonts w:ascii="Arial" w:hAnsi="Arial" w:cs="Arial"/>
            <w:sz w:val="22"/>
            <w:szCs w:val="22"/>
          </w:rPr>
          <w:t>4</w:t>
        </w:r>
      </w:ins>
      <w:del w:id="358" w:author="Kaitlin McCollow" w:date="2024-04-15T14:57:00Z">
        <w:r w:rsidR="002C6270" w:rsidDel="007616EF">
          <w:rPr>
            <w:rFonts w:ascii="Arial" w:hAnsi="Arial" w:cs="Arial"/>
            <w:sz w:val="22"/>
            <w:szCs w:val="22"/>
          </w:rPr>
          <w:delText>2</w:delText>
        </w:r>
      </w:del>
      <w:r w:rsidR="002C6270">
        <w:rPr>
          <w:rFonts w:ascii="Arial" w:hAnsi="Arial" w:cs="Arial"/>
          <w:sz w:val="22"/>
          <w:szCs w:val="22"/>
        </w:rPr>
        <w:t>.2 and 1</w:t>
      </w:r>
      <w:ins w:id="359" w:author="Kaitlin McCollow" w:date="2024-04-15T14:57:00Z">
        <w:r w:rsidR="007616EF">
          <w:rPr>
            <w:rFonts w:ascii="Arial" w:hAnsi="Arial" w:cs="Arial"/>
            <w:sz w:val="22"/>
            <w:szCs w:val="22"/>
          </w:rPr>
          <w:t>4</w:t>
        </w:r>
      </w:ins>
      <w:del w:id="360" w:author="Kaitlin McCollow" w:date="2024-04-15T14:57:00Z">
        <w:r w:rsidR="002C6270" w:rsidDel="007616EF">
          <w:rPr>
            <w:rFonts w:ascii="Arial" w:hAnsi="Arial" w:cs="Arial"/>
            <w:sz w:val="22"/>
            <w:szCs w:val="22"/>
          </w:rPr>
          <w:delText>2</w:delText>
        </w:r>
      </w:del>
      <w:r w:rsidR="002C6270">
        <w:rPr>
          <w:rFonts w:ascii="Arial" w:hAnsi="Arial" w:cs="Arial"/>
          <w:sz w:val="22"/>
          <w:szCs w:val="22"/>
        </w:rPr>
        <w:t xml:space="preserve">.4 will not attract </w:t>
      </w:r>
      <w:r w:rsidR="00BC5AB5">
        <w:rPr>
          <w:rFonts w:ascii="Arial" w:hAnsi="Arial" w:cs="Arial"/>
          <w:sz w:val="22"/>
          <w:szCs w:val="22"/>
        </w:rPr>
        <w:t xml:space="preserve">additional overtime payment. </w:t>
      </w:r>
      <w:r>
        <w:rPr>
          <w:rFonts w:ascii="Arial" w:hAnsi="Arial" w:cs="Arial"/>
          <w:sz w:val="22"/>
          <w:szCs w:val="22"/>
        </w:rPr>
        <w:t xml:space="preserve"> </w:t>
      </w:r>
      <w:bookmarkStart w:id="361" w:name="_Toc498412895"/>
    </w:p>
    <w:p w14:paraId="5005498F" w14:textId="7A016DAA" w:rsidR="00AE42EA" w:rsidRPr="00B46C0D" w:rsidRDefault="00081C39" w:rsidP="009F354F">
      <w:pPr>
        <w:pStyle w:val="Heading2"/>
      </w:pPr>
      <w:bookmarkStart w:id="362" w:name="_Toc157606609"/>
      <w:bookmarkStart w:id="363" w:name="_Toc160199940"/>
      <w:r>
        <w:t>1</w:t>
      </w:r>
      <w:r w:rsidR="00226C02">
        <w:t>5</w:t>
      </w:r>
      <w:r>
        <w:t xml:space="preserve"> </w:t>
      </w:r>
      <w:r w:rsidR="00767447">
        <w:tab/>
      </w:r>
      <w:commentRangeStart w:id="364"/>
      <w:proofErr w:type="gramStart"/>
      <w:r w:rsidR="00AE42EA" w:rsidRPr="00B46C0D">
        <w:t>OVERTIME</w:t>
      </w:r>
      <w:bookmarkEnd w:id="361"/>
      <w:bookmarkEnd w:id="362"/>
      <w:bookmarkEnd w:id="363"/>
      <w:commentRangeEnd w:id="364"/>
      <w:proofErr w:type="gramEnd"/>
      <w:r w:rsidR="001627B7">
        <w:rPr>
          <w:rStyle w:val="CommentReference"/>
          <w:rFonts w:asciiTheme="minorHAnsi" w:eastAsiaTheme="minorHAnsi" w:hAnsiTheme="minorHAnsi" w:cstheme="minorBidi"/>
          <w:b w:val="0"/>
          <w:color w:val="auto"/>
          <w:lang w:val="en-AU"/>
        </w:rPr>
        <w:commentReference w:id="364"/>
      </w:r>
    </w:p>
    <w:p w14:paraId="15006150" w14:textId="3C169C64" w:rsidR="00E5087A" w:rsidRPr="00081C39" w:rsidRDefault="00AE42EA" w:rsidP="00B8706E">
      <w:pPr>
        <w:pStyle w:val="ListParagraph"/>
        <w:numPr>
          <w:ilvl w:val="1"/>
          <w:numId w:val="64"/>
        </w:numPr>
        <w:spacing w:after="0"/>
        <w:ind w:left="851" w:hanging="845"/>
        <w:jc w:val="both"/>
        <w:outlineLvl w:val="2"/>
        <w:rPr>
          <w:rFonts w:ascii="Arial" w:hAnsi="Arial" w:cs="Arial"/>
          <w:sz w:val="22"/>
          <w:szCs w:val="22"/>
        </w:rPr>
      </w:pPr>
      <w:bookmarkStart w:id="365" w:name="_Toc123092519"/>
      <w:bookmarkStart w:id="366" w:name="_Toc139341909"/>
      <w:bookmarkStart w:id="367" w:name="_Toc139344362"/>
      <w:bookmarkStart w:id="368" w:name="_Toc139344608"/>
      <w:bookmarkStart w:id="369" w:name="_Toc144292004"/>
      <w:bookmarkStart w:id="370" w:name="_Toc144291989"/>
      <w:r w:rsidRPr="0022186D">
        <w:rPr>
          <w:rFonts w:ascii="Arial" w:hAnsi="Arial" w:cs="Arial"/>
          <w:sz w:val="22"/>
          <w:szCs w:val="22"/>
        </w:rPr>
        <w:t>Overtime must not be worked and will not be paid to an Employee unless the additional hour(s) have been approved by the Employee’s manager prior to the Employee working the overtim</w:t>
      </w:r>
      <w:r w:rsidR="00E5087A" w:rsidRPr="0022186D">
        <w:rPr>
          <w:rFonts w:ascii="Arial" w:hAnsi="Arial" w:cs="Arial"/>
          <w:sz w:val="22"/>
          <w:szCs w:val="22"/>
        </w:rPr>
        <w:t>e</w:t>
      </w:r>
      <w:r w:rsidR="00FF1525" w:rsidRPr="0022186D">
        <w:rPr>
          <w:rFonts w:ascii="Arial" w:hAnsi="Arial" w:cs="Arial"/>
          <w:sz w:val="22"/>
          <w:szCs w:val="22"/>
        </w:rPr>
        <w:t>.</w:t>
      </w:r>
    </w:p>
    <w:p w14:paraId="586275A0" w14:textId="5E337388" w:rsidR="00E5087A" w:rsidRPr="00D6149E" w:rsidRDefault="00AE42EA" w:rsidP="00B8706E">
      <w:pPr>
        <w:pStyle w:val="ListParagraph"/>
        <w:numPr>
          <w:ilvl w:val="1"/>
          <w:numId w:val="64"/>
        </w:numPr>
        <w:spacing w:after="0"/>
        <w:ind w:left="851" w:hanging="845"/>
        <w:jc w:val="both"/>
        <w:outlineLvl w:val="2"/>
        <w:rPr>
          <w:rFonts w:ascii="Arial" w:eastAsiaTheme="minorEastAsia" w:hAnsi="Arial" w:cs="Arial"/>
          <w:sz w:val="22"/>
          <w:szCs w:val="22"/>
        </w:rPr>
      </w:pPr>
      <w:bookmarkStart w:id="371" w:name="_Toc157611480"/>
      <w:bookmarkStart w:id="372" w:name="_Toc157611709"/>
      <w:bookmarkStart w:id="373" w:name="_Toc157611946"/>
      <w:bookmarkStart w:id="374" w:name="_Toc157612175"/>
      <w:bookmarkEnd w:id="371"/>
      <w:bookmarkEnd w:id="372"/>
      <w:bookmarkEnd w:id="373"/>
      <w:bookmarkEnd w:id="374"/>
      <w:r w:rsidRPr="00D6149E">
        <w:rPr>
          <w:rFonts w:ascii="Arial" w:eastAsiaTheme="minorEastAsia" w:hAnsi="Arial" w:cs="Arial"/>
          <w:sz w:val="22"/>
          <w:szCs w:val="22"/>
        </w:rPr>
        <w:t>Overtime is paid in the following circumstances:</w:t>
      </w:r>
    </w:p>
    <w:p w14:paraId="1964B621" w14:textId="16064ADB" w:rsidR="00AE42EA" w:rsidRPr="004D2EA2" w:rsidRDefault="00AE42EA" w:rsidP="00B8706E">
      <w:pPr>
        <w:pStyle w:val="ListParagraph"/>
        <w:numPr>
          <w:ilvl w:val="2"/>
          <w:numId w:val="83"/>
        </w:numPr>
        <w:spacing w:after="0"/>
        <w:jc w:val="both"/>
        <w:rPr>
          <w:rFonts w:asciiTheme="minorHAnsi" w:eastAsiaTheme="minorEastAsia" w:hAnsiTheme="minorHAnsi" w:cstheme="minorBidi"/>
          <w:sz w:val="22"/>
          <w:szCs w:val="22"/>
        </w:rPr>
      </w:pPr>
      <w:r w:rsidRPr="20130F9E">
        <w:rPr>
          <w:rFonts w:asciiTheme="minorHAnsi" w:eastAsiaTheme="minorEastAsia" w:hAnsiTheme="minorHAnsi" w:cstheme="minorBidi"/>
          <w:sz w:val="22"/>
          <w:szCs w:val="22"/>
        </w:rPr>
        <w:t xml:space="preserve">Where a full-time </w:t>
      </w:r>
      <w:r w:rsidR="009D7C32">
        <w:rPr>
          <w:rFonts w:asciiTheme="minorHAnsi" w:eastAsiaTheme="minorEastAsia" w:hAnsiTheme="minorHAnsi" w:cstheme="minorBidi"/>
          <w:sz w:val="22"/>
          <w:szCs w:val="22"/>
        </w:rPr>
        <w:t>E</w:t>
      </w:r>
      <w:r w:rsidRPr="20130F9E">
        <w:rPr>
          <w:rFonts w:asciiTheme="minorHAnsi" w:eastAsiaTheme="minorEastAsia" w:hAnsiTheme="minorHAnsi" w:cstheme="minorBidi"/>
          <w:sz w:val="22"/>
          <w:szCs w:val="22"/>
        </w:rPr>
        <w:t>mployee:</w:t>
      </w:r>
    </w:p>
    <w:p w14:paraId="47ABD1C6" w14:textId="27C73EFB" w:rsidR="00AE42EA" w:rsidRPr="004D2EA2" w:rsidRDefault="00AE42EA" w:rsidP="00B8706E">
      <w:pPr>
        <w:numPr>
          <w:ilvl w:val="0"/>
          <w:numId w:val="84"/>
        </w:numPr>
        <w:spacing w:after="0"/>
        <w:contextualSpacing/>
        <w:jc w:val="both"/>
        <w:rPr>
          <w:sz w:val="22"/>
          <w:szCs w:val="22"/>
        </w:rPr>
      </w:pPr>
      <w:r w:rsidRPr="004D2EA2">
        <w:rPr>
          <w:sz w:val="22"/>
          <w:szCs w:val="22"/>
        </w:rPr>
        <w:t>works in excess of the</w:t>
      </w:r>
      <w:r w:rsidR="00541F5E" w:rsidRPr="004D2EA2">
        <w:rPr>
          <w:sz w:val="22"/>
          <w:szCs w:val="22"/>
        </w:rPr>
        <w:t>ir</w:t>
      </w:r>
      <w:r w:rsidRPr="004D2EA2">
        <w:rPr>
          <w:sz w:val="22"/>
          <w:szCs w:val="22"/>
        </w:rPr>
        <w:t xml:space="preserve"> </w:t>
      </w:r>
      <w:r w:rsidR="00541F5E" w:rsidRPr="004D2EA2">
        <w:rPr>
          <w:sz w:val="22"/>
          <w:szCs w:val="22"/>
        </w:rPr>
        <w:t xml:space="preserve">rostered </w:t>
      </w:r>
      <w:r w:rsidR="00104824" w:rsidRPr="004D2EA2">
        <w:rPr>
          <w:sz w:val="22"/>
          <w:szCs w:val="22"/>
        </w:rPr>
        <w:t xml:space="preserve">daily </w:t>
      </w:r>
      <w:r w:rsidRPr="004D2EA2">
        <w:rPr>
          <w:sz w:val="22"/>
          <w:szCs w:val="22"/>
        </w:rPr>
        <w:t xml:space="preserve">ordinary hours on any day or shift prescribed in clause </w:t>
      </w:r>
      <w:r w:rsidR="00B91529">
        <w:rPr>
          <w:sz w:val="22"/>
          <w:szCs w:val="22"/>
        </w:rPr>
        <w:t>8</w:t>
      </w:r>
      <w:r w:rsidRPr="004D2EA2">
        <w:rPr>
          <w:sz w:val="22"/>
          <w:szCs w:val="22"/>
        </w:rPr>
        <w:t xml:space="preserve"> — Ordinary hours of </w:t>
      </w:r>
      <w:proofErr w:type="gramStart"/>
      <w:r w:rsidRPr="004D2EA2">
        <w:rPr>
          <w:sz w:val="22"/>
          <w:szCs w:val="22"/>
        </w:rPr>
        <w:t>work;</w:t>
      </w:r>
      <w:proofErr w:type="gramEnd"/>
      <w:r w:rsidR="44C03088" w:rsidRPr="004D2EA2">
        <w:rPr>
          <w:sz w:val="22"/>
          <w:szCs w:val="22"/>
        </w:rPr>
        <w:t xml:space="preserve"> </w:t>
      </w:r>
    </w:p>
    <w:p w14:paraId="3BD8C5E5" w14:textId="4FB9E117" w:rsidR="00541F5E" w:rsidRPr="004D2EA2" w:rsidRDefault="00AE42EA" w:rsidP="00B8706E">
      <w:pPr>
        <w:numPr>
          <w:ilvl w:val="0"/>
          <w:numId w:val="84"/>
        </w:numPr>
        <w:spacing w:after="0"/>
        <w:contextualSpacing/>
        <w:jc w:val="both"/>
        <w:rPr>
          <w:sz w:val="22"/>
          <w:szCs w:val="22"/>
        </w:rPr>
      </w:pPr>
      <w:r w:rsidRPr="004D2EA2">
        <w:rPr>
          <w:sz w:val="22"/>
          <w:szCs w:val="22"/>
        </w:rPr>
        <w:t xml:space="preserve">works </w:t>
      </w:r>
      <w:proofErr w:type="gramStart"/>
      <w:r w:rsidRPr="004D2EA2">
        <w:rPr>
          <w:sz w:val="22"/>
          <w:szCs w:val="22"/>
        </w:rPr>
        <w:t>in excess of</w:t>
      </w:r>
      <w:proofErr w:type="gramEnd"/>
      <w:r w:rsidRPr="004D2EA2">
        <w:rPr>
          <w:sz w:val="22"/>
          <w:szCs w:val="22"/>
        </w:rPr>
        <w:t xml:space="preserve"> 10 hours per shift</w:t>
      </w:r>
      <w:ins w:id="375" w:author="Kaitlin McCollow" w:date="2024-03-15T10:48:00Z">
        <w:r w:rsidR="001934FF">
          <w:rPr>
            <w:sz w:val="22"/>
            <w:szCs w:val="22"/>
          </w:rPr>
          <w:t xml:space="preserve"> (</w:t>
        </w:r>
        <w:r w:rsidR="00C81860">
          <w:rPr>
            <w:sz w:val="22"/>
            <w:szCs w:val="22"/>
          </w:rPr>
          <w:t xml:space="preserve">unless otherwise agreed </w:t>
        </w:r>
        <w:r w:rsidR="00D56F05">
          <w:rPr>
            <w:sz w:val="22"/>
            <w:szCs w:val="22"/>
          </w:rPr>
          <w:t xml:space="preserve">as per </w:t>
        </w:r>
      </w:ins>
      <w:ins w:id="376" w:author="Kaitlin McCollow" w:date="2024-03-15T10:49:00Z">
        <w:r w:rsidR="00BC6AA2">
          <w:rPr>
            <w:sz w:val="22"/>
            <w:szCs w:val="22"/>
          </w:rPr>
          <w:t>clause 8.3</w:t>
        </w:r>
        <w:r w:rsidR="00C41E8B">
          <w:rPr>
            <w:sz w:val="22"/>
            <w:szCs w:val="22"/>
          </w:rPr>
          <w:t>)</w:t>
        </w:r>
      </w:ins>
      <w:r w:rsidR="00541F5E" w:rsidRPr="004D2EA2">
        <w:rPr>
          <w:sz w:val="22"/>
          <w:szCs w:val="22"/>
        </w:rPr>
        <w:t>;</w:t>
      </w:r>
      <w:r w:rsidR="009059A0">
        <w:rPr>
          <w:sz w:val="22"/>
          <w:szCs w:val="22"/>
        </w:rPr>
        <w:t xml:space="preserve"> </w:t>
      </w:r>
      <w:r w:rsidR="009059A0" w:rsidRPr="004D2EA2">
        <w:rPr>
          <w:sz w:val="22"/>
          <w:szCs w:val="22"/>
        </w:rPr>
        <w:t>or</w:t>
      </w:r>
    </w:p>
    <w:p w14:paraId="4CF3044A" w14:textId="721F239F" w:rsidR="00541F5E" w:rsidRPr="004D2EA2" w:rsidRDefault="00541F5E" w:rsidP="00B8706E">
      <w:pPr>
        <w:numPr>
          <w:ilvl w:val="0"/>
          <w:numId w:val="84"/>
        </w:numPr>
        <w:spacing w:after="0"/>
        <w:contextualSpacing/>
        <w:jc w:val="both"/>
        <w:rPr>
          <w:sz w:val="22"/>
          <w:szCs w:val="22"/>
        </w:rPr>
      </w:pPr>
      <w:r w:rsidRPr="004D2EA2">
        <w:rPr>
          <w:sz w:val="22"/>
          <w:szCs w:val="22"/>
        </w:rPr>
        <w:t xml:space="preserve">works </w:t>
      </w:r>
      <w:proofErr w:type="gramStart"/>
      <w:r w:rsidRPr="004D2EA2">
        <w:rPr>
          <w:sz w:val="22"/>
          <w:szCs w:val="22"/>
        </w:rPr>
        <w:t>in excess of</w:t>
      </w:r>
      <w:proofErr w:type="gramEnd"/>
      <w:r w:rsidRPr="004D2EA2">
        <w:rPr>
          <w:sz w:val="22"/>
          <w:szCs w:val="22"/>
        </w:rPr>
        <w:t xml:space="preserve"> </w:t>
      </w:r>
      <w:r w:rsidR="00464988" w:rsidRPr="004D2EA2">
        <w:rPr>
          <w:sz w:val="22"/>
          <w:szCs w:val="22"/>
        </w:rPr>
        <w:t>38</w:t>
      </w:r>
      <w:r w:rsidRPr="004D2EA2">
        <w:rPr>
          <w:sz w:val="22"/>
          <w:szCs w:val="22"/>
        </w:rPr>
        <w:t xml:space="preserve"> hours </w:t>
      </w:r>
      <w:r w:rsidR="00554E82" w:rsidRPr="004D2EA2">
        <w:rPr>
          <w:sz w:val="22"/>
          <w:szCs w:val="22"/>
        </w:rPr>
        <w:t>per week in a fortnight or in a four (4) week period</w:t>
      </w:r>
      <w:r w:rsidR="009059A0">
        <w:rPr>
          <w:sz w:val="22"/>
          <w:szCs w:val="22"/>
        </w:rPr>
        <w:t>.</w:t>
      </w:r>
      <w:r w:rsidRPr="004D2EA2">
        <w:rPr>
          <w:sz w:val="22"/>
          <w:szCs w:val="22"/>
        </w:rPr>
        <w:t xml:space="preserve"> </w:t>
      </w:r>
    </w:p>
    <w:p w14:paraId="1241DBA8" w14:textId="1E9D33BF" w:rsidR="00AE42EA" w:rsidRPr="00294E38" w:rsidRDefault="00AE42EA" w:rsidP="00B8706E">
      <w:pPr>
        <w:pStyle w:val="ListParagraph"/>
        <w:numPr>
          <w:ilvl w:val="2"/>
          <w:numId w:val="83"/>
        </w:numPr>
        <w:spacing w:after="0"/>
        <w:jc w:val="both"/>
        <w:rPr>
          <w:rFonts w:asciiTheme="minorHAnsi" w:eastAsiaTheme="minorEastAsia" w:hAnsiTheme="minorHAnsi" w:cstheme="minorBidi"/>
          <w:sz w:val="22"/>
          <w:szCs w:val="22"/>
        </w:rPr>
      </w:pPr>
      <w:r w:rsidRPr="00294E38">
        <w:rPr>
          <w:rFonts w:asciiTheme="minorHAnsi" w:eastAsiaTheme="minorEastAsia" w:hAnsiTheme="minorHAnsi" w:cstheme="minorBidi"/>
          <w:sz w:val="22"/>
          <w:szCs w:val="22"/>
        </w:rPr>
        <w:t xml:space="preserve">Where a part-time </w:t>
      </w:r>
      <w:r w:rsidR="009D7C32" w:rsidRPr="00294E38">
        <w:rPr>
          <w:rFonts w:asciiTheme="minorHAnsi" w:eastAsiaTheme="minorEastAsia" w:hAnsiTheme="minorHAnsi" w:cstheme="minorBidi"/>
          <w:sz w:val="22"/>
          <w:szCs w:val="22"/>
        </w:rPr>
        <w:t>E</w:t>
      </w:r>
      <w:r w:rsidRPr="00294E38">
        <w:rPr>
          <w:rFonts w:asciiTheme="minorHAnsi" w:eastAsiaTheme="minorEastAsia" w:hAnsiTheme="minorHAnsi" w:cstheme="minorBidi"/>
          <w:sz w:val="22"/>
          <w:szCs w:val="22"/>
        </w:rPr>
        <w:t>mployee:</w:t>
      </w:r>
    </w:p>
    <w:p w14:paraId="03947355" w14:textId="0FD6EEB2" w:rsidR="00AE42EA" w:rsidRPr="00294E38" w:rsidRDefault="00AE42EA" w:rsidP="00B8706E">
      <w:pPr>
        <w:numPr>
          <w:ilvl w:val="0"/>
          <w:numId w:val="85"/>
        </w:numPr>
        <w:spacing w:after="0"/>
        <w:contextualSpacing/>
        <w:jc w:val="both"/>
        <w:rPr>
          <w:sz w:val="22"/>
          <w:szCs w:val="22"/>
        </w:rPr>
      </w:pPr>
      <w:r w:rsidRPr="00294E38">
        <w:rPr>
          <w:sz w:val="22"/>
          <w:szCs w:val="22"/>
        </w:rPr>
        <w:t xml:space="preserve">works </w:t>
      </w:r>
      <w:proofErr w:type="gramStart"/>
      <w:r w:rsidRPr="00294E38">
        <w:rPr>
          <w:sz w:val="22"/>
          <w:szCs w:val="22"/>
        </w:rPr>
        <w:t>in excess of</w:t>
      </w:r>
      <w:proofErr w:type="gramEnd"/>
      <w:r w:rsidRPr="00294E38">
        <w:rPr>
          <w:sz w:val="22"/>
          <w:szCs w:val="22"/>
        </w:rPr>
        <w:t xml:space="preserve"> the</w:t>
      </w:r>
      <w:r w:rsidR="00541F5E" w:rsidRPr="00294E38">
        <w:rPr>
          <w:sz w:val="22"/>
          <w:szCs w:val="22"/>
        </w:rPr>
        <w:t>i</w:t>
      </w:r>
      <w:r w:rsidR="000542E1" w:rsidRPr="00294E38">
        <w:rPr>
          <w:sz w:val="22"/>
          <w:szCs w:val="22"/>
        </w:rPr>
        <w:t>r</w:t>
      </w:r>
      <w:r w:rsidRPr="00294E38">
        <w:rPr>
          <w:sz w:val="22"/>
          <w:szCs w:val="22"/>
        </w:rPr>
        <w:t xml:space="preserve"> rostered daily ordinary hours on any day or shift prescribed in clause</w:t>
      </w:r>
      <w:r w:rsidR="007E6FDD" w:rsidRPr="00294E38">
        <w:rPr>
          <w:sz w:val="22"/>
          <w:szCs w:val="22"/>
        </w:rPr>
        <w:t xml:space="preserve"> 8</w:t>
      </w:r>
      <w:r w:rsidRPr="00294E38">
        <w:rPr>
          <w:sz w:val="22"/>
          <w:szCs w:val="22"/>
        </w:rPr>
        <w:t xml:space="preserve"> — Ordinary hours of work</w:t>
      </w:r>
      <w:r w:rsidR="004D2EA2" w:rsidRPr="00294E38">
        <w:rPr>
          <w:sz w:val="22"/>
          <w:szCs w:val="22"/>
        </w:rPr>
        <w:t>.</w:t>
      </w:r>
    </w:p>
    <w:p w14:paraId="7119394D" w14:textId="3192EA2B" w:rsidR="00AE42EA" w:rsidRPr="00294E38" w:rsidRDefault="00BC6AA2" w:rsidP="00B8706E">
      <w:pPr>
        <w:numPr>
          <w:ilvl w:val="0"/>
          <w:numId w:val="85"/>
        </w:numPr>
        <w:spacing w:after="0"/>
        <w:contextualSpacing/>
        <w:jc w:val="both"/>
        <w:rPr>
          <w:sz w:val="22"/>
          <w:szCs w:val="22"/>
        </w:rPr>
      </w:pPr>
      <w:r w:rsidRPr="00294E38">
        <w:rPr>
          <w:sz w:val="22"/>
          <w:szCs w:val="22"/>
        </w:rPr>
        <w:t>W</w:t>
      </w:r>
      <w:r w:rsidR="00AE42EA" w:rsidRPr="00294E38">
        <w:rPr>
          <w:sz w:val="22"/>
          <w:szCs w:val="22"/>
        </w:rPr>
        <w:t xml:space="preserve">orks </w:t>
      </w:r>
      <w:proofErr w:type="gramStart"/>
      <w:r w:rsidR="00AE42EA" w:rsidRPr="00294E38">
        <w:rPr>
          <w:sz w:val="22"/>
          <w:szCs w:val="22"/>
        </w:rPr>
        <w:t>in excess of</w:t>
      </w:r>
      <w:proofErr w:type="gramEnd"/>
      <w:r w:rsidR="00AE42EA" w:rsidRPr="00294E38">
        <w:rPr>
          <w:sz w:val="22"/>
          <w:szCs w:val="22"/>
        </w:rPr>
        <w:t xml:space="preserve"> 10 hours per shift</w:t>
      </w:r>
      <w:r>
        <w:rPr>
          <w:sz w:val="22"/>
          <w:szCs w:val="22"/>
        </w:rPr>
        <w:t xml:space="preserve"> (unless otherwise agreed as per clause </w:t>
      </w:r>
      <w:r w:rsidR="00C41E8B">
        <w:rPr>
          <w:sz w:val="22"/>
          <w:szCs w:val="22"/>
        </w:rPr>
        <w:t>8.3)</w:t>
      </w:r>
      <w:r w:rsidR="00AE42EA" w:rsidRPr="00294E38">
        <w:rPr>
          <w:sz w:val="22"/>
          <w:szCs w:val="22"/>
        </w:rPr>
        <w:t xml:space="preserve">; </w:t>
      </w:r>
      <w:r w:rsidR="009059A0" w:rsidRPr="00294E38">
        <w:rPr>
          <w:sz w:val="22"/>
          <w:szCs w:val="22"/>
        </w:rPr>
        <w:t>or</w:t>
      </w:r>
    </w:p>
    <w:p w14:paraId="3F6C1B4E" w14:textId="75538A2F" w:rsidR="00F0028A" w:rsidRPr="00A132AD" w:rsidRDefault="00AE42EA" w:rsidP="00B8706E">
      <w:pPr>
        <w:numPr>
          <w:ilvl w:val="0"/>
          <w:numId w:val="85"/>
        </w:numPr>
        <w:spacing w:after="0"/>
        <w:contextualSpacing/>
        <w:jc w:val="both"/>
        <w:rPr>
          <w:sz w:val="22"/>
          <w:szCs w:val="22"/>
        </w:rPr>
      </w:pPr>
      <w:r w:rsidRPr="00294E38">
        <w:rPr>
          <w:sz w:val="22"/>
          <w:szCs w:val="22"/>
        </w:rPr>
        <w:t xml:space="preserve">works </w:t>
      </w:r>
      <w:proofErr w:type="gramStart"/>
      <w:r w:rsidRPr="00294E38">
        <w:rPr>
          <w:sz w:val="22"/>
          <w:szCs w:val="22"/>
        </w:rPr>
        <w:t>in excess of</w:t>
      </w:r>
      <w:proofErr w:type="gramEnd"/>
      <w:r w:rsidRPr="00294E38">
        <w:rPr>
          <w:sz w:val="22"/>
          <w:szCs w:val="22"/>
        </w:rPr>
        <w:t xml:space="preserve"> an average of 38 hours per week in a fortnight</w:t>
      </w:r>
      <w:r w:rsidR="006075AD" w:rsidRPr="00294E38">
        <w:rPr>
          <w:sz w:val="22"/>
          <w:szCs w:val="22"/>
        </w:rPr>
        <w:t xml:space="preserve"> or in a four </w:t>
      </w:r>
      <w:r w:rsidR="00387EC7" w:rsidRPr="00294E38">
        <w:rPr>
          <w:sz w:val="22"/>
          <w:szCs w:val="22"/>
        </w:rPr>
        <w:t xml:space="preserve">(4) week </w:t>
      </w:r>
      <w:r w:rsidR="00387EC7" w:rsidRPr="009059A0">
        <w:rPr>
          <w:color w:val="000000" w:themeColor="text1"/>
          <w:sz w:val="22"/>
          <w:szCs w:val="22"/>
        </w:rPr>
        <w:t>period</w:t>
      </w:r>
      <w:r w:rsidR="009059A0" w:rsidRPr="009059A0">
        <w:rPr>
          <w:color w:val="000000" w:themeColor="text1"/>
          <w:sz w:val="22"/>
          <w:szCs w:val="22"/>
        </w:rPr>
        <w:t>.</w:t>
      </w:r>
      <w:r w:rsidR="00180283" w:rsidRPr="009059A0">
        <w:rPr>
          <w:color w:val="000000" w:themeColor="text1"/>
          <w:sz w:val="22"/>
          <w:szCs w:val="22"/>
        </w:rPr>
        <w:t xml:space="preserve"> </w:t>
      </w:r>
    </w:p>
    <w:p w14:paraId="14676373" w14:textId="4BC1CDF7" w:rsidR="00B4191E" w:rsidRPr="00294E38" w:rsidRDefault="00AE42EA" w:rsidP="00556607">
      <w:pPr>
        <w:spacing w:after="0"/>
        <w:ind w:left="2880" w:firstLine="0"/>
        <w:jc w:val="both"/>
        <w:rPr>
          <w:rFonts w:eastAsiaTheme="minorEastAsia" w:cstheme="minorBidi"/>
          <w:color w:val="000000" w:themeColor="text1"/>
          <w:sz w:val="22"/>
          <w:szCs w:val="22"/>
        </w:rPr>
      </w:pPr>
      <w:r w:rsidRPr="00294E38">
        <w:rPr>
          <w:rFonts w:eastAsiaTheme="minorEastAsia" w:cstheme="minorBidi"/>
          <w:b/>
          <w:color w:val="000000" w:themeColor="text1"/>
          <w:sz w:val="22"/>
          <w:szCs w:val="22"/>
        </w:rPr>
        <w:t>N</w:t>
      </w:r>
      <w:r w:rsidR="001E5DD4" w:rsidRPr="00294E38">
        <w:rPr>
          <w:rFonts w:eastAsiaTheme="minorEastAsia" w:cstheme="minorBidi"/>
          <w:b/>
          <w:color w:val="000000" w:themeColor="text1"/>
          <w:sz w:val="22"/>
          <w:szCs w:val="22"/>
        </w:rPr>
        <w:t>ote</w:t>
      </w:r>
      <w:r w:rsidRPr="00294E38">
        <w:rPr>
          <w:rFonts w:eastAsiaTheme="minorEastAsia" w:cstheme="minorBidi"/>
          <w:color w:val="000000" w:themeColor="text1"/>
          <w:sz w:val="22"/>
          <w:szCs w:val="22"/>
        </w:rPr>
        <w:t xml:space="preserve">: For clarity, Part-time </w:t>
      </w:r>
      <w:r w:rsidR="009D7C32" w:rsidRPr="00294E38">
        <w:rPr>
          <w:rFonts w:eastAsiaTheme="minorEastAsia" w:cstheme="minorBidi"/>
          <w:color w:val="000000" w:themeColor="text1"/>
          <w:sz w:val="22"/>
          <w:szCs w:val="22"/>
        </w:rPr>
        <w:t>E</w:t>
      </w:r>
      <w:r w:rsidRPr="00294E38">
        <w:rPr>
          <w:rFonts w:eastAsiaTheme="minorEastAsia" w:cstheme="minorBidi"/>
          <w:color w:val="000000" w:themeColor="text1"/>
          <w:sz w:val="22"/>
          <w:szCs w:val="22"/>
        </w:rPr>
        <w:t>mployees don’t get paid overtime if</w:t>
      </w:r>
      <w:r w:rsidR="00B4191E" w:rsidRPr="00294E38">
        <w:rPr>
          <w:rFonts w:eastAsiaTheme="minorEastAsia" w:cstheme="minorBidi"/>
          <w:color w:val="000000" w:themeColor="text1"/>
          <w:sz w:val="22"/>
          <w:szCs w:val="22"/>
        </w:rPr>
        <w:t>:</w:t>
      </w:r>
    </w:p>
    <w:p w14:paraId="78AB8DB9" w14:textId="426B595C" w:rsidR="00AE42EA" w:rsidRPr="00294E38" w:rsidRDefault="008A4629" w:rsidP="00B8706E">
      <w:pPr>
        <w:pStyle w:val="ListParagraph"/>
        <w:numPr>
          <w:ilvl w:val="0"/>
          <w:numId w:val="48"/>
        </w:numPr>
        <w:spacing w:after="0"/>
        <w:ind w:left="2835" w:hanging="283"/>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prior to a shift, there is an agreement </w:t>
      </w:r>
      <w:r w:rsidR="00556607">
        <w:rPr>
          <w:rFonts w:asciiTheme="minorHAnsi" w:eastAsiaTheme="minorEastAsia" w:hAnsiTheme="minorHAnsi" w:cstheme="minorBidi"/>
          <w:sz w:val="22"/>
          <w:szCs w:val="22"/>
        </w:rPr>
        <w:t>in writing to vary the</w:t>
      </w:r>
      <w:r w:rsidR="00947EA9">
        <w:rPr>
          <w:rFonts w:asciiTheme="minorHAnsi" w:eastAsiaTheme="minorEastAsia" w:hAnsiTheme="minorHAnsi" w:cstheme="minorBidi"/>
          <w:sz w:val="22"/>
          <w:szCs w:val="22"/>
        </w:rPr>
        <w:t xml:space="preserve"> rostered hours </w:t>
      </w:r>
      <w:r w:rsidR="00BF56F2">
        <w:rPr>
          <w:rFonts w:asciiTheme="minorHAnsi" w:eastAsiaTheme="minorEastAsia" w:hAnsiTheme="minorHAnsi" w:cstheme="minorBidi"/>
          <w:sz w:val="22"/>
          <w:szCs w:val="22"/>
        </w:rPr>
        <w:t>to be</w:t>
      </w:r>
      <w:r w:rsidR="00362A72">
        <w:rPr>
          <w:rFonts w:asciiTheme="minorHAnsi" w:eastAsiaTheme="minorEastAsia" w:hAnsiTheme="minorHAnsi" w:cstheme="minorBidi"/>
          <w:sz w:val="22"/>
          <w:szCs w:val="22"/>
        </w:rPr>
        <w:t xml:space="preserve"> </w:t>
      </w:r>
      <w:r w:rsidR="00AE42EA" w:rsidRPr="00294E38">
        <w:rPr>
          <w:rFonts w:asciiTheme="minorHAnsi" w:eastAsiaTheme="minorEastAsia" w:hAnsiTheme="minorHAnsi" w:cstheme="minorBidi"/>
          <w:sz w:val="22"/>
          <w:szCs w:val="22"/>
        </w:rPr>
        <w:t>more than the</w:t>
      </w:r>
      <w:r w:rsidR="00BF56F2">
        <w:rPr>
          <w:rFonts w:asciiTheme="minorHAnsi" w:eastAsiaTheme="minorEastAsia" w:hAnsiTheme="minorHAnsi" w:cstheme="minorBidi"/>
          <w:sz w:val="22"/>
          <w:szCs w:val="22"/>
        </w:rPr>
        <w:t xml:space="preserve"> </w:t>
      </w:r>
      <w:r w:rsidR="27905A40" w:rsidRPr="732BE900">
        <w:rPr>
          <w:rFonts w:asciiTheme="minorHAnsi" w:eastAsiaTheme="minorEastAsia" w:hAnsiTheme="minorHAnsi" w:cstheme="minorBidi"/>
          <w:sz w:val="22"/>
          <w:szCs w:val="22"/>
        </w:rPr>
        <w:t>Employee</w:t>
      </w:r>
      <w:r w:rsidR="4BCF8558" w:rsidRPr="732BE900">
        <w:rPr>
          <w:rFonts w:asciiTheme="minorHAnsi" w:eastAsiaTheme="minorEastAsia" w:hAnsiTheme="minorHAnsi" w:cstheme="minorBidi"/>
          <w:sz w:val="22"/>
          <w:szCs w:val="22"/>
        </w:rPr>
        <w:t>’</w:t>
      </w:r>
      <w:r w:rsidR="27905A40" w:rsidRPr="732BE900">
        <w:rPr>
          <w:rFonts w:asciiTheme="minorHAnsi" w:eastAsiaTheme="minorEastAsia" w:hAnsiTheme="minorHAnsi" w:cstheme="minorBidi"/>
          <w:sz w:val="22"/>
          <w:szCs w:val="22"/>
        </w:rPr>
        <w:t>s</w:t>
      </w:r>
      <w:r w:rsidR="00AE42EA" w:rsidRPr="00294E38">
        <w:rPr>
          <w:rFonts w:asciiTheme="minorHAnsi" w:eastAsiaTheme="minorEastAsia" w:hAnsiTheme="minorHAnsi" w:cstheme="minorBidi"/>
          <w:sz w:val="22"/>
          <w:szCs w:val="22"/>
        </w:rPr>
        <w:t xml:space="preserve"> rostered part-time hours, but less than or equal to the </w:t>
      </w:r>
      <w:r w:rsidR="00A27829" w:rsidRPr="00294E38">
        <w:rPr>
          <w:rFonts w:asciiTheme="minorHAnsi" w:eastAsiaTheme="minorEastAsia" w:hAnsiTheme="minorHAnsi" w:cstheme="minorBidi"/>
          <w:sz w:val="22"/>
          <w:szCs w:val="22"/>
        </w:rPr>
        <w:t xml:space="preserve">average weekly, fortnightly or four-weekly </w:t>
      </w:r>
      <w:r w:rsidR="00AC331A" w:rsidRPr="00294E38">
        <w:rPr>
          <w:rFonts w:asciiTheme="minorHAnsi" w:eastAsiaTheme="minorEastAsia" w:hAnsiTheme="minorHAnsi" w:cstheme="minorBidi"/>
          <w:sz w:val="22"/>
          <w:szCs w:val="22"/>
        </w:rPr>
        <w:t xml:space="preserve">ordinary hours </w:t>
      </w:r>
      <w:r w:rsidR="00AE42EA" w:rsidRPr="004B3B3F">
        <w:rPr>
          <w:rFonts w:asciiTheme="minorHAnsi" w:eastAsiaTheme="minorEastAsia" w:hAnsiTheme="minorHAnsi" w:cstheme="minorBidi"/>
          <w:sz w:val="22"/>
          <w:szCs w:val="22"/>
        </w:rPr>
        <w:t xml:space="preserve">for a Full-time </w:t>
      </w:r>
      <w:r w:rsidR="009D7C32" w:rsidRPr="00294E38">
        <w:rPr>
          <w:rFonts w:asciiTheme="minorHAnsi" w:eastAsiaTheme="minorEastAsia" w:hAnsiTheme="minorHAnsi" w:cstheme="minorBidi"/>
          <w:sz w:val="22"/>
          <w:szCs w:val="22"/>
        </w:rPr>
        <w:t>E</w:t>
      </w:r>
      <w:r w:rsidR="00AE42EA" w:rsidRPr="004B3B3F">
        <w:rPr>
          <w:rFonts w:asciiTheme="minorHAnsi" w:eastAsiaTheme="minorEastAsia" w:hAnsiTheme="minorHAnsi" w:cstheme="minorBidi"/>
          <w:sz w:val="22"/>
          <w:szCs w:val="22"/>
        </w:rPr>
        <w:t>mployee</w:t>
      </w:r>
      <w:r w:rsidR="00BE491D" w:rsidRPr="00294E38">
        <w:rPr>
          <w:rFonts w:asciiTheme="minorHAnsi" w:eastAsiaTheme="minorEastAsia" w:hAnsiTheme="minorHAnsi" w:cstheme="minorBidi"/>
          <w:sz w:val="22"/>
          <w:szCs w:val="22"/>
        </w:rPr>
        <w:t xml:space="preserve"> for the rostered period in accordance with clause </w:t>
      </w:r>
      <w:r w:rsidR="007E6FDD" w:rsidRPr="00294E38">
        <w:rPr>
          <w:rFonts w:asciiTheme="minorHAnsi" w:eastAsiaTheme="minorEastAsia" w:hAnsiTheme="minorHAnsi" w:cstheme="minorBidi"/>
          <w:sz w:val="22"/>
          <w:szCs w:val="22"/>
        </w:rPr>
        <w:t>8</w:t>
      </w:r>
      <w:r w:rsidR="00BE491D" w:rsidRPr="00294E38">
        <w:rPr>
          <w:rFonts w:asciiTheme="minorHAnsi" w:eastAsiaTheme="minorEastAsia" w:hAnsiTheme="minorHAnsi" w:cstheme="minorBidi"/>
          <w:sz w:val="22"/>
          <w:szCs w:val="22"/>
        </w:rPr>
        <w:t xml:space="preserve"> – Ordinary Hours of Work</w:t>
      </w:r>
      <w:r w:rsidR="00AE42EA" w:rsidRPr="00294E38">
        <w:rPr>
          <w:rFonts w:asciiTheme="minorHAnsi" w:eastAsiaTheme="minorEastAsia" w:hAnsiTheme="minorHAnsi" w:cstheme="minorBidi"/>
          <w:sz w:val="22"/>
          <w:szCs w:val="22"/>
        </w:rPr>
        <w:t xml:space="preserve">. These hours are paid at the </w:t>
      </w:r>
      <w:r w:rsidR="009D7C32" w:rsidRPr="00294E38">
        <w:rPr>
          <w:rFonts w:asciiTheme="minorHAnsi" w:eastAsiaTheme="minorEastAsia" w:hAnsiTheme="minorHAnsi" w:cstheme="minorBidi"/>
          <w:sz w:val="22"/>
          <w:szCs w:val="22"/>
        </w:rPr>
        <w:t>E</w:t>
      </w:r>
      <w:r w:rsidR="00AE42EA" w:rsidRPr="00294E38">
        <w:rPr>
          <w:rFonts w:asciiTheme="minorHAnsi" w:eastAsiaTheme="minorEastAsia" w:hAnsiTheme="minorHAnsi" w:cstheme="minorBidi"/>
          <w:sz w:val="22"/>
          <w:szCs w:val="22"/>
        </w:rPr>
        <w:t>mployee’s ordinary hourly rate of pay</w:t>
      </w:r>
      <w:r w:rsidR="00D05062" w:rsidRPr="00294E38">
        <w:rPr>
          <w:rFonts w:asciiTheme="minorHAnsi" w:eastAsiaTheme="minorEastAsia" w:hAnsiTheme="minorHAnsi" w:cstheme="minorBidi"/>
          <w:sz w:val="22"/>
          <w:szCs w:val="22"/>
        </w:rPr>
        <w:t>.</w:t>
      </w:r>
    </w:p>
    <w:p w14:paraId="5646A69C" w14:textId="76E5147E" w:rsidR="00B4191E" w:rsidRPr="00294E38" w:rsidRDefault="2883D4FE" w:rsidP="00B8706E">
      <w:pPr>
        <w:pStyle w:val="ListParagraph"/>
        <w:numPr>
          <w:ilvl w:val="0"/>
          <w:numId w:val="48"/>
        </w:numPr>
        <w:spacing w:after="0"/>
        <w:ind w:left="2410" w:firstLine="142"/>
        <w:jc w:val="both"/>
        <w:rPr>
          <w:rFonts w:asciiTheme="minorHAnsi" w:eastAsiaTheme="minorEastAsia" w:hAnsiTheme="minorHAnsi" w:cstheme="minorBidi"/>
          <w:sz w:val="22"/>
          <w:szCs w:val="22"/>
        </w:rPr>
      </w:pPr>
      <w:r w:rsidRPr="3884DFB6">
        <w:rPr>
          <w:rFonts w:asciiTheme="minorHAnsi" w:eastAsiaTheme="minorEastAsia" w:hAnsiTheme="minorHAnsi" w:cstheme="minorBidi"/>
          <w:sz w:val="22"/>
          <w:szCs w:val="22"/>
        </w:rPr>
        <w:t xml:space="preserve">they work </w:t>
      </w:r>
      <w:r w:rsidR="009A0A4B" w:rsidRPr="00294E38">
        <w:rPr>
          <w:rFonts w:asciiTheme="minorHAnsi" w:eastAsiaTheme="minorEastAsia" w:hAnsiTheme="minorHAnsi" w:cstheme="minorBidi"/>
          <w:sz w:val="22"/>
          <w:szCs w:val="22"/>
        </w:rPr>
        <w:t xml:space="preserve">their rostered hours on any day or </w:t>
      </w:r>
      <w:proofErr w:type="gramStart"/>
      <w:r w:rsidR="009A0A4B" w:rsidRPr="00294E38">
        <w:rPr>
          <w:rFonts w:asciiTheme="minorHAnsi" w:eastAsiaTheme="minorEastAsia" w:hAnsiTheme="minorHAnsi" w:cstheme="minorBidi"/>
          <w:sz w:val="22"/>
          <w:szCs w:val="22"/>
        </w:rPr>
        <w:t>shift;</w:t>
      </w:r>
      <w:proofErr w:type="gramEnd"/>
    </w:p>
    <w:p w14:paraId="59499729" w14:textId="19D605E1" w:rsidR="009A0A4B" w:rsidRPr="00294E38" w:rsidRDefault="3C2169CA" w:rsidP="00B8706E">
      <w:pPr>
        <w:pStyle w:val="ListParagraph"/>
        <w:numPr>
          <w:ilvl w:val="0"/>
          <w:numId w:val="48"/>
        </w:numPr>
        <w:spacing w:after="0"/>
        <w:ind w:left="2835" w:hanging="283"/>
        <w:jc w:val="both"/>
        <w:rPr>
          <w:rFonts w:asciiTheme="minorHAnsi" w:eastAsiaTheme="minorEastAsia" w:hAnsiTheme="minorHAnsi" w:cstheme="minorBidi"/>
          <w:sz w:val="22"/>
          <w:szCs w:val="22"/>
        </w:rPr>
      </w:pPr>
      <w:r w:rsidRPr="730FB99B">
        <w:rPr>
          <w:rFonts w:asciiTheme="minorHAnsi" w:eastAsiaTheme="minorEastAsia" w:hAnsiTheme="minorHAnsi" w:cstheme="minorBidi"/>
          <w:sz w:val="22"/>
          <w:szCs w:val="22"/>
        </w:rPr>
        <w:t xml:space="preserve">they work </w:t>
      </w:r>
      <w:r w:rsidR="009A0A4B" w:rsidRPr="00294E38">
        <w:rPr>
          <w:rFonts w:asciiTheme="minorHAnsi" w:eastAsiaTheme="minorEastAsia" w:hAnsiTheme="minorHAnsi" w:cstheme="minorBidi"/>
          <w:sz w:val="22"/>
          <w:szCs w:val="22"/>
        </w:rPr>
        <w:t xml:space="preserve">a rostered shift less or equal to ten (10) hours in a day or twelve (12) hours where agreed (exclusive of meal breaks); </w:t>
      </w:r>
      <w:r w:rsidR="00DC3255" w:rsidRPr="00294E38">
        <w:rPr>
          <w:rFonts w:asciiTheme="minorHAnsi" w:eastAsiaTheme="minorEastAsia" w:hAnsiTheme="minorHAnsi" w:cstheme="minorBidi"/>
          <w:sz w:val="22"/>
          <w:szCs w:val="22"/>
        </w:rPr>
        <w:t>or</w:t>
      </w:r>
    </w:p>
    <w:p w14:paraId="13D5BE84" w14:textId="4E802751" w:rsidR="00DC3255" w:rsidRPr="00294E38" w:rsidRDefault="00DC3255" w:rsidP="00B8706E">
      <w:pPr>
        <w:pStyle w:val="ListParagraph"/>
        <w:numPr>
          <w:ilvl w:val="0"/>
          <w:numId w:val="48"/>
        </w:numPr>
        <w:spacing w:after="0"/>
        <w:ind w:left="2835" w:hanging="283"/>
        <w:jc w:val="both"/>
        <w:rPr>
          <w:rFonts w:asciiTheme="minorHAnsi" w:eastAsiaTheme="minorEastAsia" w:hAnsiTheme="minorHAnsi" w:cstheme="minorBidi"/>
          <w:sz w:val="22"/>
          <w:szCs w:val="22"/>
        </w:rPr>
      </w:pPr>
      <w:r w:rsidRPr="00294E38">
        <w:rPr>
          <w:rFonts w:asciiTheme="minorHAnsi" w:eastAsiaTheme="minorEastAsia" w:hAnsiTheme="minorHAnsi" w:cstheme="minorBidi"/>
          <w:sz w:val="22"/>
          <w:szCs w:val="22"/>
        </w:rPr>
        <w:t>they work outside the span of hours, in which case shift penalties apply.</w:t>
      </w:r>
    </w:p>
    <w:p w14:paraId="18233080" w14:textId="216068AC" w:rsidR="00BD1B64" w:rsidRPr="009F354F" w:rsidRDefault="01201DB8" w:rsidP="00B8706E">
      <w:pPr>
        <w:pStyle w:val="ListParagraph"/>
        <w:numPr>
          <w:ilvl w:val="2"/>
          <w:numId w:val="83"/>
        </w:numPr>
        <w:spacing w:after="0"/>
        <w:jc w:val="both"/>
        <w:rPr>
          <w:rFonts w:asciiTheme="minorHAnsi" w:eastAsiaTheme="minorEastAsia" w:hAnsiTheme="minorHAnsi" w:cstheme="minorBidi"/>
          <w:sz w:val="22"/>
          <w:szCs w:val="22"/>
        </w:rPr>
      </w:pPr>
      <w:r w:rsidRPr="004D2EA2">
        <w:rPr>
          <w:rFonts w:asciiTheme="minorHAnsi" w:eastAsiaTheme="minorEastAsia" w:hAnsiTheme="minorHAnsi" w:cstheme="minorBidi"/>
          <w:sz w:val="22"/>
          <w:szCs w:val="22"/>
        </w:rPr>
        <w:t>w</w:t>
      </w:r>
      <w:r w:rsidR="00AE42EA" w:rsidRPr="004D2EA2">
        <w:rPr>
          <w:rFonts w:asciiTheme="minorHAnsi" w:eastAsiaTheme="minorEastAsia" w:hAnsiTheme="minorHAnsi" w:cstheme="minorBidi"/>
          <w:sz w:val="22"/>
          <w:szCs w:val="22"/>
        </w:rPr>
        <w:t xml:space="preserve">here a casual </w:t>
      </w:r>
      <w:r w:rsidR="009D7C32" w:rsidRPr="004D2EA2">
        <w:rPr>
          <w:rFonts w:asciiTheme="minorHAnsi" w:eastAsiaTheme="minorEastAsia" w:hAnsiTheme="minorHAnsi" w:cstheme="minorBidi"/>
          <w:sz w:val="22"/>
          <w:szCs w:val="22"/>
        </w:rPr>
        <w:t>E</w:t>
      </w:r>
      <w:r w:rsidR="00AE42EA" w:rsidRPr="004D2EA2">
        <w:rPr>
          <w:rFonts w:asciiTheme="minorHAnsi" w:eastAsiaTheme="minorEastAsia" w:hAnsiTheme="minorHAnsi" w:cstheme="minorBidi"/>
          <w:sz w:val="22"/>
          <w:szCs w:val="22"/>
        </w:rPr>
        <w:t>mployee:</w:t>
      </w:r>
    </w:p>
    <w:p w14:paraId="7DF7F417" w14:textId="2A67A6B9" w:rsidR="00AE42EA" w:rsidRPr="004D2EA2" w:rsidRDefault="00AE42EA" w:rsidP="00B8706E">
      <w:pPr>
        <w:numPr>
          <w:ilvl w:val="0"/>
          <w:numId w:val="86"/>
        </w:numPr>
        <w:spacing w:after="0"/>
        <w:contextualSpacing/>
        <w:jc w:val="both"/>
        <w:rPr>
          <w:sz w:val="22"/>
          <w:szCs w:val="22"/>
        </w:rPr>
      </w:pPr>
      <w:r w:rsidRPr="004D2EA2">
        <w:rPr>
          <w:sz w:val="22"/>
          <w:szCs w:val="22"/>
        </w:rPr>
        <w:t xml:space="preserve">works </w:t>
      </w:r>
      <w:proofErr w:type="gramStart"/>
      <w:r w:rsidRPr="004D2EA2">
        <w:rPr>
          <w:sz w:val="22"/>
          <w:szCs w:val="22"/>
        </w:rPr>
        <w:t>in excess of</w:t>
      </w:r>
      <w:proofErr w:type="gramEnd"/>
      <w:r w:rsidRPr="004D2EA2">
        <w:rPr>
          <w:sz w:val="22"/>
          <w:szCs w:val="22"/>
        </w:rPr>
        <w:t xml:space="preserve"> 10 hours per shift</w:t>
      </w:r>
      <w:r w:rsidR="00830259">
        <w:rPr>
          <w:sz w:val="22"/>
          <w:szCs w:val="22"/>
        </w:rPr>
        <w:t xml:space="preserve"> (unless otherwise agreed as per clause 8.3)</w:t>
      </w:r>
      <w:r w:rsidRPr="004D2EA2">
        <w:rPr>
          <w:sz w:val="22"/>
          <w:szCs w:val="22"/>
        </w:rPr>
        <w:t xml:space="preserve">; </w:t>
      </w:r>
      <w:r w:rsidR="00A132AD" w:rsidRPr="004D2EA2">
        <w:rPr>
          <w:sz w:val="22"/>
          <w:szCs w:val="22"/>
        </w:rPr>
        <w:t>or</w:t>
      </w:r>
    </w:p>
    <w:p w14:paraId="6BEF7731" w14:textId="0F0E6972" w:rsidR="00A833DE" w:rsidRPr="004D2EA2" w:rsidRDefault="00AE42EA" w:rsidP="00B8706E">
      <w:pPr>
        <w:numPr>
          <w:ilvl w:val="0"/>
          <w:numId w:val="86"/>
        </w:numPr>
        <w:spacing w:after="0"/>
        <w:contextualSpacing/>
        <w:jc w:val="both"/>
        <w:rPr>
          <w:sz w:val="22"/>
          <w:szCs w:val="22"/>
        </w:rPr>
      </w:pPr>
      <w:r w:rsidRPr="004D2EA2">
        <w:rPr>
          <w:sz w:val="22"/>
          <w:szCs w:val="22"/>
        </w:rPr>
        <w:t xml:space="preserve">works </w:t>
      </w:r>
      <w:proofErr w:type="gramStart"/>
      <w:r w:rsidRPr="004D2EA2">
        <w:rPr>
          <w:sz w:val="22"/>
          <w:szCs w:val="22"/>
        </w:rPr>
        <w:t>in excess of</w:t>
      </w:r>
      <w:proofErr w:type="gramEnd"/>
      <w:r w:rsidRPr="004D2EA2">
        <w:rPr>
          <w:sz w:val="22"/>
          <w:szCs w:val="22"/>
        </w:rPr>
        <w:t xml:space="preserve"> 38 hours per week in a fortnight</w:t>
      </w:r>
      <w:r w:rsidR="00667B2F" w:rsidRPr="004D2EA2">
        <w:rPr>
          <w:sz w:val="22"/>
          <w:szCs w:val="22"/>
        </w:rPr>
        <w:t xml:space="preserve"> or in a four</w:t>
      </w:r>
      <w:r w:rsidR="009D64C3">
        <w:rPr>
          <w:sz w:val="22"/>
          <w:szCs w:val="22"/>
        </w:rPr>
        <w:t>-</w:t>
      </w:r>
      <w:r w:rsidR="00667B2F" w:rsidRPr="004D2EA2">
        <w:rPr>
          <w:sz w:val="22"/>
          <w:szCs w:val="22"/>
        </w:rPr>
        <w:t>week period</w:t>
      </w:r>
      <w:r w:rsidR="00A132AD">
        <w:rPr>
          <w:sz w:val="22"/>
          <w:szCs w:val="22"/>
        </w:rPr>
        <w:t>.</w:t>
      </w:r>
      <w:r w:rsidR="00A833DE" w:rsidRPr="004D2EA2">
        <w:rPr>
          <w:sz w:val="22"/>
          <w:szCs w:val="22"/>
        </w:rPr>
        <w:t xml:space="preserve"> </w:t>
      </w:r>
    </w:p>
    <w:p w14:paraId="5CBC89B6" w14:textId="21F49951" w:rsidR="00A833DE" w:rsidRPr="004D2EA2" w:rsidDel="00A132AD" w:rsidRDefault="00A833DE" w:rsidP="00B8706E">
      <w:pPr>
        <w:numPr>
          <w:ilvl w:val="0"/>
          <w:numId w:val="86"/>
        </w:numPr>
        <w:spacing w:after="0"/>
        <w:contextualSpacing/>
        <w:jc w:val="both"/>
        <w:rPr>
          <w:del w:id="377" w:author="Kaitlin McCollow" w:date="2024-04-12T10:48:00Z"/>
          <w:sz w:val="22"/>
          <w:szCs w:val="22"/>
        </w:rPr>
      </w:pPr>
      <w:del w:id="378" w:author="Kaitlin McCollow" w:date="2024-04-12T10:48:00Z">
        <w:r w:rsidRPr="004D2EA2" w:rsidDel="00A132AD">
          <w:rPr>
            <w:sz w:val="22"/>
            <w:szCs w:val="22"/>
          </w:rPr>
          <w:delText>is unable to take their meal break</w:delText>
        </w:r>
        <w:r w:rsidR="005A5203" w:rsidRPr="004D2EA2" w:rsidDel="00A132AD">
          <w:rPr>
            <w:sz w:val="22"/>
            <w:szCs w:val="22"/>
          </w:rPr>
          <w:delText xml:space="preserve"> as outline in clause </w:delText>
        </w:r>
        <w:r w:rsidR="007E6FDD" w:rsidDel="00A132AD">
          <w:rPr>
            <w:sz w:val="22"/>
            <w:szCs w:val="22"/>
          </w:rPr>
          <w:delText>16</w:delText>
        </w:r>
        <w:r w:rsidR="005A5203" w:rsidRPr="004D2EA2" w:rsidDel="00A132AD">
          <w:rPr>
            <w:sz w:val="22"/>
            <w:szCs w:val="22"/>
          </w:rPr>
          <w:delText xml:space="preserve"> up until they are able to take a break</w:delText>
        </w:r>
        <w:r w:rsidR="00DB73FD" w:rsidRPr="004D2EA2" w:rsidDel="00A132AD">
          <w:rPr>
            <w:sz w:val="22"/>
            <w:szCs w:val="22"/>
          </w:rPr>
          <w:delText xml:space="preserve"> or their </w:delText>
        </w:r>
        <w:r w:rsidR="0071794B" w:rsidRPr="004D2EA2" w:rsidDel="00A132AD">
          <w:rPr>
            <w:sz w:val="22"/>
            <w:szCs w:val="22"/>
          </w:rPr>
          <w:delText>shift ends</w:delText>
        </w:r>
        <w:r w:rsidRPr="004D2EA2" w:rsidDel="00A132AD">
          <w:rPr>
            <w:sz w:val="22"/>
            <w:szCs w:val="22"/>
          </w:rPr>
          <w:delText xml:space="preserve">. </w:delText>
        </w:r>
      </w:del>
    </w:p>
    <w:p w14:paraId="279A8E84" w14:textId="773C9DBC" w:rsidR="00AB257A" w:rsidRPr="00AE42EA" w:rsidRDefault="00AE42EA" w:rsidP="009F354F">
      <w:pPr>
        <w:spacing w:after="0"/>
        <w:jc w:val="both"/>
        <w:rPr>
          <w:rFonts w:eastAsiaTheme="majorEastAsia" w:cstheme="minorHAnsi"/>
          <w:b/>
          <w:bCs/>
          <w:color w:val="000000" w:themeColor="text1"/>
          <w:sz w:val="22"/>
          <w:szCs w:val="22"/>
        </w:rPr>
      </w:pPr>
      <w:r w:rsidRPr="00AE42EA">
        <w:rPr>
          <w:rFonts w:eastAsiaTheme="majorEastAsia" w:cstheme="minorHAnsi"/>
          <w:b/>
          <w:bCs/>
          <w:color w:val="000000" w:themeColor="text1"/>
          <w:sz w:val="22"/>
          <w:szCs w:val="22"/>
        </w:rPr>
        <w:t xml:space="preserve">Overtime rates—full-time and part-time </w:t>
      </w:r>
      <w:r w:rsidR="005866F5">
        <w:rPr>
          <w:rFonts w:eastAsiaTheme="majorEastAsia" w:cstheme="minorHAnsi"/>
          <w:b/>
          <w:bCs/>
          <w:color w:val="000000" w:themeColor="text1"/>
          <w:sz w:val="22"/>
          <w:szCs w:val="22"/>
        </w:rPr>
        <w:t>E</w:t>
      </w:r>
      <w:r w:rsidRPr="00AE42EA">
        <w:rPr>
          <w:rFonts w:eastAsiaTheme="majorEastAsia" w:cstheme="minorHAnsi"/>
          <w:b/>
          <w:bCs/>
          <w:color w:val="000000" w:themeColor="text1"/>
          <w:sz w:val="22"/>
          <w:szCs w:val="22"/>
        </w:rPr>
        <w:t>mployees</w:t>
      </w:r>
    </w:p>
    <w:p w14:paraId="635F5D0F" w14:textId="1250EA57" w:rsidR="00AE42EA" w:rsidRPr="00AE42EA" w:rsidRDefault="005B73C3" w:rsidP="009F354F">
      <w:pPr>
        <w:spacing w:after="0"/>
        <w:jc w:val="both"/>
        <w:rPr>
          <w:rFonts w:eastAsiaTheme="majorEastAsia" w:cstheme="minorHAnsi"/>
          <w:color w:val="000000" w:themeColor="text1"/>
          <w:sz w:val="22"/>
          <w:szCs w:val="22"/>
        </w:rPr>
      </w:pPr>
      <w:r>
        <w:rPr>
          <w:rFonts w:eastAsiaTheme="majorEastAsia" w:cstheme="minorHAnsi"/>
          <w:color w:val="000000" w:themeColor="text1"/>
          <w:sz w:val="22"/>
          <w:szCs w:val="22"/>
        </w:rPr>
        <w:t>15.3</w:t>
      </w:r>
      <w:r>
        <w:rPr>
          <w:rFonts w:eastAsiaTheme="majorEastAsia" w:cstheme="minorHAnsi"/>
          <w:color w:val="000000" w:themeColor="text1"/>
          <w:sz w:val="22"/>
          <w:szCs w:val="22"/>
        </w:rPr>
        <w:tab/>
      </w:r>
      <w:r w:rsidR="00AE42EA" w:rsidRPr="00AE42EA">
        <w:rPr>
          <w:rFonts w:eastAsiaTheme="majorEastAsia" w:cstheme="minorHAnsi"/>
          <w:color w:val="000000" w:themeColor="text1"/>
          <w:sz w:val="22"/>
          <w:szCs w:val="22"/>
        </w:rPr>
        <w:t xml:space="preserve">An </w:t>
      </w:r>
      <w:r w:rsidR="009D7C32">
        <w:rPr>
          <w:rFonts w:eastAsiaTheme="majorEastAsia" w:cstheme="minorHAnsi"/>
          <w:color w:val="000000" w:themeColor="text1"/>
          <w:sz w:val="22"/>
          <w:szCs w:val="22"/>
        </w:rPr>
        <w:t>E</w:t>
      </w:r>
      <w:r w:rsidR="00AE42EA" w:rsidRPr="00AE42EA">
        <w:rPr>
          <w:rFonts w:eastAsiaTheme="majorEastAsia" w:cstheme="minorHAnsi"/>
          <w:color w:val="000000" w:themeColor="text1"/>
          <w:sz w:val="22"/>
          <w:szCs w:val="22"/>
        </w:rPr>
        <w:t>mployee who works overtime shall be paid the following rates for their employment classification:</w:t>
      </w:r>
    </w:p>
    <w:p w14:paraId="5C81FEE9" w14:textId="1B696ABA" w:rsidR="00AE42EA" w:rsidRPr="00873192" w:rsidRDefault="00AE42EA" w:rsidP="00B8706E">
      <w:pPr>
        <w:pStyle w:val="ListParagraph"/>
        <w:keepNext/>
        <w:keepLines/>
        <w:numPr>
          <w:ilvl w:val="2"/>
          <w:numId w:val="16"/>
        </w:numPr>
        <w:spacing w:before="200" w:after="0"/>
        <w:jc w:val="both"/>
        <w:outlineLvl w:val="3"/>
        <w:rPr>
          <w:rFonts w:asciiTheme="minorHAnsi" w:eastAsiaTheme="majorEastAsia" w:hAnsiTheme="minorHAnsi" w:cstheme="minorHAnsi"/>
          <w:sz w:val="22"/>
          <w:szCs w:val="22"/>
        </w:rPr>
      </w:pPr>
      <w:r w:rsidRPr="00873192">
        <w:rPr>
          <w:rFonts w:asciiTheme="minorHAnsi" w:eastAsiaTheme="majorEastAsia" w:hAnsiTheme="minorHAnsi" w:cstheme="minorHAnsi"/>
          <w:sz w:val="22"/>
          <w:szCs w:val="22"/>
        </w:rPr>
        <w:t xml:space="preserve">Monday to </w:t>
      </w:r>
      <w:r w:rsidR="009F354F" w:rsidRPr="00873192">
        <w:rPr>
          <w:rFonts w:asciiTheme="minorHAnsi" w:eastAsiaTheme="majorEastAsia" w:hAnsiTheme="minorHAnsi" w:cstheme="minorHAnsi"/>
          <w:sz w:val="22"/>
          <w:szCs w:val="22"/>
        </w:rPr>
        <w:t>Friday</w:t>
      </w:r>
      <w:r w:rsidRPr="00873192">
        <w:rPr>
          <w:rFonts w:asciiTheme="minorHAnsi" w:eastAsiaTheme="majorEastAsia" w:hAnsiTheme="minorHAnsi" w:cstheme="minorHAnsi"/>
          <w:sz w:val="22"/>
          <w:szCs w:val="22"/>
        </w:rPr>
        <w:t xml:space="preserve">— </w:t>
      </w:r>
      <w:commentRangeStart w:id="379"/>
      <w:r w:rsidRPr="00873192">
        <w:rPr>
          <w:rFonts w:asciiTheme="minorHAnsi" w:eastAsiaTheme="majorEastAsia" w:hAnsiTheme="minorHAnsi" w:cstheme="minorHAnsi"/>
          <w:sz w:val="22"/>
          <w:szCs w:val="22"/>
        </w:rPr>
        <w:t>50</w:t>
      </w:r>
      <w:commentRangeEnd w:id="379"/>
      <w:r w:rsidR="00E673C1">
        <w:rPr>
          <w:rStyle w:val="CommentReference"/>
          <w:rFonts w:asciiTheme="minorHAnsi" w:eastAsiaTheme="minorHAnsi" w:hAnsiTheme="minorHAnsi" w:cstheme="minorBidi"/>
        </w:rPr>
        <w:commentReference w:id="379"/>
      </w:r>
      <w:r w:rsidRPr="00873192">
        <w:rPr>
          <w:rFonts w:asciiTheme="minorHAnsi" w:eastAsiaTheme="majorEastAsia" w:hAnsiTheme="minorHAnsi" w:cstheme="minorHAnsi"/>
          <w:sz w:val="22"/>
          <w:szCs w:val="22"/>
        </w:rPr>
        <w:t xml:space="preserve">% </w:t>
      </w:r>
      <w:r w:rsidR="00E673C1">
        <w:rPr>
          <w:rFonts w:ascii="Arial" w:hAnsi="Arial" w:cs="Arial"/>
          <w:sz w:val="22"/>
          <w:szCs w:val="22"/>
        </w:rPr>
        <w:t>in addition to their base rate</w:t>
      </w:r>
      <w:r w:rsidR="00E673C1" w:rsidRPr="747D7414">
        <w:rPr>
          <w:rFonts w:ascii="Arial" w:eastAsiaTheme="majorEastAsia" w:hAnsi="Arial" w:cs="Arial"/>
          <w:sz w:val="22"/>
          <w:szCs w:val="22"/>
        </w:rPr>
        <w:t xml:space="preserve"> of </w:t>
      </w:r>
      <w:r w:rsidR="00E673C1" w:rsidRPr="747D7414">
        <w:rPr>
          <w:rFonts w:ascii="Arial" w:hAnsi="Arial" w:cs="Arial"/>
          <w:sz w:val="22"/>
          <w:szCs w:val="22"/>
        </w:rPr>
        <w:t>pay</w:t>
      </w:r>
      <w:r w:rsidR="00E673C1">
        <w:rPr>
          <w:rFonts w:ascii="Arial" w:hAnsi="Arial" w:cs="Arial"/>
          <w:sz w:val="22"/>
          <w:szCs w:val="22"/>
        </w:rPr>
        <w:t>,</w:t>
      </w:r>
      <w:r w:rsidR="00E673C1">
        <w:rPr>
          <w:rFonts w:ascii="Arial" w:eastAsiaTheme="majorEastAsia" w:hAnsi="Arial" w:cs="Arial"/>
          <w:sz w:val="22"/>
          <w:szCs w:val="22"/>
        </w:rPr>
        <w:t xml:space="preserve"> </w:t>
      </w:r>
      <w:r w:rsidRPr="00873192">
        <w:rPr>
          <w:rFonts w:asciiTheme="minorHAnsi" w:eastAsiaTheme="majorEastAsia" w:hAnsiTheme="minorHAnsi" w:cstheme="minorHAnsi"/>
          <w:sz w:val="22"/>
          <w:szCs w:val="22"/>
        </w:rPr>
        <w:t xml:space="preserve">for the first 2 hours and </w:t>
      </w:r>
      <w:commentRangeStart w:id="380"/>
      <w:r w:rsidR="00E673C1">
        <w:rPr>
          <w:rFonts w:asciiTheme="minorHAnsi" w:eastAsiaTheme="majorEastAsia" w:hAnsiTheme="minorHAnsi" w:cstheme="minorHAnsi"/>
          <w:sz w:val="22"/>
          <w:szCs w:val="22"/>
        </w:rPr>
        <w:t>1</w:t>
      </w:r>
      <w:r w:rsidRPr="00873192">
        <w:rPr>
          <w:rFonts w:asciiTheme="minorHAnsi" w:eastAsiaTheme="majorEastAsia" w:hAnsiTheme="minorHAnsi" w:cstheme="minorHAnsi"/>
          <w:sz w:val="22"/>
          <w:szCs w:val="22"/>
        </w:rPr>
        <w:t>00</w:t>
      </w:r>
      <w:commentRangeEnd w:id="380"/>
      <w:r w:rsidR="00E673C1">
        <w:rPr>
          <w:rStyle w:val="CommentReference"/>
          <w:rFonts w:asciiTheme="minorHAnsi" w:eastAsiaTheme="minorHAnsi" w:hAnsiTheme="minorHAnsi" w:cstheme="minorBidi"/>
        </w:rPr>
        <w:commentReference w:id="380"/>
      </w:r>
      <w:r w:rsidR="00864D7E" w:rsidRPr="00873192">
        <w:rPr>
          <w:rFonts w:asciiTheme="minorHAnsi" w:eastAsiaTheme="majorEastAsia" w:hAnsiTheme="minorHAnsi" w:cstheme="minorHAnsi"/>
          <w:sz w:val="22"/>
          <w:szCs w:val="22"/>
        </w:rPr>
        <w:t xml:space="preserve">% </w:t>
      </w:r>
      <w:r w:rsidR="00E673C1">
        <w:rPr>
          <w:rFonts w:ascii="Arial" w:hAnsi="Arial" w:cs="Arial"/>
          <w:sz w:val="22"/>
          <w:szCs w:val="22"/>
        </w:rPr>
        <w:t>in addition to</w:t>
      </w:r>
      <w:r w:rsidR="00E673C1">
        <w:rPr>
          <w:rFonts w:ascii="Arial" w:eastAsiaTheme="majorEastAsia" w:hAnsi="Arial" w:cs="Arial"/>
          <w:sz w:val="22"/>
          <w:szCs w:val="22"/>
        </w:rPr>
        <w:t xml:space="preserve"> their base rate</w:t>
      </w:r>
      <w:r w:rsidR="00E673C1" w:rsidRPr="747D7414">
        <w:rPr>
          <w:rFonts w:ascii="Arial" w:eastAsiaTheme="majorEastAsia" w:hAnsi="Arial" w:cs="Arial"/>
          <w:sz w:val="22"/>
          <w:szCs w:val="22"/>
        </w:rPr>
        <w:t xml:space="preserve"> of pay</w:t>
      </w:r>
      <w:r w:rsidR="00E673C1">
        <w:rPr>
          <w:rFonts w:ascii="Arial" w:hAnsi="Arial" w:cs="Arial"/>
          <w:sz w:val="22"/>
          <w:szCs w:val="22"/>
        </w:rPr>
        <w:t>,</w:t>
      </w:r>
      <w:r w:rsidR="00E673C1">
        <w:rPr>
          <w:rFonts w:ascii="Arial" w:eastAsiaTheme="majorEastAsia" w:hAnsi="Arial" w:cs="Arial"/>
          <w:sz w:val="22"/>
          <w:szCs w:val="22"/>
        </w:rPr>
        <w:t xml:space="preserve"> </w:t>
      </w:r>
      <w:r w:rsidRPr="00873192">
        <w:rPr>
          <w:rFonts w:asciiTheme="minorHAnsi" w:eastAsiaTheme="majorEastAsia" w:hAnsiTheme="minorHAnsi" w:cstheme="minorHAnsi"/>
          <w:sz w:val="22"/>
          <w:szCs w:val="22"/>
        </w:rPr>
        <w:t xml:space="preserve">after 2 </w:t>
      </w:r>
      <w:proofErr w:type="gramStart"/>
      <w:r w:rsidRPr="00873192">
        <w:rPr>
          <w:rFonts w:asciiTheme="minorHAnsi" w:eastAsiaTheme="majorEastAsia" w:hAnsiTheme="minorHAnsi" w:cstheme="minorHAnsi"/>
          <w:sz w:val="22"/>
          <w:szCs w:val="22"/>
        </w:rPr>
        <w:t>hours;</w:t>
      </w:r>
      <w:proofErr w:type="gramEnd"/>
    </w:p>
    <w:p w14:paraId="021D1128" w14:textId="4F7420FF" w:rsidR="00AE42EA" w:rsidRPr="00873192" w:rsidRDefault="009F354F" w:rsidP="00B8706E">
      <w:pPr>
        <w:pStyle w:val="ListParagraph"/>
        <w:keepNext/>
        <w:keepLines/>
        <w:numPr>
          <w:ilvl w:val="2"/>
          <w:numId w:val="16"/>
        </w:numPr>
        <w:spacing w:before="200" w:after="0"/>
        <w:jc w:val="both"/>
        <w:outlineLvl w:val="3"/>
        <w:rPr>
          <w:rFonts w:asciiTheme="minorHAnsi" w:eastAsiaTheme="majorEastAsia" w:hAnsiTheme="minorHAnsi" w:cstheme="minorHAnsi"/>
          <w:sz w:val="22"/>
          <w:szCs w:val="22"/>
        </w:rPr>
      </w:pPr>
      <w:r w:rsidRPr="00873192">
        <w:rPr>
          <w:rFonts w:asciiTheme="minorHAnsi" w:eastAsiaTheme="majorEastAsia" w:hAnsiTheme="minorHAnsi" w:cstheme="minorHAnsi"/>
          <w:sz w:val="22"/>
          <w:szCs w:val="22"/>
        </w:rPr>
        <w:t xml:space="preserve">Saturday and </w:t>
      </w:r>
      <w:r w:rsidR="00AE42EA" w:rsidRPr="00873192">
        <w:rPr>
          <w:rFonts w:asciiTheme="minorHAnsi" w:eastAsiaTheme="majorEastAsia" w:hAnsiTheme="minorHAnsi" w:cstheme="minorHAnsi"/>
          <w:sz w:val="22"/>
          <w:szCs w:val="22"/>
        </w:rPr>
        <w:t xml:space="preserve">Sunday— </w:t>
      </w:r>
      <w:commentRangeStart w:id="381"/>
      <w:r w:rsidR="00E673C1">
        <w:rPr>
          <w:rFonts w:asciiTheme="minorHAnsi" w:eastAsiaTheme="majorEastAsia" w:hAnsiTheme="minorHAnsi" w:cstheme="minorHAnsi"/>
          <w:sz w:val="22"/>
          <w:szCs w:val="22"/>
        </w:rPr>
        <w:t>1</w:t>
      </w:r>
      <w:r w:rsidR="00AE42EA" w:rsidRPr="00873192">
        <w:rPr>
          <w:rFonts w:asciiTheme="minorHAnsi" w:eastAsiaTheme="majorEastAsia" w:hAnsiTheme="minorHAnsi" w:cstheme="minorHAnsi"/>
          <w:sz w:val="22"/>
          <w:szCs w:val="22"/>
        </w:rPr>
        <w:t xml:space="preserve">00% </w:t>
      </w:r>
      <w:commentRangeEnd w:id="381"/>
      <w:r w:rsidR="00E673C1">
        <w:rPr>
          <w:rStyle w:val="CommentReference"/>
          <w:rFonts w:asciiTheme="minorHAnsi" w:eastAsiaTheme="minorHAnsi" w:hAnsiTheme="minorHAnsi" w:cstheme="minorBidi"/>
        </w:rPr>
        <w:commentReference w:id="381"/>
      </w:r>
      <w:r w:rsidR="00E673C1">
        <w:rPr>
          <w:rFonts w:ascii="Arial" w:hAnsi="Arial" w:cs="Arial"/>
          <w:sz w:val="22"/>
          <w:szCs w:val="22"/>
        </w:rPr>
        <w:t>in addition to</w:t>
      </w:r>
      <w:r w:rsidR="00E673C1">
        <w:rPr>
          <w:rFonts w:ascii="Arial" w:eastAsiaTheme="majorEastAsia" w:hAnsi="Arial" w:cs="Arial"/>
          <w:sz w:val="22"/>
          <w:szCs w:val="22"/>
        </w:rPr>
        <w:t xml:space="preserve"> their base rate</w:t>
      </w:r>
      <w:r w:rsidR="00E673C1" w:rsidRPr="747D7414">
        <w:rPr>
          <w:rFonts w:ascii="Arial" w:eastAsiaTheme="majorEastAsia" w:hAnsi="Arial" w:cs="Arial"/>
          <w:sz w:val="22"/>
          <w:szCs w:val="22"/>
        </w:rPr>
        <w:t xml:space="preserve"> of pay</w:t>
      </w:r>
      <w:r w:rsidR="00AE42EA" w:rsidRPr="00873192">
        <w:rPr>
          <w:rFonts w:asciiTheme="minorHAnsi" w:eastAsiaTheme="majorEastAsia" w:hAnsiTheme="minorHAnsi" w:cstheme="minorHAnsi"/>
          <w:sz w:val="22"/>
          <w:szCs w:val="22"/>
        </w:rPr>
        <w:t>; and</w:t>
      </w:r>
    </w:p>
    <w:p w14:paraId="045E2482" w14:textId="5C3B0A30" w:rsidR="00AE42EA" w:rsidRPr="00873192" w:rsidRDefault="00AE42EA" w:rsidP="00B8706E">
      <w:pPr>
        <w:pStyle w:val="ListParagraph"/>
        <w:keepNext/>
        <w:keepLines/>
        <w:numPr>
          <w:ilvl w:val="2"/>
          <w:numId w:val="16"/>
        </w:numPr>
        <w:spacing w:before="200" w:after="0"/>
        <w:jc w:val="both"/>
        <w:outlineLvl w:val="3"/>
        <w:rPr>
          <w:rFonts w:asciiTheme="minorHAnsi" w:eastAsiaTheme="majorEastAsia" w:hAnsiTheme="minorHAnsi" w:cstheme="minorHAnsi"/>
          <w:sz w:val="22"/>
          <w:szCs w:val="22"/>
        </w:rPr>
      </w:pPr>
      <w:r w:rsidRPr="00873192">
        <w:rPr>
          <w:rFonts w:asciiTheme="minorHAnsi" w:eastAsiaTheme="majorEastAsia" w:hAnsiTheme="minorHAnsi" w:cstheme="minorHAnsi"/>
          <w:sz w:val="22"/>
          <w:szCs w:val="22"/>
        </w:rPr>
        <w:t xml:space="preserve">Public Holidays— </w:t>
      </w:r>
      <w:commentRangeStart w:id="382"/>
      <w:r w:rsidR="00E673C1">
        <w:rPr>
          <w:rFonts w:asciiTheme="minorHAnsi" w:eastAsiaTheme="majorEastAsia" w:hAnsiTheme="minorHAnsi" w:cstheme="minorHAnsi"/>
          <w:sz w:val="22"/>
          <w:szCs w:val="22"/>
        </w:rPr>
        <w:t>1</w:t>
      </w:r>
      <w:r w:rsidRPr="00873192">
        <w:rPr>
          <w:rFonts w:asciiTheme="minorHAnsi" w:eastAsiaTheme="majorEastAsia" w:hAnsiTheme="minorHAnsi" w:cstheme="minorHAnsi"/>
          <w:sz w:val="22"/>
          <w:szCs w:val="22"/>
        </w:rPr>
        <w:t xml:space="preserve">50% </w:t>
      </w:r>
      <w:commentRangeEnd w:id="382"/>
      <w:r w:rsidR="00E673C1">
        <w:rPr>
          <w:rStyle w:val="CommentReference"/>
          <w:rFonts w:asciiTheme="minorHAnsi" w:eastAsiaTheme="minorHAnsi" w:hAnsiTheme="minorHAnsi" w:cstheme="minorBidi"/>
        </w:rPr>
        <w:commentReference w:id="382"/>
      </w:r>
      <w:r w:rsidR="00E673C1">
        <w:rPr>
          <w:rFonts w:ascii="Arial" w:hAnsi="Arial" w:cs="Arial"/>
          <w:sz w:val="22"/>
          <w:szCs w:val="22"/>
        </w:rPr>
        <w:t>in addition to</w:t>
      </w:r>
      <w:r w:rsidR="00E673C1">
        <w:rPr>
          <w:rFonts w:ascii="Arial" w:eastAsiaTheme="majorEastAsia" w:hAnsi="Arial" w:cs="Arial"/>
          <w:sz w:val="22"/>
          <w:szCs w:val="22"/>
        </w:rPr>
        <w:t xml:space="preserve"> their base rate</w:t>
      </w:r>
      <w:r w:rsidR="00E673C1" w:rsidRPr="747D7414">
        <w:rPr>
          <w:rFonts w:ascii="Arial" w:eastAsiaTheme="majorEastAsia" w:hAnsi="Arial" w:cs="Arial"/>
          <w:sz w:val="22"/>
          <w:szCs w:val="22"/>
        </w:rPr>
        <w:t xml:space="preserve"> of pay</w:t>
      </w:r>
      <w:r w:rsidR="009D3E68">
        <w:rPr>
          <w:rFonts w:asciiTheme="minorHAnsi" w:eastAsiaTheme="majorEastAsia" w:hAnsiTheme="minorHAnsi" w:cstheme="minorHAnsi"/>
          <w:sz w:val="22"/>
          <w:szCs w:val="22"/>
        </w:rPr>
        <w:t>.</w:t>
      </w:r>
    </w:p>
    <w:p w14:paraId="48F0B599" w14:textId="63DFE6A5" w:rsidR="001E5DD4" w:rsidRDefault="00AE42EA" w:rsidP="009F354F">
      <w:pPr>
        <w:spacing w:after="0"/>
        <w:ind w:firstLine="0"/>
        <w:jc w:val="both"/>
        <w:rPr>
          <w:rFonts w:eastAsiaTheme="majorEastAsia" w:cstheme="minorHAnsi"/>
          <w:color w:val="000000" w:themeColor="text1"/>
          <w:sz w:val="22"/>
          <w:szCs w:val="22"/>
          <w:lang w:val="en-US"/>
        </w:rPr>
      </w:pPr>
      <w:r w:rsidRPr="00AE42EA">
        <w:rPr>
          <w:rFonts w:eastAsiaTheme="majorEastAsia" w:cstheme="minorHAnsi"/>
          <w:color w:val="000000" w:themeColor="text1"/>
          <w:sz w:val="22"/>
          <w:szCs w:val="22"/>
        </w:rPr>
        <w:t xml:space="preserve">NOTE: Overtime rates for full-time and part-time </w:t>
      </w:r>
      <w:r w:rsidR="005866F5">
        <w:rPr>
          <w:rFonts w:eastAsiaTheme="majorEastAsia" w:cstheme="minorHAnsi"/>
          <w:color w:val="000000" w:themeColor="text1"/>
          <w:sz w:val="22"/>
          <w:szCs w:val="22"/>
        </w:rPr>
        <w:t>E</w:t>
      </w:r>
      <w:r w:rsidRPr="00AE42EA">
        <w:rPr>
          <w:rFonts w:eastAsiaTheme="majorEastAsia" w:cstheme="minorHAnsi"/>
          <w:color w:val="000000" w:themeColor="text1"/>
          <w:sz w:val="22"/>
          <w:szCs w:val="22"/>
        </w:rPr>
        <w:t xml:space="preserve">mployees will be in substitution for and not cumulative upon the penalties and loadings prescribed in </w:t>
      </w:r>
      <w:r w:rsidRPr="00901674">
        <w:rPr>
          <w:rFonts w:eastAsiaTheme="majorEastAsia" w:cstheme="minorHAnsi"/>
          <w:color w:val="000000" w:themeColor="text1"/>
          <w:sz w:val="22"/>
          <w:szCs w:val="22"/>
        </w:rPr>
        <w:t xml:space="preserve">clause </w:t>
      </w:r>
      <w:r w:rsidR="00901674" w:rsidRPr="00901674">
        <w:rPr>
          <w:rFonts w:eastAsiaTheme="majorEastAsia" w:cstheme="minorHAnsi"/>
          <w:color w:val="000000" w:themeColor="text1"/>
          <w:sz w:val="22"/>
          <w:szCs w:val="22"/>
        </w:rPr>
        <w:t>11</w:t>
      </w:r>
      <w:r w:rsidRPr="00AE42EA">
        <w:rPr>
          <w:rFonts w:eastAsiaTheme="majorEastAsia" w:cstheme="minorHAnsi"/>
          <w:color w:val="000000" w:themeColor="text1"/>
          <w:sz w:val="22"/>
          <w:szCs w:val="22"/>
          <w:lang w:val="en-US"/>
        </w:rPr>
        <w:t xml:space="preserve"> </w:t>
      </w:r>
      <w:r w:rsidRPr="00AE42EA">
        <w:rPr>
          <w:rFonts w:eastAsiaTheme="majorEastAsia" w:cstheme="minorHAnsi"/>
          <w:color w:val="000000" w:themeColor="text1"/>
          <w:sz w:val="22"/>
          <w:szCs w:val="22"/>
        </w:rPr>
        <w:t>—</w:t>
      </w:r>
      <w:r w:rsidRPr="00AE42EA">
        <w:rPr>
          <w:rFonts w:eastAsiaTheme="majorEastAsia" w:cstheme="minorHAnsi"/>
          <w:color w:val="000000" w:themeColor="text1"/>
          <w:sz w:val="22"/>
          <w:szCs w:val="22"/>
          <w:lang w:val="en-US"/>
        </w:rPr>
        <w:t xml:space="preserve"> Weekend Work</w:t>
      </w:r>
      <w:r w:rsidRPr="00AE42EA">
        <w:rPr>
          <w:rFonts w:eastAsiaTheme="majorEastAsia" w:cstheme="minorHAnsi"/>
          <w:color w:val="000000" w:themeColor="text1"/>
          <w:sz w:val="22"/>
          <w:szCs w:val="22"/>
        </w:rPr>
        <w:t xml:space="preserve"> and clause </w:t>
      </w:r>
      <w:r w:rsidR="007E6FDD">
        <w:rPr>
          <w:rFonts w:eastAsiaTheme="majorEastAsia" w:cstheme="minorHAnsi"/>
          <w:color w:val="000000" w:themeColor="text1"/>
          <w:sz w:val="22"/>
          <w:szCs w:val="22"/>
        </w:rPr>
        <w:t xml:space="preserve">12 - </w:t>
      </w:r>
      <w:r w:rsidRPr="00AE42EA">
        <w:rPr>
          <w:rFonts w:eastAsiaTheme="majorEastAsia" w:cstheme="minorHAnsi"/>
          <w:color w:val="000000" w:themeColor="text1"/>
          <w:sz w:val="22"/>
          <w:szCs w:val="22"/>
        </w:rPr>
        <w:t>Shiftwork</w:t>
      </w:r>
      <w:r w:rsidRPr="00AE42EA">
        <w:rPr>
          <w:rFonts w:eastAsiaTheme="majorEastAsia" w:cstheme="minorHAnsi"/>
          <w:color w:val="000000" w:themeColor="text1"/>
          <w:sz w:val="22"/>
          <w:szCs w:val="22"/>
          <w:lang w:val="en-US"/>
        </w:rPr>
        <w:t>.</w:t>
      </w:r>
    </w:p>
    <w:p w14:paraId="417E2783" w14:textId="0A44E5FD" w:rsidR="003760AC" w:rsidRPr="00DE5959" w:rsidRDefault="00AE42EA" w:rsidP="009F354F">
      <w:pPr>
        <w:spacing w:after="0"/>
        <w:jc w:val="both"/>
        <w:rPr>
          <w:rFonts w:eastAsiaTheme="majorEastAsia" w:cstheme="minorHAnsi"/>
          <w:b/>
          <w:bCs/>
          <w:color w:val="000000" w:themeColor="text1"/>
          <w:sz w:val="22"/>
          <w:szCs w:val="22"/>
        </w:rPr>
      </w:pPr>
      <w:r w:rsidRPr="00AE42EA">
        <w:rPr>
          <w:rFonts w:eastAsiaTheme="majorEastAsia" w:cstheme="minorHAnsi"/>
          <w:b/>
          <w:bCs/>
          <w:color w:val="000000" w:themeColor="text1"/>
          <w:sz w:val="22"/>
          <w:szCs w:val="22"/>
        </w:rPr>
        <w:t xml:space="preserve">Overtime rates—casual </w:t>
      </w:r>
      <w:r w:rsidR="005866F5">
        <w:rPr>
          <w:rFonts w:eastAsiaTheme="majorEastAsia" w:cstheme="minorHAnsi"/>
          <w:b/>
          <w:bCs/>
          <w:color w:val="000000" w:themeColor="text1"/>
          <w:sz w:val="22"/>
          <w:szCs w:val="22"/>
        </w:rPr>
        <w:t>E</w:t>
      </w:r>
      <w:r w:rsidRPr="00AE42EA">
        <w:rPr>
          <w:rFonts w:eastAsiaTheme="majorEastAsia" w:cstheme="minorHAnsi"/>
          <w:b/>
          <w:bCs/>
          <w:color w:val="000000" w:themeColor="text1"/>
          <w:sz w:val="22"/>
          <w:szCs w:val="22"/>
        </w:rPr>
        <w:t>mployees</w:t>
      </w:r>
    </w:p>
    <w:p w14:paraId="7A54CA59" w14:textId="2AE22A51" w:rsidR="00AE42EA" w:rsidRPr="00AE42EA" w:rsidRDefault="005B73C3" w:rsidP="009F354F">
      <w:pPr>
        <w:spacing w:after="0"/>
        <w:jc w:val="both"/>
        <w:rPr>
          <w:rFonts w:eastAsiaTheme="majorEastAsia" w:cstheme="minorHAnsi"/>
          <w:color w:val="000000" w:themeColor="text1"/>
          <w:sz w:val="22"/>
          <w:szCs w:val="22"/>
        </w:rPr>
      </w:pPr>
      <w:r>
        <w:rPr>
          <w:rFonts w:eastAsiaTheme="majorEastAsia" w:cstheme="minorHAnsi"/>
          <w:color w:val="000000" w:themeColor="text1"/>
          <w:sz w:val="22"/>
          <w:szCs w:val="22"/>
        </w:rPr>
        <w:t>15.4</w:t>
      </w:r>
      <w:r w:rsidR="00AE42EA">
        <w:rPr>
          <w:rFonts w:eastAsiaTheme="majorEastAsia" w:cstheme="minorHAnsi"/>
          <w:color w:val="000000" w:themeColor="text1"/>
          <w:sz w:val="22"/>
          <w:szCs w:val="22"/>
        </w:rPr>
        <w:tab/>
      </w:r>
      <w:r w:rsidR="00AE42EA" w:rsidRPr="00AE42EA">
        <w:rPr>
          <w:rFonts w:eastAsiaTheme="majorEastAsia" w:cstheme="minorHAnsi"/>
          <w:color w:val="000000" w:themeColor="text1"/>
          <w:sz w:val="22"/>
          <w:szCs w:val="22"/>
        </w:rPr>
        <w:t xml:space="preserve">A casual </w:t>
      </w:r>
      <w:r w:rsidR="005866F5">
        <w:rPr>
          <w:rFonts w:eastAsiaTheme="majorEastAsia" w:cstheme="minorHAnsi"/>
          <w:color w:val="000000" w:themeColor="text1"/>
          <w:sz w:val="22"/>
          <w:szCs w:val="22"/>
        </w:rPr>
        <w:t>E</w:t>
      </w:r>
      <w:r w:rsidR="00AE42EA" w:rsidRPr="00AE42EA">
        <w:rPr>
          <w:rFonts w:eastAsiaTheme="majorEastAsia" w:cstheme="minorHAnsi"/>
          <w:color w:val="000000" w:themeColor="text1"/>
          <w:sz w:val="22"/>
          <w:szCs w:val="22"/>
        </w:rPr>
        <w:t>mployee who works overtime shall be paid the following rates for their employment classification:</w:t>
      </w:r>
    </w:p>
    <w:p w14:paraId="21E3B205" w14:textId="02243BDD" w:rsidR="00AE42EA" w:rsidRPr="00994D31" w:rsidRDefault="00AE42EA" w:rsidP="00B8706E">
      <w:pPr>
        <w:pStyle w:val="ListParagraph"/>
        <w:keepNext/>
        <w:keepLines/>
        <w:numPr>
          <w:ilvl w:val="2"/>
          <w:numId w:val="17"/>
        </w:numPr>
        <w:spacing w:before="200" w:after="0"/>
        <w:jc w:val="both"/>
        <w:outlineLvl w:val="3"/>
        <w:rPr>
          <w:rFonts w:asciiTheme="majorHAnsi" w:eastAsiaTheme="majorEastAsia" w:hAnsiTheme="majorHAnsi" w:cstheme="majorHAnsi"/>
          <w:sz w:val="22"/>
          <w:szCs w:val="22"/>
        </w:rPr>
      </w:pPr>
      <w:r w:rsidRPr="00D5052D">
        <w:rPr>
          <w:rFonts w:asciiTheme="minorHAnsi" w:eastAsiaTheme="majorEastAsia" w:hAnsiTheme="minorHAnsi" w:cstheme="minorHAnsi"/>
          <w:sz w:val="22"/>
          <w:szCs w:val="22"/>
        </w:rPr>
        <w:t xml:space="preserve">Monday </w:t>
      </w:r>
      <w:r w:rsidRPr="00994D31">
        <w:rPr>
          <w:rFonts w:asciiTheme="majorHAnsi" w:eastAsiaTheme="majorEastAsia" w:hAnsiTheme="majorHAnsi" w:cstheme="majorHAnsi"/>
          <w:sz w:val="22"/>
          <w:szCs w:val="22"/>
        </w:rPr>
        <w:t xml:space="preserve">to </w:t>
      </w:r>
      <w:r w:rsidR="00560705">
        <w:rPr>
          <w:rFonts w:asciiTheme="majorHAnsi" w:eastAsiaTheme="majorEastAsia" w:hAnsiTheme="majorHAnsi" w:cstheme="majorHAnsi"/>
          <w:sz w:val="22"/>
          <w:szCs w:val="22"/>
        </w:rPr>
        <w:t>Friday</w:t>
      </w:r>
      <w:r w:rsidRPr="00994D31">
        <w:rPr>
          <w:rFonts w:asciiTheme="majorHAnsi" w:eastAsiaTheme="majorEastAsia" w:hAnsiTheme="majorHAnsi" w:cstheme="majorHAnsi"/>
          <w:sz w:val="22"/>
          <w:szCs w:val="22"/>
        </w:rPr>
        <w:t xml:space="preserve">— </w:t>
      </w:r>
      <w:r w:rsidR="00911980">
        <w:rPr>
          <w:rFonts w:asciiTheme="majorHAnsi" w:eastAsiaTheme="majorEastAsia" w:hAnsiTheme="majorHAnsi" w:cstheme="majorHAnsi"/>
          <w:sz w:val="22"/>
          <w:szCs w:val="22"/>
        </w:rPr>
        <w:t>50</w:t>
      </w:r>
      <w:commentRangeStart w:id="383"/>
      <w:r w:rsidRPr="00994D31">
        <w:rPr>
          <w:rFonts w:asciiTheme="majorHAnsi" w:eastAsiaTheme="majorEastAsia" w:hAnsiTheme="majorHAnsi" w:cstheme="majorHAnsi"/>
          <w:sz w:val="22"/>
          <w:szCs w:val="22"/>
        </w:rPr>
        <w:t xml:space="preserve">% </w:t>
      </w:r>
      <w:commentRangeEnd w:id="383"/>
      <w:r w:rsidR="00E673C1">
        <w:rPr>
          <w:rStyle w:val="CommentReference"/>
          <w:rFonts w:asciiTheme="minorHAnsi" w:eastAsiaTheme="minorHAnsi" w:hAnsiTheme="minorHAnsi" w:cstheme="minorBidi"/>
        </w:rPr>
        <w:commentReference w:id="383"/>
      </w:r>
      <w:r w:rsidR="00E673C1">
        <w:rPr>
          <w:rFonts w:ascii="Arial" w:hAnsi="Arial" w:cs="Arial"/>
          <w:sz w:val="22"/>
          <w:szCs w:val="22"/>
        </w:rPr>
        <w:t>in addition to</w:t>
      </w:r>
      <w:r w:rsidR="00E673C1">
        <w:rPr>
          <w:rFonts w:ascii="Arial" w:eastAsiaTheme="majorEastAsia" w:hAnsi="Arial" w:cs="Arial"/>
          <w:sz w:val="22"/>
          <w:szCs w:val="22"/>
        </w:rPr>
        <w:t xml:space="preserve"> their </w:t>
      </w:r>
      <w:r w:rsidR="00911980">
        <w:rPr>
          <w:rFonts w:ascii="Arial" w:hAnsi="Arial" w:cs="Arial"/>
          <w:sz w:val="22"/>
          <w:szCs w:val="22"/>
        </w:rPr>
        <w:t>loaded</w:t>
      </w:r>
      <w:r w:rsidR="00E673C1">
        <w:rPr>
          <w:rFonts w:ascii="Arial" w:eastAsiaTheme="majorEastAsia" w:hAnsi="Arial" w:cs="Arial"/>
          <w:sz w:val="22"/>
          <w:szCs w:val="22"/>
        </w:rPr>
        <w:t xml:space="preserve"> rate</w:t>
      </w:r>
      <w:r w:rsidR="00E673C1" w:rsidRPr="747D7414">
        <w:rPr>
          <w:rFonts w:ascii="Arial" w:eastAsiaTheme="majorEastAsia" w:hAnsi="Arial" w:cs="Arial"/>
          <w:sz w:val="22"/>
          <w:szCs w:val="22"/>
        </w:rPr>
        <w:t xml:space="preserve"> of pay</w:t>
      </w:r>
      <w:r w:rsidR="00E673C1">
        <w:rPr>
          <w:rFonts w:ascii="Arial" w:hAnsi="Arial" w:cs="Arial"/>
          <w:sz w:val="22"/>
          <w:szCs w:val="22"/>
        </w:rPr>
        <w:t>,</w:t>
      </w:r>
      <w:r w:rsidR="00E673C1">
        <w:rPr>
          <w:rFonts w:ascii="Arial" w:eastAsiaTheme="majorEastAsia" w:hAnsi="Arial" w:cs="Arial"/>
          <w:sz w:val="22"/>
          <w:szCs w:val="22"/>
        </w:rPr>
        <w:t xml:space="preserve"> </w:t>
      </w:r>
      <w:r w:rsidRPr="00994D31">
        <w:rPr>
          <w:rFonts w:asciiTheme="majorHAnsi" w:eastAsiaTheme="majorEastAsia" w:hAnsiTheme="majorHAnsi" w:cstheme="majorHAnsi"/>
          <w:sz w:val="22"/>
          <w:szCs w:val="22"/>
        </w:rPr>
        <w:t xml:space="preserve">for the first 2 hours and </w:t>
      </w:r>
      <w:commentRangeStart w:id="384"/>
      <w:r w:rsidR="00E673C1">
        <w:rPr>
          <w:rFonts w:asciiTheme="majorHAnsi" w:eastAsiaTheme="majorEastAsia" w:hAnsiTheme="majorHAnsi" w:cstheme="majorHAnsi"/>
          <w:sz w:val="22"/>
          <w:szCs w:val="22"/>
        </w:rPr>
        <w:t>1</w:t>
      </w:r>
      <w:r w:rsidR="00911980">
        <w:rPr>
          <w:rFonts w:asciiTheme="majorHAnsi" w:eastAsiaTheme="majorEastAsia" w:hAnsiTheme="majorHAnsi" w:cstheme="majorHAnsi"/>
          <w:sz w:val="22"/>
          <w:szCs w:val="22"/>
        </w:rPr>
        <w:t>00</w:t>
      </w:r>
      <w:r w:rsidRPr="00994D31">
        <w:rPr>
          <w:rFonts w:asciiTheme="majorHAnsi" w:eastAsiaTheme="majorEastAsia" w:hAnsiTheme="majorHAnsi" w:cstheme="majorHAnsi"/>
          <w:sz w:val="22"/>
          <w:szCs w:val="22"/>
        </w:rPr>
        <w:t xml:space="preserve">% </w:t>
      </w:r>
      <w:commentRangeEnd w:id="384"/>
      <w:r w:rsidR="00E673C1">
        <w:rPr>
          <w:rStyle w:val="CommentReference"/>
          <w:rFonts w:asciiTheme="minorHAnsi" w:eastAsiaTheme="minorHAnsi" w:hAnsiTheme="minorHAnsi" w:cstheme="minorBidi"/>
        </w:rPr>
        <w:commentReference w:id="384"/>
      </w:r>
      <w:r w:rsidR="00E673C1">
        <w:rPr>
          <w:rFonts w:ascii="Arial" w:hAnsi="Arial" w:cs="Arial"/>
          <w:sz w:val="22"/>
          <w:szCs w:val="22"/>
        </w:rPr>
        <w:t>in addition to</w:t>
      </w:r>
      <w:r w:rsidR="00E673C1">
        <w:rPr>
          <w:rFonts w:ascii="Arial" w:eastAsiaTheme="majorEastAsia" w:hAnsi="Arial" w:cs="Arial"/>
          <w:sz w:val="22"/>
          <w:szCs w:val="22"/>
        </w:rPr>
        <w:t xml:space="preserve"> their </w:t>
      </w:r>
      <w:r w:rsidR="00911980">
        <w:rPr>
          <w:rFonts w:ascii="Arial" w:hAnsi="Arial" w:cs="Arial"/>
          <w:sz w:val="22"/>
          <w:szCs w:val="22"/>
        </w:rPr>
        <w:t>loaded</w:t>
      </w:r>
      <w:r w:rsidR="00E673C1">
        <w:rPr>
          <w:rFonts w:ascii="Arial" w:eastAsiaTheme="majorEastAsia" w:hAnsi="Arial" w:cs="Arial"/>
          <w:sz w:val="22"/>
          <w:szCs w:val="22"/>
        </w:rPr>
        <w:t xml:space="preserve"> rate</w:t>
      </w:r>
      <w:r w:rsidR="00E673C1" w:rsidRPr="747D7414">
        <w:rPr>
          <w:rFonts w:ascii="Arial" w:eastAsiaTheme="majorEastAsia" w:hAnsi="Arial" w:cs="Arial"/>
          <w:sz w:val="22"/>
          <w:szCs w:val="22"/>
        </w:rPr>
        <w:t xml:space="preserve"> of pay</w:t>
      </w:r>
      <w:r w:rsidR="00E673C1">
        <w:rPr>
          <w:rFonts w:ascii="Arial" w:hAnsi="Arial" w:cs="Arial"/>
          <w:sz w:val="22"/>
          <w:szCs w:val="22"/>
        </w:rPr>
        <w:t>,</w:t>
      </w:r>
      <w:r w:rsidR="00E673C1">
        <w:rPr>
          <w:rFonts w:ascii="Arial" w:eastAsiaTheme="majorEastAsia" w:hAnsi="Arial" w:cs="Arial"/>
          <w:sz w:val="22"/>
          <w:szCs w:val="22"/>
        </w:rPr>
        <w:t xml:space="preserve"> </w:t>
      </w:r>
      <w:r w:rsidRPr="00994D31">
        <w:rPr>
          <w:rFonts w:asciiTheme="majorHAnsi" w:eastAsiaTheme="majorEastAsia" w:hAnsiTheme="majorHAnsi" w:cstheme="majorHAnsi"/>
          <w:sz w:val="22"/>
          <w:szCs w:val="22"/>
        </w:rPr>
        <w:t xml:space="preserve">after 2 </w:t>
      </w:r>
      <w:proofErr w:type="gramStart"/>
      <w:r w:rsidRPr="00994D31">
        <w:rPr>
          <w:rFonts w:asciiTheme="majorHAnsi" w:eastAsiaTheme="majorEastAsia" w:hAnsiTheme="majorHAnsi" w:cstheme="majorHAnsi"/>
          <w:sz w:val="22"/>
          <w:szCs w:val="22"/>
        </w:rPr>
        <w:t>hours;</w:t>
      </w:r>
      <w:proofErr w:type="gramEnd"/>
    </w:p>
    <w:p w14:paraId="37311CB2" w14:textId="527240A2" w:rsidR="00AE42EA" w:rsidRPr="00994D31" w:rsidRDefault="00560705" w:rsidP="00B8706E">
      <w:pPr>
        <w:pStyle w:val="ListParagraph"/>
        <w:keepNext/>
        <w:keepLines/>
        <w:numPr>
          <w:ilvl w:val="2"/>
          <w:numId w:val="17"/>
        </w:numPr>
        <w:spacing w:before="200" w:after="0"/>
        <w:jc w:val="both"/>
        <w:outlineLvl w:val="3"/>
        <w:rPr>
          <w:rFonts w:asciiTheme="majorHAnsi" w:eastAsiaTheme="majorEastAsia" w:hAnsiTheme="majorHAnsi" w:cstheme="majorHAnsi"/>
          <w:sz w:val="22"/>
          <w:szCs w:val="22"/>
        </w:rPr>
      </w:pPr>
      <w:r>
        <w:rPr>
          <w:rFonts w:asciiTheme="majorHAnsi" w:eastAsiaTheme="majorEastAsia" w:hAnsiTheme="majorHAnsi" w:cstheme="majorHAnsi"/>
          <w:sz w:val="22"/>
          <w:szCs w:val="22"/>
        </w:rPr>
        <w:t xml:space="preserve">Saturday and </w:t>
      </w:r>
      <w:r w:rsidR="00AE42EA" w:rsidRPr="00994D31">
        <w:rPr>
          <w:rFonts w:asciiTheme="majorHAnsi" w:eastAsiaTheme="majorEastAsia" w:hAnsiTheme="majorHAnsi" w:cstheme="majorHAnsi"/>
          <w:sz w:val="22"/>
          <w:szCs w:val="22"/>
        </w:rPr>
        <w:t>Sunday— 50%</w:t>
      </w:r>
      <w:r w:rsidR="00E673C1">
        <w:rPr>
          <w:rFonts w:asciiTheme="majorHAnsi" w:eastAsiaTheme="majorEastAsia" w:hAnsiTheme="majorHAnsi" w:cstheme="majorHAnsi"/>
          <w:sz w:val="22"/>
          <w:szCs w:val="22"/>
        </w:rPr>
        <w:t xml:space="preserve"> </w:t>
      </w:r>
      <w:r w:rsidR="00E673C1">
        <w:rPr>
          <w:rFonts w:ascii="Arial" w:hAnsi="Arial" w:cs="Arial"/>
          <w:sz w:val="22"/>
          <w:szCs w:val="22"/>
        </w:rPr>
        <w:t>in addition to</w:t>
      </w:r>
      <w:r w:rsidR="00E673C1">
        <w:rPr>
          <w:rFonts w:ascii="Arial" w:eastAsiaTheme="majorEastAsia" w:hAnsi="Arial" w:cs="Arial"/>
          <w:sz w:val="22"/>
          <w:szCs w:val="22"/>
        </w:rPr>
        <w:t xml:space="preserve"> their </w:t>
      </w:r>
      <w:r w:rsidR="00911980">
        <w:rPr>
          <w:rFonts w:ascii="Arial" w:hAnsi="Arial" w:cs="Arial"/>
          <w:sz w:val="22"/>
          <w:szCs w:val="22"/>
        </w:rPr>
        <w:t>loaded</w:t>
      </w:r>
      <w:r w:rsidR="00E673C1">
        <w:rPr>
          <w:rFonts w:ascii="Arial" w:eastAsiaTheme="majorEastAsia" w:hAnsi="Arial" w:cs="Arial"/>
          <w:sz w:val="22"/>
          <w:szCs w:val="22"/>
        </w:rPr>
        <w:t xml:space="preserve"> rate</w:t>
      </w:r>
      <w:r w:rsidR="00E673C1" w:rsidRPr="747D7414">
        <w:rPr>
          <w:rFonts w:ascii="Arial" w:eastAsiaTheme="majorEastAsia" w:hAnsi="Arial" w:cs="Arial"/>
          <w:sz w:val="22"/>
          <w:szCs w:val="22"/>
        </w:rPr>
        <w:t xml:space="preserve"> of </w:t>
      </w:r>
      <w:r w:rsidR="00E673C1" w:rsidRPr="747D7414">
        <w:rPr>
          <w:rFonts w:ascii="Arial" w:hAnsi="Arial" w:cs="Arial"/>
          <w:sz w:val="22"/>
          <w:szCs w:val="22"/>
        </w:rPr>
        <w:t>pay</w:t>
      </w:r>
      <w:r w:rsidR="00AE42EA" w:rsidRPr="00994D31">
        <w:rPr>
          <w:rFonts w:asciiTheme="majorHAnsi" w:eastAsiaTheme="majorEastAsia" w:hAnsiTheme="majorHAnsi" w:cstheme="majorHAnsi"/>
          <w:sz w:val="22"/>
          <w:szCs w:val="22"/>
        </w:rPr>
        <w:t>; and</w:t>
      </w:r>
    </w:p>
    <w:p w14:paraId="4DC69CA2" w14:textId="62475276" w:rsidR="00AE42EA" w:rsidRPr="00994D31" w:rsidRDefault="00AE42EA" w:rsidP="00B8706E">
      <w:pPr>
        <w:pStyle w:val="ListParagraph"/>
        <w:keepNext/>
        <w:keepLines/>
        <w:numPr>
          <w:ilvl w:val="2"/>
          <w:numId w:val="17"/>
        </w:numPr>
        <w:spacing w:before="200" w:after="0"/>
        <w:jc w:val="both"/>
        <w:outlineLvl w:val="3"/>
        <w:rPr>
          <w:rFonts w:asciiTheme="majorHAnsi" w:eastAsiaTheme="majorEastAsia" w:hAnsiTheme="majorHAnsi" w:cstheme="majorHAnsi"/>
          <w:sz w:val="22"/>
          <w:szCs w:val="22"/>
        </w:rPr>
      </w:pPr>
      <w:r w:rsidRPr="00994D31">
        <w:rPr>
          <w:rFonts w:asciiTheme="majorHAnsi" w:eastAsiaTheme="majorEastAsia" w:hAnsiTheme="majorHAnsi" w:cstheme="majorHAnsi"/>
          <w:sz w:val="22"/>
          <w:szCs w:val="22"/>
        </w:rPr>
        <w:t xml:space="preserve">Public Holidays— </w:t>
      </w:r>
      <w:r w:rsidR="00911980">
        <w:rPr>
          <w:rFonts w:asciiTheme="majorHAnsi" w:eastAsiaTheme="majorEastAsia" w:hAnsiTheme="majorHAnsi" w:cstheme="majorHAnsi"/>
          <w:sz w:val="22"/>
          <w:szCs w:val="22"/>
        </w:rPr>
        <w:t>150</w:t>
      </w:r>
      <w:r w:rsidRPr="00994D31">
        <w:rPr>
          <w:rFonts w:asciiTheme="majorHAnsi" w:eastAsiaTheme="majorEastAsia" w:hAnsiTheme="majorHAnsi" w:cstheme="majorHAnsi"/>
          <w:sz w:val="22"/>
          <w:szCs w:val="22"/>
        </w:rPr>
        <w:t xml:space="preserve">% </w:t>
      </w:r>
      <w:r w:rsidR="00E673C1">
        <w:rPr>
          <w:rFonts w:ascii="Arial" w:hAnsi="Arial" w:cs="Arial"/>
          <w:sz w:val="22"/>
          <w:szCs w:val="22"/>
        </w:rPr>
        <w:t>in addition to</w:t>
      </w:r>
      <w:r w:rsidR="00E673C1">
        <w:rPr>
          <w:rFonts w:ascii="Arial" w:eastAsiaTheme="majorEastAsia" w:hAnsi="Arial" w:cs="Arial"/>
          <w:sz w:val="22"/>
          <w:szCs w:val="22"/>
        </w:rPr>
        <w:t xml:space="preserve"> their </w:t>
      </w:r>
      <w:r w:rsidR="00911980">
        <w:rPr>
          <w:rFonts w:ascii="Arial" w:hAnsi="Arial" w:cs="Arial"/>
          <w:sz w:val="22"/>
          <w:szCs w:val="22"/>
        </w:rPr>
        <w:t>loaded</w:t>
      </w:r>
      <w:r w:rsidR="00E673C1">
        <w:rPr>
          <w:rFonts w:ascii="Arial" w:eastAsiaTheme="majorEastAsia" w:hAnsi="Arial" w:cs="Arial"/>
          <w:sz w:val="22"/>
          <w:szCs w:val="22"/>
        </w:rPr>
        <w:t xml:space="preserve"> rate</w:t>
      </w:r>
      <w:r w:rsidR="00E673C1" w:rsidRPr="747D7414">
        <w:rPr>
          <w:rFonts w:ascii="Arial" w:eastAsiaTheme="majorEastAsia" w:hAnsi="Arial" w:cs="Arial"/>
          <w:sz w:val="22"/>
          <w:szCs w:val="22"/>
        </w:rPr>
        <w:t xml:space="preserve"> of </w:t>
      </w:r>
      <w:r w:rsidR="00E673C1" w:rsidRPr="747D7414">
        <w:rPr>
          <w:rFonts w:ascii="Arial" w:hAnsi="Arial" w:cs="Arial"/>
          <w:sz w:val="22"/>
          <w:szCs w:val="22"/>
        </w:rPr>
        <w:t>pay</w:t>
      </w:r>
      <w:r w:rsidRPr="00994D31">
        <w:rPr>
          <w:rFonts w:asciiTheme="majorHAnsi" w:eastAsiaTheme="majorEastAsia" w:hAnsiTheme="majorHAnsi" w:cstheme="majorHAnsi"/>
          <w:sz w:val="22"/>
          <w:szCs w:val="22"/>
        </w:rPr>
        <w:t>.</w:t>
      </w:r>
    </w:p>
    <w:p w14:paraId="5E378D1D" w14:textId="4C44E11D" w:rsidR="00AE42EA" w:rsidRPr="00AE42EA" w:rsidRDefault="00AE42EA" w:rsidP="00106F76">
      <w:pPr>
        <w:jc w:val="both"/>
        <w:rPr>
          <w:rFonts w:ascii="Arial" w:hAnsi="Arial" w:cs="Arial"/>
          <w:b/>
          <w:sz w:val="22"/>
          <w:szCs w:val="22"/>
        </w:rPr>
      </w:pPr>
      <w:r w:rsidRPr="00AE42EA">
        <w:rPr>
          <w:rFonts w:ascii="Arial" w:hAnsi="Arial" w:cs="Arial"/>
          <w:b/>
          <w:sz w:val="22"/>
          <w:szCs w:val="22"/>
        </w:rPr>
        <w:t>Reasonable Overtime</w:t>
      </w:r>
    </w:p>
    <w:p w14:paraId="3EE0AC75" w14:textId="7801A155" w:rsidR="001E5DD4" w:rsidRPr="00FF1525" w:rsidRDefault="00AE42EA" w:rsidP="00B8706E">
      <w:pPr>
        <w:numPr>
          <w:ilvl w:val="1"/>
          <w:numId w:val="65"/>
        </w:numPr>
        <w:ind w:left="902" w:hanging="900"/>
        <w:jc w:val="both"/>
        <w:outlineLvl w:val="2"/>
        <w:rPr>
          <w:rFonts w:ascii="Arial" w:eastAsia="Times New Roman" w:hAnsi="Arial" w:cs="Arial"/>
          <w:sz w:val="22"/>
          <w:szCs w:val="22"/>
        </w:rPr>
      </w:pPr>
      <w:r w:rsidRPr="00AE42EA">
        <w:rPr>
          <w:rFonts w:ascii="Arial" w:eastAsia="Times New Roman" w:hAnsi="Arial" w:cs="Arial"/>
          <w:sz w:val="22"/>
          <w:szCs w:val="22"/>
          <w:lang w:val="en-US"/>
        </w:rPr>
        <w:t xml:space="preserve">Lifeblood may require any Employee to work reasonable overtime as defined in the Act. </w:t>
      </w:r>
    </w:p>
    <w:p w14:paraId="31936479" w14:textId="0B545F82" w:rsidR="00AE42EA" w:rsidRPr="006B2105" w:rsidRDefault="00AE42EA" w:rsidP="00F410D6">
      <w:pPr>
        <w:ind w:left="2" w:hanging="2"/>
        <w:jc w:val="both"/>
        <w:rPr>
          <w:rFonts w:cstheme="minorHAnsi"/>
          <w:b/>
          <w:sz w:val="22"/>
          <w:szCs w:val="22"/>
        </w:rPr>
      </w:pPr>
      <w:r w:rsidRPr="006B2105">
        <w:rPr>
          <w:rFonts w:cstheme="minorHAnsi"/>
          <w:b/>
          <w:sz w:val="22"/>
          <w:szCs w:val="22"/>
        </w:rPr>
        <w:t>Time off in Lieu (</w:t>
      </w:r>
      <w:r w:rsidRPr="006B2105">
        <w:rPr>
          <w:rFonts w:eastAsia="Lato" w:cstheme="minorHAnsi"/>
          <w:b/>
          <w:bCs/>
          <w:color w:val="000000" w:themeColor="text1"/>
          <w:sz w:val="22"/>
          <w:szCs w:val="22"/>
        </w:rPr>
        <w:t>instead of payment for overtime</w:t>
      </w:r>
      <w:r w:rsidRPr="006B2105">
        <w:rPr>
          <w:rFonts w:cstheme="minorHAnsi"/>
          <w:sz w:val="22"/>
          <w:szCs w:val="22"/>
        </w:rPr>
        <w:t xml:space="preserve"> </w:t>
      </w:r>
      <w:r w:rsidRPr="006B2105">
        <w:rPr>
          <w:rFonts w:cstheme="minorHAnsi"/>
          <w:b/>
          <w:sz w:val="22"/>
          <w:szCs w:val="22"/>
        </w:rPr>
        <w:t>TOIL)</w:t>
      </w:r>
    </w:p>
    <w:p w14:paraId="26C5CD4C" w14:textId="79EEDE5C" w:rsidR="00AE5E71" w:rsidRPr="00AE5E71" w:rsidRDefault="00AE42EA" w:rsidP="00B8706E">
      <w:pPr>
        <w:numPr>
          <w:ilvl w:val="1"/>
          <w:numId w:val="65"/>
        </w:numPr>
        <w:ind w:left="851" w:hanging="851"/>
        <w:jc w:val="both"/>
        <w:outlineLvl w:val="2"/>
        <w:rPr>
          <w:rFonts w:ascii="Arial" w:eastAsia="Times New Roman" w:hAnsi="Arial" w:cs="Arial"/>
          <w:sz w:val="22"/>
          <w:szCs w:val="22"/>
          <w:lang w:val="en-US"/>
        </w:rPr>
      </w:pPr>
      <w:r w:rsidRPr="00AE42EA">
        <w:rPr>
          <w:rFonts w:ascii="Arial" w:eastAsia="Times New Roman" w:hAnsi="Arial" w:cs="Arial"/>
          <w:sz w:val="22"/>
          <w:szCs w:val="22"/>
          <w:lang w:val="en-US"/>
        </w:rPr>
        <w:t>Employees can choose to receive</w:t>
      </w:r>
      <w:r w:rsidR="006D362F">
        <w:rPr>
          <w:rFonts w:ascii="Arial" w:eastAsia="Times New Roman" w:hAnsi="Arial" w:cs="Arial"/>
          <w:sz w:val="22"/>
          <w:szCs w:val="22"/>
          <w:lang w:val="en-US"/>
        </w:rPr>
        <w:t xml:space="preserve"> Time off in Lieu</w:t>
      </w:r>
      <w:r w:rsidRPr="00AE42EA">
        <w:rPr>
          <w:rFonts w:ascii="Arial" w:eastAsia="Times New Roman" w:hAnsi="Arial" w:cs="Arial"/>
          <w:sz w:val="22"/>
          <w:szCs w:val="22"/>
          <w:lang w:val="en-US"/>
        </w:rPr>
        <w:t xml:space="preserve"> </w:t>
      </w:r>
      <w:r w:rsidR="006D362F">
        <w:rPr>
          <w:rFonts w:ascii="Arial" w:eastAsia="Times New Roman" w:hAnsi="Arial" w:cs="Arial"/>
          <w:sz w:val="22"/>
          <w:szCs w:val="22"/>
          <w:lang w:val="en-US"/>
        </w:rPr>
        <w:t>(</w:t>
      </w:r>
      <w:r w:rsidRPr="00AE42EA">
        <w:rPr>
          <w:rFonts w:ascii="Arial" w:eastAsia="Times New Roman" w:hAnsi="Arial" w:cs="Arial"/>
          <w:sz w:val="22"/>
          <w:szCs w:val="22"/>
          <w:lang w:val="en-US"/>
        </w:rPr>
        <w:t>TOIL</w:t>
      </w:r>
      <w:r w:rsidR="006D362F">
        <w:rPr>
          <w:rFonts w:ascii="Arial" w:eastAsia="Times New Roman" w:hAnsi="Arial" w:cs="Arial"/>
          <w:sz w:val="22"/>
          <w:szCs w:val="22"/>
          <w:lang w:val="en-US"/>
        </w:rPr>
        <w:t>)</w:t>
      </w:r>
      <w:r w:rsidRPr="00AE42EA">
        <w:rPr>
          <w:rFonts w:ascii="Arial" w:eastAsia="Times New Roman" w:hAnsi="Arial" w:cs="Arial"/>
          <w:sz w:val="22"/>
          <w:szCs w:val="22"/>
          <w:lang w:val="en-US"/>
        </w:rPr>
        <w:t xml:space="preserve"> for overtime hours worked rather than being paid at overtime rates.</w:t>
      </w:r>
    </w:p>
    <w:p w14:paraId="472B742D" w14:textId="7A3339B7" w:rsidR="00E5087A" w:rsidRDefault="00AE42EA" w:rsidP="00B8706E">
      <w:pPr>
        <w:numPr>
          <w:ilvl w:val="1"/>
          <w:numId w:val="65"/>
        </w:numPr>
        <w:ind w:left="851" w:hanging="851"/>
        <w:jc w:val="both"/>
        <w:outlineLvl w:val="2"/>
        <w:rPr>
          <w:rFonts w:asciiTheme="majorHAnsi" w:eastAsiaTheme="majorEastAsia" w:hAnsiTheme="majorHAnsi" w:cstheme="majorBidi"/>
          <w:color w:val="000000" w:themeColor="text1"/>
          <w:sz w:val="22"/>
          <w:szCs w:val="22"/>
        </w:rPr>
      </w:pPr>
      <w:r w:rsidRPr="00AE42EA">
        <w:rPr>
          <w:rFonts w:asciiTheme="majorHAnsi" w:eastAsiaTheme="majorEastAsia" w:hAnsiTheme="majorHAnsi" w:cstheme="majorBidi"/>
          <w:color w:val="000000" w:themeColor="text1"/>
          <w:sz w:val="22"/>
          <w:szCs w:val="22"/>
        </w:rPr>
        <w:t xml:space="preserve">The </w:t>
      </w:r>
      <w:proofErr w:type="gramStart"/>
      <w:r w:rsidRPr="00AE42EA">
        <w:rPr>
          <w:rFonts w:asciiTheme="majorHAnsi" w:eastAsiaTheme="majorEastAsia" w:hAnsiTheme="majorHAnsi" w:cstheme="majorBidi"/>
          <w:color w:val="000000" w:themeColor="text1"/>
          <w:sz w:val="22"/>
          <w:szCs w:val="22"/>
        </w:rPr>
        <w:t>period of time</w:t>
      </w:r>
      <w:proofErr w:type="gramEnd"/>
      <w:r w:rsidRPr="00AE42EA">
        <w:rPr>
          <w:rFonts w:asciiTheme="majorHAnsi" w:eastAsiaTheme="majorEastAsia" w:hAnsiTheme="majorHAnsi" w:cstheme="majorBidi"/>
          <w:color w:val="000000" w:themeColor="text1"/>
          <w:sz w:val="22"/>
          <w:szCs w:val="22"/>
        </w:rPr>
        <w:t xml:space="preserve"> off that an </w:t>
      </w:r>
      <w:r w:rsidR="005866F5">
        <w:rPr>
          <w:rFonts w:asciiTheme="majorHAnsi" w:eastAsiaTheme="majorEastAsia" w:hAnsiTheme="majorHAnsi" w:cstheme="majorBidi"/>
          <w:color w:val="000000" w:themeColor="text1"/>
          <w:sz w:val="22"/>
          <w:szCs w:val="22"/>
        </w:rPr>
        <w:t>E</w:t>
      </w:r>
      <w:r w:rsidRPr="00AE42EA">
        <w:rPr>
          <w:rFonts w:asciiTheme="majorHAnsi" w:eastAsiaTheme="majorEastAsia" w:hAnsiTheme="majorHAnsi" w:cstheme="majorBidi"/>
          <w:color w:val="000000" w:themeColor="text1"/>
          <w:sz w:val="22"/>
          <w:szCs w:val="22"/>
        </w:rPr>
        <w:t>mployee is entitled to take is the same as the number of overtime hours worked</w:t>
      </w:r>
      <w:r w:rsidR="00134652">
        <w:rPr>
          <w:rFonts w:asciiTheme="majorHAnsi" w:eastAsiaTheme="majorEastAsia" w:hAnsiTheme="majorHAnsi" w:cstheme="majorBidi"/>
          <w:color w:val="000000" w:themeColor="text1"/>
          <w:sz w:val="22"/>
          <w:szCs w:val="22"/>
        </w:rPr>
        <w:t xml:space="preserve"> (time for time)</w:t>
      </w:r>
      <w:r w:rsidRPr="00AE42EA">
        <w:rPr>
          <w:rFonts w:asciiTheme="majorHAnsi" w:eastAsiaTheme="majorEastAsia" w:hAnsiTheme="majorHAnsi" w:cstheme="majorBidi"/>
          <w:color w:val="000000" w:themeColor="text1"/>
          <w:sz w:val="22"/>
          <w:szCs w:val="22"/>
        </w:rPr>
        <w:t xml:space="preserve">. This means an </w:t>
      </w:r>
      <w:r w:rsidR="005866F5">
        <w:rPr>
          <w:rFonts w:asciiTheme="majorHAnsi" w:eastAsiaTheme="majorEastAsia" w:hAnsiTheme="majorHAnsi" w:cstheme="majorBidi"/>
          <w:color w:val="000000" w:themeColor="text1"/>
          <w:sz w:val="22"/>
          <w:szCs w:val="22"/>
        </w:rPr>
        <w:t>E</w:t>
      </w:r>
      <w:r w:rsidRPr="00AE42EA">
        <w:rPr>
          <w:rFonts w:asciiTheme="majorHAnsi" w:eastAsiaTheme="majorEastAsia" w:hAnsiTheme="majorHAnsi" w:cstheme="majorBidi"/>
          <w:color w:val="000000" w:themeColor="text1"/>
          <w:sz w:val="22"/>
          <w:szCs w:val="22"/>
        </w:rPr>
        <w:t>mployee who worked 2 overtime hours is entitled to 2 hours’ time off.</w:t>
      </w:r>
    </w:p>
    <w:p w14:paraId="37597BBC" w14:textId="35B7F661" w:rsidR="005245BA" w:rsidRPr="000D3FA9" w:rsidRDefault="005245BA" w:rsidP="00B8706E">
      <w:pPr>
        <w:numPr>
          <w:ilvl w:val="1"/>
          <w:numId w:val="65"/>
        </w:numPr>
        <w:ind w:left="851" w:hanging="851"/>
        <w:jc w:val="both"/>
        <w:outlineLvl w:val="2"/>
        <w:rPr>
          <w:rFonts w:asciiTheme="majorHAnsi" w:eastAsiaTheme="majorEastAsia" w:hAnsiTheme="majorHAnsi" w:cstheme="majorBidi"/>
          <w:color w:val="000000" w:themeColor="text1"/>
          <w:sz w:val="22"/>
          <w:szCs w:val="22"/>
          <w:lang w:val="en-US"/>
        </w:rPr>
      </w:pPr>
      <w:r>
        <w:rPr>
          <w:rFonts w:asciiTheme="majorHAnsi" w:eastAsiaTheme="majorEastAsia" w:hAnsiTheme="majorHAnsi" w:cstheme="majorBidi"/>
          <w:color w:val="000000" w:themeColor="text1"/>
          <w:sz w:val="22"/>
          <w:szCs w:val="22"/>
        </w:rPr>
        <w:t xml:space="preserve">Employees </w:t>
      </w:r>
      <w:proofErr w:type="gramStart"/>
      <w:r w:rsidR="0080528A">
        <w:rPr>
          <w:rFonts w:asciiTheme="majorHAnsi" w:eastAsiaTheme="majorEastAsia" w:hAnsiTheme="majorHAnsi" w:cstheme="majorBidi"/>
          <w:color w:val="000000" w:themeColor="text1"/>
          <w:sz w:val="22"/>
          <w:szCs w:val="22"/>
        </w:rPr>
        <w:t>are able to</w:t>
      </w:r>
      <w:proofErr w:type="gramEnd"/>
      <w:r w:rsidR="0080528A">
        <w:rPr>
          <w:rFonts w:asciiTheme="majorHAnsi" w:eastAsiaTheme="majorEastAsia" w:hAnsiTheme="majorHAnsi" w:cstheme="majorBidi"/>
          <w:color w:val="000000" w:themeColor="text1"/>
          <w:sz w:val="22"/>
          <w:szCs w:val="22"/>
        </w:rPr>
        <w:t xml:space="preserve"> accrue no more than </w:t>
      </w:r>
      <w:r>
        <w:rPr>
          <w:rFonts w:asciiTheme="majorHAnsi" w:eastAsiaTheme="majorEastAsia" w:hAnsiTheme="majorHAnsi" w:cstheme="majorBidi"/>
          <w:color w:val="000000" w:themeColor="text1"/>
          <w:sz w:val="22"/>
          <w:szCs w:val="22"/>
        </w:rPr>
        <w:t xml:space="preserve">5 days </w:t>
      </w:r>
      <w:r w:rsidR="0029558E">
        <w:rPr>
          <w:rFonts w:asciiTheme="majorHAnsi" w:eastAsiaTheme="majorEastAsia" w:hAnsiTheme="majorHAnsi" w:cstheme="majorBidi"/>
          <w:color w:val="000000" w:themeColor="text1"/>
          <w:sz w:val="22"/>
          <w:szCs w:val="22"/>
        </w:rPr>
        <w:t>TOIL at</w:t>
      </w:r>
      <w:r w:rsidR="0080528A">
        <w:rPr>
          <w:rFonts w:asciiTheme="majorHAnsi" w:eastAsiaTheme="majorEastAsia" w:hAnsiTheme="majorHAnsi" w:cstheme="majorBidi"/>
          <w:color w:val="000000" w:themeColor="text1"/>
          <w:sz w:val="22"/>
          <w:szCs w:val="22"/>
        </w:rPr>
        <w:t xml:space="preserve"> any</w:t>
      </w:r>
      <w:r w:rsidR="0029558E">
        <w:rPr>
          <w:rFonts w:asciiTheme="majorHAnsi" w:eastAsiaTheme="majorEastAsia" w:hAnsiTheme="majorHAnsi" w:cstheme="majorBidi"/>
          <w:color w:val="000000" w:themeColor="text1"/>
          <w:sz w:val="22"/>
          <w:szCs w:val="22"/>
        </w:rPr>
        <w:t xml:space="preserve"> one time.  </w:t>
      </w:r>
    </w:p>
    <w:p w14:paraId="101BA4E2" w14:textId="7128CC78" w:rsidR="00AE42EA" w:rsidRPr="000D3FA9" w:rsidRDefault="00F80FF0" w:rsidP="00B8706E">
      <w:pPr>
        <w:keepNext/>
        <w:keepLines/>
        <w:numPr>
          <w:ilvl w:val="1"/>
          <w:numId w:val="65"/>
        </w:numPr>
        <w:spacing w:before="200"/>
        <w:ind w:left="851" w:hanging="851"/>
        <w:jc w:val="both"/>
        <w:outlineLvl w:val="2"/>
        <w:rPr>
          <w:rFonts w:ascii="Arial" w:hAnsi="Arial" w:cs="Arial"/>
          <w:lang w:val="en-US"/>
        </w:rPr>
      </w:pPr>
      <w:r w:rsidRPr="104A214D">
        <w:rPr>
          <w:rFonts w:eastAsia="Times New Roman" w:cstheme="minorBidi"/>
          <w:color w:val="000000" w:themeColor="text1"/>
          <w:sz w:val="22"/>
          <w:szCs w:val="22"/>
        </w:rPr>
        <w:t>TOIL</w:t>
      </w:r>
      <w:r w:rsidR="00AE42EA" w:rsidRPr="104A214D">
        <w:rPr>
          <w:rFonts w:eastAsia="Times New Roman" w:cstheme="minorBidi"/>
          <w:color w:val="000000" w:themeColor="text1"/>
          <w:sz w:val="22"/>
          <w:szCs w:val="22"/>
        </w:rPr>
        <w:t xml:space="preserve"> must be taken:</w:t>
      </w:r>
    </w:p>
    <w:p w14:paraId="12F7EC4B" w14:textId="16CDB10F" w:rsidR="00AE6D7B" w:rsidRPr="000D3FA9" w:rsidRDefault="00AE42EA" w:rsidP="00852C7F">
      <w:pPr>
        <w:pStyle w:val="ListParagraph"/>
        <w:keepNext/>
        <w:keepLines/>
        <w:numPr>
          <w:ilvl w:val="0"/>
          <w:numId w:val="120"/>
        </w:numPr>
        <w:spacing w:before="200"/>
        <w:ind w:left="1418" w:hanging="567"/>
        <w:jc w:val="both"/>
        <w:outlineLvl w:val="2"/>
        <w:rPr>
          <w:rFonts w:ascii="Arial" w:eastAsiaTheme="majorEastAsia" w:hAnsi="Arial" w:cs="Arial"/>
          <w:sz w:val="20"/>
          <w:szCs w:val="20"/>
          <w:lang w:val="en-US"/>
        </w:rPr>
      </w:pPr>
      <w:r w:rsidRPr="54FB1C44">
        <w:rPr>
          <w:rFonts w:ascii="Arial" w:eastAsia="Arial" w:hAnsi="Arial" w:cs="Arial"/>
          <w:sz w:val="22"/>
          <w:szCs w:val="22"/>
          <w:lang w:val="en-US"/>
        </w:rPr>
        <w:t>within the period of 6 months after the overtime is worked; and</w:t>
      </w:r>
    </w:p>
    <w:p w14:paraId="469D97EA" w14:textId="0D8A04F3" w:rsidR="00FF1525" w:rsidRPr="00852C7F" w:rsidRDefault="00AE42EA" w:rsidP="00852C7F">
      <w:pPr>
        <w:pStyle w:val="ListParagraph"/>
        <w:keepNext/>
        <w:keepLines/>
        <w:numPr>
          <w:ilvl w:val="0"/>
          <w:numId w:val="120"/>
        </w:numPr>
        <w:spacing w:before="200"/>
        <w:ind w:left="1418" w:hanging="567"/>
        <w:jc w:val="both"/>
        <w:outlineLvl w:val="2"/>
        <w:rPr>
          <w:rFonts w:ascii="Arial" w:eastAsia="Arial" w:hAnsi="Arial" w:cs="Arial"/>
          <w:sz w:val="22"/>
          <w:szCs w:val="22"/>
          <w:lang w:val="en-US"/>
        </w:rPr>
      </w:pPr>
      <w:r w:rsidRPr="00852C7F">
        <w:rPr>
          <w:rFonts w:ascii="Arial" w:eastAsia="Arial" w:hAnsi="Arial" w:cs="Arial"/>
          <w:sz w:val="22"/>
          <w:szCs w:val="22"/>
          <w:lang w:val="en-US"/>
        </w:rPr>
        <w:t xml:space="preserve">at a time or times within that period of 6 months agreed by the </w:t>
      </w:r>
      <w:r w:rsidR="00FF6EBA" w:rsidRPr="00852C7F">
        <w:rPr>
          <w:rFonts w:ascii="Arial" w:eastAsia="Arial" w:hAnsi="Arial" w:cs="Arial"/>
          <w:sz w:val="22"/>
          <w:szCs w:val="22"/>
          <w:lang w:val="en-US"/>
        </w:rPr>
        <w:t>E</w:t>
      </w:r>
      <w:r w:rsidRPr="00852C7F">
        <w:rPr>
          <w:rFonts w:ascii="Arial" w:eastAsia="Arial" w:hAnsi="Arial" w:cs="Arial"/>
          <w:sz w:val="22"/>
          <w:szCs w:val="22"/>
          <w:lang w:val="en-US"/>
        </w:rPr>
        <w:t xml:space="preserve">mployee and </w:t>
      </w:r>
      <w:r w:rsidR="0079067B" w:rsidRPr="00852C7F">
        <w:rPr>
          <w:rFonts w:ascii="Arial" w:eastAsia="Arial" w:hAnsi="Arial" w:cs="Arial"/>
          <w:sz w:val="22"/>
          <w:szCs w:val="22"/>
          <w:lang w:val="en-US"/>
        </w:rPr>
        <w:t>Lifeblood</w:t>
      </w:r>
      <w:r w:rsidRPr="00852C7F">
        <w:rPr>
          <w:rFonts w:ascii="Arial" w:eastAsia="Arial" w:hAnsi="Arial" w:cs="Arial"/>
          <w:sz w:val="22"/>
          <w:szCs w:val="22"/>
          <w:lang w:val="en-US"/>
        </w:rPr>
        <w:t>.</w:t>
      </w:r>
    </w:p>
    <w:p w14:paraId="704EFCCD" w14:textId="5D59A71B" w:rsidR="009D454B" w:rsidRPr="000D3FA9" w:rsidRDefault="009D454B" w:rsidP="00B8706E">
      <w:pPr>
        <w:keepNext/>
        <w:keepLines/>
        <w:numPr>
          <w:ilvl w:val="1"/>
          <w:numId w:val="65"/>
        </w:numPr>
        <w:spacing w:before="200"/>
        <w:ind w:left="851" w:hanging="851"/>
        <w:jc w:val="both"/>
        <w:outlineLvl w:val="2"/>
        <w:rPr>
          <w:rFonts w:ascii="Arial" w:hAnsi="Arial" w:cs="Arial"/>
          <w:lang w:val="en-US"/>
        </w:rPr>
      </w:pPr>
      <w:r w:rsidRPr="00EA3418">
        <w:rPr>
          <w:rFonts w:ascii="Arial" w:hAnsi="Arial" w:cs="Arial"/>
          <w:sz w:val="22"/>
          <w:szCs w:val="22"/>
          <w:lang w:val="en-US"/>
        </w:rPr>
        <w:t>If the Employee does not take the TOIL within 6 months of accruing those hours, Lifeblood will pay the Employee for the TOIL at the appropriate overtime rate (when the overtime was worked) in the next available pay period following the end of the 6</w:t>
      </w:r>
      <w:r w:rsidR="00964BBC">
        <w:rPr>
          <w:rFonts w:ascii="Arial" w:hAnsi="Arial" w:cs="Arial"/>
          <w:sz w:val="22"/>
          <w:szCs w:val="22"/>
          <w:lang w:val="en-US"/>
        </w:rPr>
        <w:t>-</w:t>
      </w:r>
      <w:r w:rsidRPr="00EA3418">
        <w:rPr>
          <w:rFonts w:ascii="Arial" w:hAnsi="Arial" w:cs="Arial"/>
          <w:sz w:val="22"/>
          <w:szCs w:val="22"/>
          <w:lang w:val="en-US"/>
        </w:rPr>
        <w:t xml:space="preserve"> month period.</w:t>
      </w:r>
    </w:p>
    <w:p w14:paraId="522B666F" w14:textId="748C60C7" w:rsidR="00E5087A" w:rsidRPr="00B5176D" w:rsidRDefault="00AE42EA" w:rsidP="00B8706E">
      <w:pPr>
        <w:pStyle w:val="ListParagraph"/>
        <w:keepNext/>
        <w:keepLines/>
        <w:numPr>
          <w:ilvl w:val="1"/>
          <w:numId w:val="65"/>
        </w:numPr>
        <w:spacing w:before="200"/>
        <w:ind w:left="851" w:hanging="851"/>
        <w:jc w:val="both"/>
        <w:outlineLvl w:val="3"/>
        <w:rPr>
          <w:rFonts w:ascii="Arial" w:hAnsi="Arial" w:cs="Arial"/>
          <w:sz w:val="20"/>
          <w:szCs w:val="20"/>
          <w:lang w:val="en-US"/>
        </w:rPr>
      </w:pPr>
      <w:r w:rsidRPr="65EAD3ED">
        <w:rPr>
          <w:rFonts w:ascii="Arial" w:hAnsi="Arial" w:cs="Arial"/>
          <w:sz w:val="22"/>
          <w:szCs w:val="22"/>
          <w:lang w:val="en-US"/>
        </w:rPr>
        <w:t>If</w:t>
      </w:r>
      <w:r w:rsidRPr="000D3FA9">
        <w:rPr>
          <w:rFonts w:ascii="Arial" w:hAnsi="Arial" w:cs="Arial"/>
          <w:sz w:val="22"/>
          <w:szCs w:val="22"/>
          <w:lang w:val="en-US"/>
        </w:rPr>
        <w:t xml:space="preserve"> prior to using the TOIL, the Employee requests at any time to be paid at overtime rates for the hours instead, Lifeblood will pay the Employee for overtime in the next pay period following the request at the rate of overtime applicable to the time worked.</w:t>
      </w:r>
    </w:p>
    <w:p w14:paraId="37CABA2B" w14:textId="2C4858DC" w:rsidR="00C40B67" w:rsidRPr="00B5176D" w:rsidRDefault="00AE42EA" w:rsidP="00B8706E">
      <w:pPr>
        <w:pStyle w:val="ListParagraph"/>
        <w:keepNext/>
        <w:keepLines/>
        <w:numPr>
          <w:ilvl w:val="1"/>
          <w:numId w:val="65"/>
        </w:numPr>
        <w:spacing w:before="200"/>
        <w:ind w:left="851" w:hanging="851"/>
        <w:jc w:val="both"/>
        <w:outlineLvl w:val="3"/>
        <w:rPr>
          <w:rFonts w:ascii="Arial" w:hAnsi="Arial" w:cs="Arial"/>
          <w:sz w:val="20"/>
          <w:szCs w:val="20"/>
          <w:lang w:val="en-US"/>
        </w:rPr>
      </w:pPr>
      <w:r w:rsidRPr="4B560066">
        <w:rPr>
          <w:rFonts w:ascii="Arial" w:hAnsi="Arial" w:cs="Arial"/>
          <w:sz w:val="22"/>
          <w:szCs w:val="22"/>
          <w:lang w:val="en-US"/>
        </w:rPr>
        <w:t xml:space="preserve">The TOIL arrangement must be recorded in writing and this record must be kept as an </w:t>
      </w:r>
      <w:proofErr w:type="gramStart"/>
      <w:r w:rsidR="00FF6EBA" w:rsidRPr="4B560066">
        <w:rPr>
          <w:rFonts w:ascii="Arial" w:hAnsi="Arial" w:cs="Arial"/>
          <w:sz w:val="22"/>
          <w:szCs w:val="22"/>
          <w:lang w:val="en-US"/>
        </w:rPr>
        <w:t>E</w:t>
      </w:r>
      <w:r w:rsidRPr="4B560066">
        <w:rPr>
          <w:rFonts w:ascii="Arial" w:hAnsi="Arial" w:cs="Arial"/>
          <w:sz w:val="22"/>
          <w:szCs w:val="22"/>
          <w:lang w:val="en-US"/>
        </w:rPr>
        <w:t>mployee</w:t>
      </w:r>
      <w:proofErr w:type="gramEnd"/>
      <w:r w:rsidRPr="4B560066">
        <w:rPr>
          <w:rFonts w:ascii="Arial" w:hAnsi="Arial" w:cs="Arial"/>
          <w:sz w:val="22"/>
          <w:szCs w:val="22"/>
          <w:lang w:val="en-US"/>
        </w:rPr>
        <w:t xml:space="preserve"> record. </w:t>
      </w:r>
      <w:r w:rsidR="34B035CE" w:rsidRPr="4B560066">
        <w:rPr>
          <w:rFonts w:ascii="Arial" w:hAnsi="Arial" w:cs="Arial"/>
          <w:sz w:val="22"/>
          <w:szCs w:val="22"/>
          <w:lang w:val="en-US"/>
        </w:rPr>
        <w:t>An agreement in accordance with clause 15.1</w:t>
      </w:r>
      <w:r w:rsidR="5E0C617C" w:rsidRPr="4B560066">
        <w:rPr>
          <w:rFonts w:ascii="Arial" w:hAnsi="Arial" w:cs="Arial"/>
          <w:sz w:val="22"/>
          <w:szCs w:val="22"/>
          <w:lang w:val="en-US"/>
        </w:rPr>
        <w:t>2</w:t>
      </w:r>
      <w:r w:rsidR="34B035CE" w:rsidRPr="4B560066">
        <w:rPr>
          <w:rFonts w:ascii="Arial" w:hAnsi="Arial" w:cs="Arial"/>
          <w:sz w:val="22"/>
          <w:szCs w:val="22"/>
          <w:lang w:val="en-US"/>
        </w:rPr>
        <w:t xml:space="preserve"> must state each of the following:</w:t>
      </w:r>
    </w:p>
    <w:p w14:paraId="7F659DD3" w14:textId="55472075" w:rsidR="00C40B67" w:rsidRPr="00852C7F" w:rsidRDefault="2727965A" w:rsidP="00852C7F">
      <w:pPr>
        <w:pStyle w:val="ListParagraph"/>
        <w:keepNext/>
        <w:keepLines/>
        <w:numPr>
          <w:ilvl w:val="0"/>
          <w:numId w:val="122"/>
        </w:numPr>
        <w:spacing w:before="200"/>
        <w:ind w:left="1418" w:hanging="567"/>
        <w:jc w:val="both"/>
        <w:outlineLvl w:val="2"/>
        <w:rPr>
          <w:rFonts w:ascii="Arial" w:eastAsia="Arial" w:hAnsi="Arial" w:cs="Arial"/>
          <w:sz w:val="22"/>
          <w:szCs w:val="22"/>
          <w:lang w:val="en-US"/>
        </w:rPr>
      </w:pPr>
      <w:r w:rsidRPr="2DBBDBDC">
        <w:rPr>
          <w:rFonts w:ascii="Arial" w:eastAsia="Arial" w:hAnsi="Arial" w:cs="Arial"/>
          <w:sz w:val="22"/>
          <w:szCs w:val="22"/>
          <w:lang w:val="en-US"/>
        </w:rPr>
        <w:t xml:space="preserve">the number of overtime hours to which it applies and when those hours were </w:t>
      </w:r>
      <w:proofErr w:type="gramStart"/>
      <w:r w:rsidRPr="2DBBDBDC">
        <w:rPr>
          <w:rFonts w:ascii="Arial" w:eastAsia="Arial" w:hAnsi="Arial" w:cs="Arial"/>
          <w:sz w:val="22"/>
          <w:szCs w:val="22"/>
          <w:lang w:val="en-US"/>
        </w:rPr>
        <w:t>worked;</w:t>
      </w:r>
      <w:proofErr w:type="gramEnd"/>
    </w:p>
    <w:p w14:paraId="4975185B" w14:textId="66C8865E" w:rsidR="00C40B67" w:rsidRPr="00852C7F" w:rsidRDefault="2727965A" w:rsidP="00852C7F">
      <w:pPr>
        <w:pStyle w:val="ListParagraph"/>
        <w:keepNext/>
        <w:keepLines/>
        <w:numPr>
          <w:ilvl w:val="0"/>
          <w:numId w:val="122"/>
        </w:numPr>
        <w:spacing w:before="200"/>
        <w:ind w:left="1418" w:hanging="567"/>
        <w:jc w:val="both"/>
        <w:outlineLvl w:val="2"/>
        <w:rPr>
          <w:rFonts w:ascii="Arial" w:eastAsia="Arial" w:hAnsi="Arial" w:cs="Arial"/>
          <w:sz w:val="22"/>
          <w:szCs w:val="22"/>
          <w:lang w:val="en-US"/>
        </w:rPr>
      </w:pPr>
      <w:r w:rsidRPr="2DBBDBDC">
        <w:rPr>
          <w:rFonts w:ascii="Arial" w:eastAsia="Arial" w:hAnsi="Arial" w:cs="Arial"/>
          <w:sz w:val="22"/>
          <w:szCs w:val="22"/>
          <w:lang w:val="en-US"/>
        </w:rPr>
        <w:t xml:space="preserve">that Lifeblood and Employee agree that the employee may take time off instead of being paid for the </w:t>
      </w:r>
      <w:proofErr w:type="gramStart"/>
      <w:r w:rsidRPr="2DBBDBDC">
        <w:rPr>
          <w:rFonts w:ascii="Arial" w:eastAsia="Arial" w:hAnsi="Arial" w:cs="Arial"/>
          <w:sz w:val="22"/>
          <w:szCs w:val="22"/>
          <w:lang w:val="en-US"/>
        </w:rPr>
        <w:t>overtime;</w:t>
      </w:r>
      <w:proofErr w:type="gramEnd"/>
    </w:p>
    <w:p w14:paraId="66B17071" w14:textId="35C64A4B" w:rsidR="00C40B67" w:rsidRPr="00852C7F" w:rsidRDefault="2727965A" w:rsidP="00852C7F">
      <w:pPr>
        <w:pStyle w:val="ListParagraph"/>
        <w:keepNext/>
        <w:keepLines/>
        <w:numPr>
          <w:ilvl w:val="0"/>
          <w:numId w:val="122"/>
        </w:numPr>
        <w:spacing w:before="200"/>
        <w:ind w:left="1418" w:hanging="567"/>
        <w:jc w:val="both"/>
        <w:outlineLvl w:val="2"/>
        <w:rPr>
          <w:rFonts w:ascii="Arial" w:eastAsia="Arial" w:hAnsi="Arial" w:cs="Arial"/>
          <w:sz w:val="22"/>
          <w:szCs w:val="22"/>
          <w:lang w:val="en-US"/>
        </w:rPr>
      </w:pPr>
      <w:r w:rsidRPr="2DBBDBDC">
        <w:rPr>
          <w:rFonts w:ascii="Arial" w:eastAsia="Arial" w:hAnsi="Arial" w:cs="Arial"/>
          <w:sz w:val="22"/>
          <w:szCs w:val="22"/>
          <w:lang w:val="en-US"/>
        </w:rPr>
        <w:t>that, if the Employee requests at any time, Lifeblood must pay the Employee, for overtime covered by the agreement but not taken as time off, at the overtime rate applicable to the overtime when worked</w:t>
      </w:r>
      <w:r w:rsidR="00852C7F">
        <w:rPr>
          <w:rFonts w:ascii="Arial" w:eastAsia="Arial" w:hAnsi="Arial" w:cs="Arial"/>
          <w:sz w:val="22"/>
          <w:szCs w:val="22"/>
          <w:lang w:val="en-US"/>
        </w:rPr>
        <w:t>.</w:t>
      </w:r>
    </w:p>
    <w:p w14:paraId="4421BFB9" w14:textId="4E5BD327" w:rsidR="00852C7F" w:rsidRPr="00852C7F" w:rsidRDefault="00852C7F" w:rsidP="00852C7F">
      <w:pPr>
        <w:keepNext/>
        <w:keepLines/>
        <w:spacing w:before="200"/>
        <w:jc w:val="both"/>
        <w:outlineLvl w:val="3"/>
        <w:rPr>
          <w:rFonts w:ascii="Arial" w:hAnsi="Arial" w:cs="Arial"/>
          <w:b/>
          <w:sz w:val="22"/>
          <w:szCs w:val="22"/>
        </w:rPr>
      </w:pPr>
      <w:r w:rsidRPr="00852C7F">
        <w:rPr>
          <w:rFonts w:ascii="Arial" w:hAnsi="Arial" w:cs="Arial"/>
          <w:b/>
          <w:sz w:val="22"/>
          <w:szCs w:val="22"/>
        </w:rPr>
        <w:t xml:space="preserve">Ten Hour Break </w:t>
      </w:r>
    </w:p>
    <w:p w14:paraId="6BE6ED79" w14:textId="0AC01469" w:rsidR="00C40B67" w:rsidRPr="00B5176D" w:rsidRDefault="00C34AB0" w:rsidP="00B8706E">
      <w:pPr>
        <w:pStyle w:val="ListParagraph"/>
        <w:keepNext/>
        <w:keepLines/>
        <w:numPr>
          <w:ilvl w:val="1"/>
          <w:numId w:val="65"/>
        </w:numPr>
        <w:spacing w:before="200"/>
        <w:ind w:left="851" w:hanging="851"/>
        <w:jc w:val="both"/>
        <w:outlineLvl w:val="3"/>
        <w:rPr>
          <w:rFonts w:ascii="Arial" w:hAnsi="Arial" w:cs="Arial"/>
          <w:sz w:val="20"/>
          <w:szCs w:val="20"/>
          <w:lang w:val="en-US"/>
        </w:rPr>
      </w:pPr>
      <w:r w:rsidRPr="4B560066">
        <w:rPr>
          <w:rFonts w:ascii="Arial" w:hAnsi="Arial" w:cs="Arial"/>
          <w:sz w:val="22"/>
          <w:szCs w:val="22"/>
          <w:lang w:val="en-US"/>
        </w:rPr>
        <w:t>For health and safety reasons, an Employee, except in exceptional circumstances shall be provided a break between shifts of not less than ten (10) hours.</w:t>
      </w:r>
    </w:p>
    <w:p w14:paraId="024BD654" w14:textId="0045BB7B" w:rsidR="00C40B67" w:rsidRPr="00B5176D" w:rsidRDefault="00C87663" w:rsidP="00B8706E">
      <w:pPr>
        <w:pStyle w:val="ListParagraph"/>
        <w:keepNext/>
        <w:keepLines/>
        <w:numPr>
          <w:ilvl w:val="1"/>
          <w:numId w:val="65"/>
        </w:numPr>
        <w:spacing w:before="200"/>
        <w:ind w:left="851" w:hanging="851"/>
        <w:jc w:val="both"/>
        <w:outlineLvl w:val="3"/>
        <w:rPr>
          <w:rFonts w:ascii="Arial" w:hAnsi="Arial" w:cs="Arial"/>
          <w:sz w:val="20"/>
          <w:szCs w:val="20"/>
          <w:lang w:val="en-US"/>
        </w:rPr>
      </w:pPr>
      <w:r w:rsidRPr="00B5176D">
        <w:rPr>
          <w:rFonts w:ascii="Arial" w:hAnsi="Arial" w:cs="Arial"/>
          <w:sz w:val="22"/>
          <w:szCs w:val="22"/>
          <w:lang w:val="en-US"/>
        </w:rPr>
        <w:t xml:space="preserve">When overtime work </w:t>
      </w:r>
      <w:r w:rsidR="00E62129">
        <w:rPr>
          <w:rFonts w:ascii="Arial" w:hAnsi="Arial" w:cs="Arial"/>
          <w:sz w:val="22"/>
          <w:szCs w:val="22"/>
          <w:lang w:val="en-US"/>
        </w:rPr>
        <w:t>and</w:t>
      </w:r>
      <w:r w:rsidR="00E62129" w:rsidRPr="00B5176D">
        <w:rPr>
          <w:rFonts w:ascii="Arial" w:hAnsi="Arial" w:cs="Arial"/>
          <w:sz w:val="22"/>
          <w:szCs w:val="22"/>
          <w:lang w:val="en-US"/>
        </w:rPr>
        <w:t xml:space="preserve"> </w:t>
      </w:r>
      <w:r w:rsidRPr="00B5176D">
        <w:rPr>
          <w:rFonts w:ascii="Arial" w:hAnsi="Arial" w:cs="Arial"/>
          <w:sz w:val="22"/>
          <w:szCs w:val="22"/>
          <w:lang w:val="en-US"/>
        </w:rPr>
        <w:t xml:space="preserve">recall work, is necessary, it will be arranged that Employees have at least ten (10) consecutive hours off duty between </w:t>
      </w:r>
      <w:r w:rsidR="00663D64">
        <w:rPr>
          <w:rFonts w:ascii="Arial" w:hAnsi="Arial" w:cs="Arial"/>
          <w:sz w:val="22"/>
          <w:szCs w:val="22"/>
          <w:lang w:val="en-US"/>
        </w:rPr>
        <w:t xml:space="preserve">the </w:t>
      </w:r>
      <w:ins w:id="385" w:author="Kaitlin McCollow" w:date="2024-04-15T15:03:00Z">
        <w:r w:rsidR="006D2E8A">
          <w:rPr>
            <w:rFonts w:ascii="Arial" w:hAnsi="Arial" w:cs="Arial"/>
            <w:sz w:val="22"/>
            <w:szCs w:val="22"/>
            <w:lang w:val="en-US"/>
          </w:rPr>
          <w:t xml:space="preserve">completion of the overtime or recall work and the </w:t>
        </w:r>
      </w:ins>
      <w:r w:rsidR="00663D64">
        <w:rPr>
          <w:rFonts w:ascii="Arial" w:hAnsi="Arial" w:cs="Arial"/>
          <w:sz w:val="22"/>
          <w:szCs w:val="22"/>
          <w:lang w:val="en-US"/>
        </w:rPr>
        <w:t xml:space="preserve">Employees next </w:t>
      </w:r>
      <w:r w:rsidR="0097275E">
        <w:rPr>
          <w:rFonts w:ascii="Arial" w:hAnsi="Arial" w:cs="Arial"/>
          <w:sz w:val="22"/>
          <w:szCs w:val="22"/>
          <w:lang w:val="en-US"/>
        </w:rPr>
        <w:t xml:space="preserve">rostered </w:t>
      </w:r>
      <w:r w:rsidR="00830259">
        <w:rPr>
          <w:rFonts w:ascii="Arial" w:hAnsi="Arial" w:cs="Arial"/>
          <w:sz w:val="22"/>
          <w:szCs w:val="22"/>
          <w:lang w:val="en-US"/>
        </w:rPr>
        <w:t>ordinary</w:t>
      </w:r>
      <w:r w:rsidRPr="00B5176D">
        <w:rPr>
          <w:rFonts w:ascii="Arial" w:hAnsi="Arial" w:cs="Arial"/>
          <w:sz w:val="22"/>
          <w:szCs w:val="22"/>
          <w:lang w:val="en-US"/>
        </w:rPr>
        <w:t xml:space="preserve"> shift. </w:t>
      </w:r>
    </w:p>
    <w:p w14:paraId="0D8A94DD" w14:textId="3FA03315" w:rsidR="00AE42EA" w:rsidRPr="00964BBC" w:rsidRDefault="00AE42EA" w:rsidP="00B8706E">
      <w:pPr>
        <w:pStyle w:val="ListParagraph"/>
        <w:numPr>
          <w:ilvl w:val="1"/>
          <w:numId w:val="65"/>
        </w:numPr>
        <w:ind w:left="851" w:hanging="851"/>
        <w:jc w:val="both"/>
        <w:outlineLvl w:val="2"/>
        <w:rPr>
          <w:rFonts w:ascii="Arial" w:hAnsi="Arial" w:cs="Arial"/>
          <w:sz w:val="22"/>
          <w:szCs w:val="22"/>
          <w:lang w:val="en-US"/>
        </w:rPr>
      </w:pPr>
      <w:r w:rsidRPr="00964BBC">
        <w:rPr>
          <w:rFonts w:ascii="Arial" w:hAnsi="Arial" w:cs="Arial"/>
          <w:sz w:val="22"/>
          <w:szCs w:val="22"/>
          <w:lang w:val="en-US"/>
        </w:rPr>
        <w:t xml:space="preserve">Where </w:t>
      </w:r>
      <w:r w:rsidR="00854D15">
        <w:rPr>
          <w:rFonts w:ascii="Arial" w:hAnsi="Arial" w:cs="Arial"/>
          <w:sz w:val="22"/>
          <w:szCs w:val="22"/>
          <w:lang w:val="en-US"/>
        </w:rPr>
        <w:t xml:space="preserve">an Employee </w:t>
      </w:r>
      <w:r w:rsidR="00E62129">
        <w:rPr>
          <w:rFonts w:ascii="Arial" w:hAnsi="Arial" w:cs="Arial"/>
          <w:sz w:val="22"/>
          <w:szCs w:val="22"/>
          <w:lang w:val="en-US"/>
        </w:rPr>
        <w:t xml:space="preserve">is not able to take </w:t>
      </w:r>
      <w:r w:rsidRPr="00964BBC">
        <w:rPr>
          <w:rFonts w:ascii="Arial" w:hAnsi="Arial" w:cs="Arial"/>
          <w:sz w:val="22"/>
          <w:szCs w:val="22"/>
          <w:lang w:val="en-US"/>
        </w:rPr>
        <w:t xml:space="preserve">at least </w:t>
      </w:r>
      <w:r w:rsidR="00E62129">
        <w:rPr>
          <w:rFonts w:ascii="Arial" w:hAnsi="Arial" w:cs="Arial"/>
          <w:sz w:val="22"/>
          <w:szCs w:val="22"/>
          <w:lang w:val="en-US"/>
        </w:rPr>
        <w:t xml:space="preserve">a </w:t>
      </w:r>
      <w:r w:rsidRPr="00964BBC">
        <w:rPr>
          <w:rFonts w:ascii="Arial" w:hAnsi="Arial" w:cs="Arial"/>
          <w:sz w:val="22"/>
          <w:szCs w:val="22"/>
          <w:lang w:val="en-US"/>
        </w:rPr>
        <w:t xml:space="preserve">ten (10) hour break between consecutive </w:t>
      </w:r>
      <w:r w:rsidR="008B361F">
        <w:rPr>
          <w:rFonts w:ascii="Arial" w:hAnsi="Arial" w:cs="Arial"/>
          <w:sz w:val="22"/>
          <w:szCs w:val="22"/>
          <w:lang w:val="en-US"/>
        </w:rPr>
        <w:t>shifts,</w:t>
      </w:r>
      <w:r w:rsidR="00E62129">
        <w:rPr>
          <w:rFonts w:ascii="Arial" w:hAnsi="Arial" w:cs="Arial"/>
          <w:sz w:val="22"/>
          <w:szCs w:val="22"/>
          <w:lang w:val="en-US"/>
        </w:rPr>
        <w:t xml:space="preserve"> including</w:t>
      </w:r>
      <w:r w:rsidR="008B361F">
        <w:rPr>
          <w:rFonts w:ascii="Arial" w:hAnsi="Arial" w:cs="Arial"/>
          <w:sz w:val="22"/>
          <w:szCs w:val="22"/>
          <w:lang w:val="en-US"/>
        </w:rPr>
        <w:t xml:space="preserve"> </w:t>
      </w:r>
      <w:r w:rsidRPr="00964BBC">
        <w:rPr>
          <w:rFonts w:ascii="Arial" w:hAnsi="Arial" w:cs="Arial"/>
          <w:sz w:val="22"/>
          <w:szCs w:val="22"/>
          <w:lang w:val="en-US"/>
        </w:rPr>
        <w:t>overtime</w:t>
      </w:r>
      <w:r w:rsidR="008B361F">
        <w:rPr>
          <w:rFonts w:ascii="Arial" w:hAnsi="Arial" w:cs="Arial"/>
          <w:sz w:val="22"/>
          <w:szCs w:val="22"/>
          <w:lang w:val="en-US"/>
        </w:rPr>
        <w:t xml:space="preserve">, or recall </w:t>
      </w:r>
      <w:proofErr w:type="gramStart"/>
      <w:r w:rsidR="008B361F">
        <w:rPr>
          <w:rFonts w:ascii="Arial" w:hAnsi="Arial" w:cs="Arial"/>
          <w:sz w:val="22"/>
          <w:szCs w:val="22"/>
          <w:lang w:val="en-US"/>
        </w:rPr>
        <w:t>to work</w:t>
      </w:r>
      <w:proofErr w:type="gramEnd"/>
      <w:r w:rsidRPr="00964BBC">
        <w:rPr>
          <w:rFonts w:ascii="Arial" w:hAnsi="Arial" w:cs="Arial"/>
          <w:sz w:val="22"/>
          <w:szCs w:val="22"/>
          <w:lang w:val="en-US"/>
        </w:rPr>
        <w:t xml:space="preserve">, the Employee will be released after the completion of work until they have had a ten (10) hour break from work without loss of pay for ordinary working time. This means that if the </w:t>
      </w:r>
      <w:r w:rsidR="00FF6EBA" w:rsidRPr="00964BBC">
        <w:rPr>
          <w:rFonts w:ascii="Arial" w:hAnsi="Arial" w:cs="Arial"/>
          <w:sz w:val="22"/>
          <w:szCs w:val="22"/>
          <w:lang w:val="en-US"/>
        </w:rPr>
        <w:t>E</w:t>
      </w:r>
      <w:r w:rsidRPr="00964BBC">
        <w:rPr>
          <w:rFonts w:ascii="Arial" w:hAnsi="Arial" w:cs="Arial"/>
          <w:sz w:val="22"/>
          <w:szCs w:val="22"/>
          <w:lang w:val="en-US"/>
        </w:rPr>
        <w:t xml:space="preserve">mployee was rostered to start work before the </w:t>
      </w:r>
      <w:r w:rsidR="007B3C20" w:rsidRPr="00964BBC">
        <w:rPr>
          <w:rFonts w:ascii="Arial" w:hAnsi="Arial" w:cs="Arial"/>
          <w:sz w:val="22"/>
          <w:szCs w:val="22"/>
          <w:lang w:val="en-US"/>
        </w:rPr>
        <w:t>ten (</w:t>
      </w:r>
      <w:r w:rsidRPr="00964BBC">
        <w:rPr>
          <w:rFonts w:ascii="Arial" w:hAnsi="Arial" w:cs="Arial"/>
          <w:sz w:val="22"/>
          <w:szCs w:val="22"/>
          <w:lang w:val="en-US"/>
        </w:rPr>
        <w:t>10</w:t>
      </w:r>
      <w:r w:rsidR="007B3C20" w:rsidRPr="00964BBC">
        <w:rPr>
          <w:rFonts w:ascii="Arial" w:hAnsi="Arial" w:cs="Arial"/>
          <w:sz w:val="22"/>
          <w:szCs w:val="22"/>
          <w:lang w:val="en-US"/>
        </w:rPr>
        <w:t>)</w:t>
      </w:r>
      <w:r w:rsidRPr="00964BBC">
        <w:rPr>
          <w:rFonts w:ascii="Arial" w:hAnsi="Arial" w:cs="Arial"/>
          <w:sz w:val="22"/>
          <w:szCs w:val="22"/>
          <w:lang w:val="en-US"/>
        </w:rPr>
        <w:t xml:space="preserve"> hour break was completed the </w:t>
      </w:r>
      <w:r w:rsidR="00FF6EBA" w:rsidRPr="00964BBC">
        <w:rPr>
          <w:rFonts w:ascii="Arial" w:hAnsi="Arial" w:cs="Arial"/>
          <w:sz w:val="22"/>
          <w:szCs w:val="22"/>
          <w:lang w:val="en-US"/>
        </w:rPr>
        <w:t>E</w:t>
      </w:r>
      <w:r w:rsidRPr="00964BBC">
        <w:rPr>
          <w:rFonts w:ascii="Arial" w:hAnsi="Arial" w:cs="Arial"/>
          <w:sz w:val="22"/>
          <w:szCs w:val="22"/>
          <w:lang w:val="en-US"/>
        </w:rPr>
        <w:t>mployee will be paid ordinary hours from the time they were due to start their shift</w:t>
      </w:r>
      <w:r w:rsidR="00A56E36" w:rsidRPr="00964BBC">
        <w:rPr>
          <w:rFonts w:ascii="Arial" w:hAnsi="Arial" w:cs="Arial"/>
          <w:sz w:val="22"/>
          <w:szCs w:val="22"/>
          <w:lang w:val="en-US"/>
        </w:rPr>
        <w:t xml:space="preserve"> until they are able to have </w:t>
      </w:r>
      <w:r w:rsidR="009B6C3F" w:rsidRPr="00964BBC">
        <w:rPr>
          <w:rFonts w:ascii="Arial" w:hAnsi="Arial" w:cs="Arial"/>
          <w:sz w:val="22"/>
          <w:szCs w:val="22"/>
          <w:lang w:val="en-US"/>
        </w:rPr>
        <w:t xml:space="preserve">the required break or until the </w:t>
      </w:r>
      <w:r w:rsidR="00C9671A" w:rsidRPr="00964BBC">
        <w:rPr>
          <w:rFonts w:ascii="Arial" w:hAnsi="Arial" w:cs="Arial"/>
          <w:sz w:val="22"/>
          <w:szCs w:val="22"/>
          <w:lang w:val="en-US"/>
        </w:rPr>
        <w:t>e</w:t>
      </w:r>
      <w:r w:rsidR="009B6C3F" w:rsidRPr="00964BBC">
        <w:rPr>
          <w:rFonts w:ascii="Arial" w:hAnsi="Arial" w:cs="Arial"/>
          <w:sz w:val="22"/>
          <w:szCs w:val="22"/>
          <w:lang w:val="en-US"/>
        </w:rPr>
        <w:t>nd of the shift</w:t>
      </w:r>
      <w:r w:rsidRPr="00964BBC">
        <w:rPr>
          <w:rFonts w:ascii="Arial" w:hAnsi="Arial" w:cs="Arial"/>
          <w:sz w:val="22"/>
          <w:szCs w:val="22"/>
          <w:lang w:val="en-US"/>
        </w:rPr>
        <w:t>.</w:t>
      </w:r>
    </w:p>
    <w:p w14:paraId="4672EFAB" w14:textId="054E6E00" w:rsidR="00105CD7" w:rsidRPr="00374D5F" w:rsidRDefault="00E01CFD" w:rsidP="00B8706E">
      <w:pPr>
        <w:pStyle w:val="ListParagraph"/>
        <w:numPr>
          <w:ilvl w:val="1"/>
          <w:numId w:val="65"/>
        </w:numPr>
        <w:ind w:left="851" w:hanging="851"/>
        <w:rPr>
          <w:rFonts w:ascii="Arial" w:hAnsi="Arial" w:cs="Arial"/>
          <w:sz w:val="22"/>
          <w:szCs w:val="22"/>
        </w:rPr>
      </w:pPr>
      <w:r w:rsidRPr="136A9A2C">
        <w:rPr>
          <w:rFonts w:ascii="Arial" w:hAnsi="Arial" w:cs="Arial"/>
          <w:sz w:val="22"/>
          <w:szCs w:val="22"/>
        </w:rPr>
        <w:t>Where an Employee is required to return</w:t>
      </w:r>
      <w:r w:rsidR="00082766" w:rsidRPr="136A9A2C">
        <w:rPr>
          <w:rFonts w:ascii="Arial" w:hAnsi="Arial" w:cs="Arial"/>
          <w:sz w:val="22"/>
          <w:szCs w:val="22"/>
        </w:rPr>
        <w:t xml:space="preserve"> to work</w:t>
      </w:r>
      <w:r w:rsidRPr="136A9A2C">
        <w:rPr>
          <w:rFonts w:ascii="Arial" w:hAnsi="Arial" w:cs="Arial"/>
          <w:sz w:val="22"/>
          <w:szCs w:val="22"/>
        </w:rPr>
        <w:t xml:space="preserve"> or continue </w:t>
      </w:r>
      <w:r w:rsidR="00500D5C" w:rsidRPr="136A9A2C">
        <w:rPr>
          <w:rFonts w:ascii="Arial" w:hAnsi="Arial" w:cs="Arial"/>
          <w:sz w:val="22"/>
          <w:szCs w:val="22"/>
        </w:rPr>
        <w:t xml:space="preserve">to </w:t>
      </w:r>
      <w:r w:rsidRPr="136A9A2C">
        <w:rPr>
          <w:rFonts w:ascii="Arial" w:hAnsi="Arial" w:cs="Arial"/>
          <w:sz w:val="22"/>
          <w:szCs w:val="22"/>
        </w:rPr>
        <w:t xml:space="preserve">work without a consecutive </w:t>
      </w:r>
      <w:r w:rsidR="00AF2F83" w:rsidRPr="136A9A2C">
        <w:rPr>
          <w:rFonts w:ascii="Arial" w:hAnsi="Arial" w:cs="Arial"/>
          <w:sz w:val="22"/>
          <w:szCs w:val="22"/>
        </w:rPr>
        <w:t>10-hour</w:t>
      </w:r>
      <w:r w:rsidRPr="136A9A2C">
        <w:rPr>
          <w:rFonts w:ascii="Arial" w:hAnsi="Arial" w:cs="Arial"/>
          <w:sz w:val="22"/>
          <w:szCs w:val="22"/>
        </w:rPr>
        <w:t xml:space="preserve"> break, then the Employee shall be paid at </w:t>
      </w:r>
      <w:commentRangeStart w:id="386"/>
      <w:r w:rsidR="00DB5B76">
        <w:rPr>
          <w:rFonts w:ascii="Arial" w:hAnsi="Arial" w:cs="Arial"/>
          <w:sz w:val="22"/>
          <w:szCs w:val="22"/>
        </w:rPr>
        <w:t>1</w:t>
      </w:r>
      <w:r w:rsidRPr="136A9A2C">
        <w:rPr>
          <w:rFonts w:ascii="Arial" w:hAnsi="Arial" w:cs="Arial"/>
          <w:sz w:val="22"/>
          <w:szCs w:val="22"/>
        </w:rPr>
        <w:t xml:space="preserve">00% </w:t>
      </w:r>
      <w:commentRangeEnd w:id="386"/>
      <w:r w:rsidR="00CE5C4F">
        <w:rPr>
          <w:rStyle w:val="CommentReference"/>
          <w:rFonts w:eastAsiaTheme="minorHAnsi"/>
        </w:rPr>
        <w:commentReference w:id="386"/>
      </w:r>
      <w:r w:rsidR="00DB5B76">
        <w:rPr>
          <w:rFonts w:ascii="Arial" w:hAnsi="Arial" w:cs="Arial"/>
          <w:sz w:val="22"/>
          <w:szCs w:val="22"/>
        </w:rPr>
        <w:t>in addition to their base rate</w:t>
      </w:r>
      <w:r w:rsidR="00DB5B76" w:rsidRPr="747D7414">
        <w:rPr>
          <w:rFonts w:ascii="Arial" w:hAnsi="Arial" w:cs="Arial"/>
          <w:sz w:val="22"/>
          <w:szCs w:val="22"/>
        </w:rPr>
        <w:t xml:space="preserve"> of pay</w:t>
      </w:r>
      <w:r w:rsidR="00DB5B76">
        <w:rPr>
          <w:rFonts w:ascii="Arial" w:hAnsi="Arial" w:cs="Arial"/>
          <w:sz w:val="22"/>
          <w:szCs w:val="22"/>
        </w:rPr>
        <w:t xml:space="preserve">, </w:t>
      </w:r>
      <w:r w:rsidRPr="136A9A2C">
        <w:rPr>
          <w:rFonts w:ascii="Arial" w:hAnsi="Arial" w:cs="Arial"/>
          <w:sz w:val="22"/>
          <w:szCs w:val="22"/>
        </w:rPr>
        <w:t xml:space="preserve">until </w:t>
      </w:r>
      <w:r w:rsidR="000D2278" w:rsidRPr="136A9A2C">
        <w:rPr>
          <w:rFonts w:ascii="Arial" w:hAnsi="Arial" w:cs="Arial"/>
          <w:sz w:val="22"/>
          <w:szCs w:val="22"/>
        </w:rPr>
        <w:t xml:space="preserve">the Employee is </w:t>
      </w:r>
      <w:r w:rsidRPr="136A9A2C">
        <w:rPr>
          <w:rFonts w:ascii="Arial" w:hAnsi="Arial" w:cs="Arial"/>
          <w:sz w:val="22"/>
          <w:szCs w:val="22"/>
        </w:rPr>
        <w:t>released from duty</w:t>
      </w:r>
      <w:r w:rsidR="00F55238" w:rsidRPr="136A9A2C">
        <w:rPr>
          <w:rFonts w:ascii="Arial" w:hAnsi="Arial" w:cs="Arial"/>
          <w:sz w:val="22"/>
          <w:szCs w:val="22"/>
        </w:rPr>
        <w:t xml:space="preserve">. </w:t>
      </w:r>
      <w:r w:rsidRPr="136A9A2C">
        <w:rPr>
          <w:rFonts w:ascii="Arial" w:hAnsi="Arial" w:cs="Arial"/>
          <w:sz w:val="22"/>
          <w:szCs w:val="22"/>
        </w:rPr>
        <w:t xml:space="preserve"> </w:t>
      </w:r>
      <w:r w:rsidR="0032692C" w:rsidRPr="136A9A2C">
        <w:rPr>
          <w:rFonts w:ascii="Arial" w:hAnsi="Arial" w:cs="Arial"/>
          <w:sz w:val="22"/>
          <w:szCs w:val="22"/>
        </w:rPr>
        <w:t>Once released from duty Clause 15.</w:t>
      </w:r>
      <w:r w:rsidR="0032692C" w:rsidRPr="1FD233EC">
        <w:rPr>
          <w:rFonts w:ascii="Arial" w:hAnsi="Arial" w:cs="Arial"/>
          <w:sz w:val="22"/>
          <w:szCs w:val="22"/>
        </w:rPr>
        <w:t>1</w:t>
      </w:r>
      <w:r w:rsidR="4EDA0404" w:rsidRPr="1FD233EC">
        <w:rPr>
          <w:rFonts w:ascii="Arial" w:hAnsi="Arial" w:cs="Arial"/>
          <w:sz w:val="22"/>
          <w:szCs w:val="22"/>
        </w:rPr>
        <w:t>5</w:t>
      </w:r>
      <w:r w:rsidR="0032692C" w:rsidRPr="136A9A2C">
        <w:rPr>
          <w:rFonts w:ascii="Arial" w:hAnsi="Arial" w:cs="Arial"/>
          <w:sz w:val="22"/>
          <w:szCs w:val="22"/>
        </w:rPr>
        <w:t xml:space="preserve"> above will then apply</w:t>
      </w:r>
      <w:r w:rsidRPr="136A9A2C">
        <w:rPr>
          <w:rFonts w:ascii="Arial" w:hAnsi="Arial" w:cs="Arial"/>
          <w:sz w:val="22"/>
          <w:szCs w:val="22"/>
        </w:rPr>
        <w:t xml:space="preserve"> for ordinary working time occurring during such absence.</w:t>
      </w:r>
    </w:p>
    <w:p w14:paraId="187D923E" w14:textId="165E8B66" w:rsidR="00AE42EA" w:rsidRPr="00AE42EA" w:rsidRDefault="00AE42EA" w:rsidP="00B8706E">
      <w:pPr>
        <w:numPr>
          <w:ilvl w:val="1"/>
          <w:numId w:val="65"/>
        </w:numPr>
        <w:ind w:left="851" w:hanging="851"/>
        <w:jc w:val="both"/>
        <w:outlineLvl w:val="2"/>
        <w:rPr>
          <w:rFonts w:ascii="Arial" w:eastAsia="Times New Roman" w:hAnsi="Arial" w:cs="Arial"/>
          <w:sz w:val="22"/>
          <w:szCs w:val="22"/>
          <w:lang w:val="en-US"/>
        </w:rPr>
      </w:pPr>
      <w:r w:rsidRPr="00AE42EA">
        <w:rPr>
          <w:rFonts w:ascii="Arial" w:eastAsia="Times New Roman" w:hAnsi="Arial" w:cs="Arial"/>
          <w:sz w:val="22"/>
          <w:szCs w:val="22"/>
          <w:lang w:val="en-US"/>
        </w:rPr>
        <w:t xml:space="preserve">An Employee and their manager can agree to not have a ten (10) hour break as set out above, but this must be recorded in writing and this record must be kept. </w:t>
      </w:r>
    </w:p>
    <w:p w14:paraId="148FA91F" w14:textId="40DA0313" w:rsidR="00AE42EA" w:rsidRPr="00B46C0D" w:rsidRDefault="00D362D4" w:rsidP="007E110A">
      <w:pPr>
        <w:pStyle w:val="Heading2"/>
      </w:pPr>
      <w:bookmarkStart w:id="387" w:name="_Toc123092522"/>
      <w:bookmarkStart w:id="388" w:name="_Toc139341912"/>
      <w:bookmarkStart w:id="389" w:name="_Toc139344365"/>
      <w:bookmarkStart w:id="390" w:name="_Toc139344611"/>
      <w:bookmarkStart w:id="391" w:name="_Toc144292049"/>
      <w:bookmarkStart w:id="392" w:name="_Toc498412896"/>
      <w:bookmarkStart w:id="393" w:name="_Toc134638588"/>
      <w:bookmarkStart w:id="394" w:name="_Toc157606610"/>
      <w:bookmarkStart w:id="395" w:name="_Toc160199941"/>
      <w:bookmarkEnd w:id="365"/>
      <w:bookmarkEnd w:id="366"/>
      <w:bookmarkEnd w:id="367"/>
      <w:bookmarkEnd w:id="368"/>
      <w:bookmarkEnd w:id="369"/>
      <w:bookmarkEnd w:id="370"/>
      <w:r>
        <w:t>16</w:t>
      </w:r>
      <w:r>
        <w:tab/>
      </w:r>
      <w:r w:rsidR="00AE42EA" w:rsidRPr="00B46C0D">
        <w:t xml:space="preserve">MEAL AND REST </w:t>
      </w:r>
      <w:bookmarkEnd w:id="387"/>
      <w:bookmarkEnd w:id="388"/>
      <w:bookmarkEnd w:id="389"/>
      <w:bookmarkEnd w:id="390"/>
      <w:bookmarkEnd w:id="391"/>
      <w:r w:rsidR="00AE42EA" w:rsidRPr="00B46C0D">
        <w:t>BREAKS</w:t>
      </w:r>
      <w:bookmarkStart w:id="396" w:name="_Toc144292050"/>
      <w:bookmarkEnd w:id="392"/>
      <w:bookmarkEnd w:id="393"/>
      <w:bookmarkEnd w:id="394"/>
      <w:bookmarkEnd w:id="395"/>
    </w:p>
    <w:p w14:paraId="46A56B1A" w14:textId="0593D388" w:rsidR="001A2CCF" w:rsidRPr="00080268" w:rsidRDefault="005B73C3" w:rsidP="007E110A">
      <w:pPr>
        <w:spacing w:after="0"/>
        <w:jc w:val="both"/>
        <w:outlineLvl w:val="2"/>
        <w:rPr>
          <w:rFonts w:eastAsiaTheme="minorEastAsia" w:cstheme="minorBidi"/>
          <w:sz w:val="22"/>
          <w:szCs w:val="22"/>
        </w:rPr>
      </w:pPr>
      <w:r>
        <w:rPr>
          <w:rFonts w:ascii="Arial" w:hAnsi="Arial" w:cs="Arial"/>
          <w:sz w:val="22"/>
          <w:szCs w:val="22"/>
        </w:rPr>
        <w:t>16.1</w:t>
      </w:r>
      <w:r>
        <w:rPr>
          <w:rFonts w:ascii="Arial" w:hAnsi="Arial" w:cs="Arial"/>
          <w:sz w:val="22"/>
          <w:szCs w:val="22"/>
        </w:rPr>
        <w:tab/>
      </w:r>
      <w:r w:rsidR="064592D9" w:rsidRPr="00906C7B">
        <w:rPr>
          <w:rFonts w:ascii="Arial" w:hAnsi="Arial" w:cs="Arial"/>
          <w:sz w:val="22"/>
          <w:szCs w:val="22"/>
        </w:rPr>
        <w:t>Employee</w:t>
      </w:r>
      <w:r w:rsidR="00140800" w:rsidRPr="00906C7B">
        <w:rPr>
          <w:rFonts w:ascii="Arial" w:hAnsi="Arial" w:cs="Arial"/>
          <w:sz w:val="22"/>
          <w:szCs w:val="22"/>
        </w:rPr>
        <w:t>s</w:t>
      </w:r>
      <w:r w:rsidR="064592D9" w:rsidRPr="00906C7B">
        <w:rPr>
          <w:rFonts w:eastAsiaTheme="minorEastAsia" w:cstheme="minorBidi"/>
          <w:color w:val="000000" w:themeColor="text1"/>
          <w:sz w:val="22"/>
          <w:szCs w:val="22"/>
        </w:rPr>
        <w:t xml:space="preserve"> will be entitled to a paid </w:t>
      </w:r>
      <w:r w:rsidR="00D8520B" w:rsidRPr="00906C7B">
        <w:rPr>
          <w:rFonts w:eastAsiaTheme="minorEastAsia" w:cstheme="minorBidi"/>
          <w:color w:val="000000" w:themeColor="text1"/>
          <w:sz w:val="22"/>
          <w:szCs w:val="22"/>
        </w:rPr>
        <w:t>1</w:t>
      </w:r>
      <w:r w:rsidR="00070965">
        <w:rPr>
          <w:rFonts w:eastAsiaTheme="minorEastAsia" w:cstheme="minorBidi"/>
          <w:color w:val="000000" w:themeColor="text1"/>
          <w:sz w:val="22"/>
          <w:szCs w:val="22"/>
        </w:rPr>
        <w:t>5</w:t>
      </w:r>
      <w:r w:rsidR="00D8520B" w:rsidRPr="00906C7B">
        <w:rPr>
          <w:rFonts w:eastAsiaTheme="minorEastAsia" w:cstheme="minorBidi"/>
          <w:color w:val="000000" w:themeColor="text1"/>
          <w:sz w:val="22"/>
          <w:szCs w:val="22"/>
        </w:rPr>
        <w:t>-minute</w:t>
      </w:r>
      <w:r w:rsidR="064592D9" w:rsidRPr="00906C7B">
        <w:rPr>
          <w:rFonts w:eastAsiaTheme="minorEastAsia" w:cstheme="minorBidi"/>
          <w:color w:val="000000" w:themeColor="text1"/>
          <w:sz w:val="22"/>
          <w:szCs w:val="22"/>
        </w:rPr>
        <w:t xml:space="preserve"> </w:t>
      </w:r>
      <w:r w:rsidR="009A5A89" w:rsidRPr="00906C7B">
        <w:rPr>
          <w:rFonts w:eastAsiaTheme="minorEastAsia" w:cstheme="minorBidi"/>
          <w:color w:val="000000" w:themeColor="text1"/>
          <w:sz w:val="22"/>
          <w:szCs w:val="22"/>
        </w:rPr>
        <w:t>rest</w:t>
      </w:r>
      <w:r w:rsidR="064592D9" w:rsidRPr="00906C7B">
        <w:rPr>
          <w:rFonts w:eastAsiaTheme="minorEastAsia" w:cstheme="minorBidi"/>
          <w:color w:val="000000" w:themeColor="text1"/>
          <w:sz w:val="22"/>
          <w:szCs w:val="22"/>
        </w:rPr>
        <w:t xml:space="preserve"> break in </w:t>
      </w:r>
      <w:r w:rsidR="00070965">
        <w:rPr>
          <w:rFonts w:eastAsiaTheme="minorEastAsia" w:cstheme="minorBidi"/>
          <w:color w:val="000000" w:themeColor="text1"/>
          <w:sz w:val="22"/>
          <w:szCs w:val="22"/>
        </w:rPr>
        <w:t xml:space="preserve">the first </w:t>
      </w:r>
      <w:r w:rsidR="007C5688">
        <w:rPr>
          <w:rFonts w:eastAsiaTheme="minorEastAsia" w:cstheme="minorBidi"/>
          <w:color w:val="000000" w:themeColor="text1"/>
          <w:sz w:val="22"/>
          <w:szCs w:val="22"/>
        </w:rPr>
        <w:t>5</w:t>
      </w:r>
      <w:r w:rsidR="064592D9" w:rsidRPr="00906C7B">
        <w:rPr>
          <w:rFonts w:eastAsiaTheme="minorEastAsia" w:cstheme="minorBidi"/>
          <w:color w:val="000000" w:themeColor="text1"/>
          <w:sz w:val="22"/>
          <w:szCs w:val="22"/>
        </w:rPr>
        <w:t xml:space="preserve"> hours worked at a time to be agreed between </w:t>
      </w:r>
      <w:r w:rsidR="00FF6EBA">
        <w:rPr>
          <w:rFonts w:eastAsiaTheme="minorEastAsia" w:cstheme="minorBidi"/>
          <w:color w:val="000000" w:themeColor="text1"/>
          <w:sz w:val="22"/>
          <w:szCs w:val="22"/>
        </w:rPr>
        <w:t xml:space="preserve">Lifeblood </w:t>
      </w:r>
      <w:r w:rsidR="064592D9" w:rsidRPr="00906C7B">
        <w:rPr>
          <w:rFonts w:eastAsiaTheme="minorEastAsia" w:cstheme="minorBidi"/>
          <w:color w:val="000000" w:themeColor="text1"/>
          <w:sz w:val="22"/>
          <w:szCs w:val="22"/>
        </w:rPr>
        <w:t xml:space="preserve">and </w:t>
      </w:r>
      <w:r w:rsidR="00FF6EBA">
        <w:rPr>
          <w:rFonts w:eastAsiaTheme="minorEastAsia" w:cstheme="minorBidi"/>
          <w:color w:val="000000" w:themeColor="text1"/>
          <w:sz w:val="22"/>
          <w:szCs w:val="22"/>
        </w:rPr>
        <w:t>E</w:t>
      </w:r>
      <w:r w:rsidR="064592D9" w:rsidRPr="00906C7B">
        <w:rPr>
          <w:rFonts w:eastAsiaTheme="minorEastAsia" w:cstheme="minorBidi"/>
          <w:color w:val="000000" w:themeColor="text1"/>
          <w:sz w:val="22"/>
          <w:szCs w:val="22"/>
        </w:rPr>
        <w:t>mployee.</w:t>
      </w:r>
      <w:r w:rsidR="064592D9" w:rsidRPr="00906C7B">
        <w:rPr>
          <w:rFonts w:eastAsiaTheme="minorEastAsia" w:cstheme="minorBidi"/>
          <w:sz w:val="22"/>
          <w:szCs w:val="22"/>
        </w:rPr>
        <w:t xml:space="preserve"> </w:t>
      </w:r>
    </w:p>
    <w:p w14:paraId="6C3213B2" w14:textId="4F621628" w:rsidR="00C40252" w:rsidRPr="00906C7B" w:rsidRDefault="005B73C3" w:rsidP="007E110A">
      <w:pPr>
        <w:spacing w:after="0"/>
        <w:jc w:val="both"/>
        <w:outlineLvl w:val="2"/>
        <w:rPr>
          <w:rFonts w:ascii="Arial" w:hAnsi="Arial" w:cs="Arial"/>
          <w:sz w:val="22"/>
          <w:szCs w:val="22"/>
        </w:rPr>
      </w:pPr>
      <w:r>
        <w:rPr>
          <w:rFonts w:ascii="Arial" w:hAnsi="Arial" w:cs="Arial"/>
          <w:sz w:val="22"/>
          <w:szCs w:val="22"/>
        </w:rPr>
        <w:t>16.2</w:t>
      </w:r>
      <w:r>
        <w:rPr>
          <w:rFonts w:ascii="Arial" w:hAnsi="Arial" w:cs="Arial"/>
          <w:sz w:val="22"/>
          <w:szCs w:val="22"/>
        </w:rPr>
        <w:tab/>
      </w:r>
      <w:r w:rsidR="00C54D50">
        <w:rPr>
          <w:rFonts w:ascii="Arial" w:hAnsi="Arial" w:cs="Arial"/>
          <w:sz w:val="22"/>
          <w:szCs w:val="22"/>
        </w:rPr>
        <w:t xml:space="preserve">Employees will be entitled to a second paid rest </w:t>
      </w:r>
      <w:r w:rsidR="00592DD6">
        <w:rPr>
          <w:rFonts w:ascii="Arial" w:hAnsi="Arial" w:cs="Arial"/>
          <w:sz w:val="22"/>
          <w:szCs w:val="22"/>
        </w:rPr>
        <w:t xml:space="preserve">break of </w:t>
      </w:r>
      <w:r w:rsidR="0074105D">
        <w:rPr>
          <w:rFonts w:ascii="Arial" w:hAnsi="Arial" w:cs="Arial"/>
          <w:sz w:val="22"/>
          <w:szCs w:val="22"/>
        </w:rPr>
        <w:t>1</w:t>
      </w:r>
      <w:r w:rsidR="00D1267F">
        <w:rPr>
          <w:rFonts w:ascii="Arial" w:hAnsi="Arial" w:cs="Arial"/>
          <w:sz w:val="22"/>
          <w:szCs w:val="22"/>
        </w:rPr>
        <w:t>5</w:t>
      </w:r>
      <w:r w:rsidR="0074105D">
        <w:rPr>
          <w:rFonts w:ascii="Arial" w:hAnsi="Arial" w:cs="Arial"/>
          <w:sz w:val="22"/>
          <w:szCs w:val="22"/>
        </w:rPr>
        <w:t>-minu</w:t>
      </w:r>
      <w:r w:rsidR="00C10196">
        <w:rPr>
          <w:rFonts w:ascii="Arial" w:hAnsi="Arial" w:cs="Arial"/>
          <w:sz w:val="22"/>
          <w:szCs w:val="22"/>
        </w:rPr>
        <w:t>t</w:t>
      </w:r>
      <w:r w:rsidR="0074105D">
        <w:rPr>
          <w:rFonts w:ascii="Arial" w:hAnsi="Arial" w:cs="Arial"/>
          <w:sz w:val="22"/>
          <w:szCs w:val="22"/>
        </w:rPr>
        <w:t>es between the 6</w:t>
      </w:r>
      <w:r w:rsidR="0074105D" w:rsidRPr="00B106D4">
        <w:rPr>
          <w:rFonts w:ascii="Arial" w:hAnsi="Arial" w:cs="Arial"/>
          <w:sz w:val="22"/>
          <w:szCs w:val="22"/>
          <w:vertAlign w:val="superscript"/>
        </w:rPr>
        <w:t>th</w:t>
      </w:r>
      <w:r w:rsidR="0074105D">
        <w:rPr>
          <w:rFonts w:ascii="Arial" w:hAnsi="Arial" w:cs="Arial"/>
          <w:sz w:val="22"/>
          <w:szCs w:val="22"/>
        </w:rPr>
        <w:t xml:space="preserve"> and 10</w:t>
      </w:r>
      <w:r w:rsidR="0074105D" w:rsidRPr="00B106D4">
        <w:rPr>
          <w:rFonts w:ascii="Arial" w:hAnsi="Arial" w:cs="Arial"/>
          <w:sz w:val="22"/>
          <w:szCs w:val="22"/>
          <w:vertAlign w:val="superscript"/>
        </w:rPr>
        <w:t>th</w:t>
      </w:r>
      <w:r w:rsidR="0074105D">
        <w:rPr>
          <w:rFonts w:ascii="Arial" w:hAnsi="Arial" w:cs="Arial"/>
          <w:sz w:val="22"/>
          <w:szCs w:val="22"/>
        </w:rPr>
        <w:t xml:space="preserve"> hour of work. </w:t>
      </w:r>
    </w:p>
    <w:p w14:paraId="4769A1C4" w14:textId="00F8E18A" w:rsidR="00B1152C" w:rsidRPr="00DD3E7F" w:rsidRDefault="000C5DD6" w:rsidP="00B8706E">
      <w:pPr>
        <w:pStyle w:val="ListParagraph"/>
        <w:numPr>
          <w:ilvl w:val="1"/>
          <w:numId w:val="66"/>
        </w:numPr>
        <w:spacing w:after="0"/>
        <w:ind w:left="851" w:hanging="851"/>
        <w:jc w:val="both"/>
        <w:outlineLvl w:val="2"/>
        <w:rPr>
          <w:rFonts w:ascii="Arial" w:hAnsi="Arial" w:cs="Arial"/>
          <w:sz w:val="22"/>
          <w:szCs w:val="22"/>
        </w:rPr>
      </w:pPr>
      <w:r w:rsidRPr="00DD3E7F">
        <w:rPr>
          <w:rFonts w:ascii="Arial" w:hAnsi="Arial" w:cs="Arial"/>
          <w:sz w:val="22"/>
          <w:szCs w:val="22"/>
        </w:rPr>
        <w:t xml:space="preserve">Rest </w:t>
      </w:r>
      <w:r w:rsidR="00DC3404" w:rsidRPr="00DD3E7F">
        <w:rPr>
          <w:rFonts w:ascii="Arial" w:hAnsi="Arial" w:cs="Arial"/>
          <w:sz w:val="22"/>
          <w:szCs w:val="22"/>
        </w:rPr>
        <w:t>b</w:t>
      </w:r>
      <w:r w:rsidR="00B1152C" w:rsidRPr="00DD3E7F">
        <w:rPr>
          <w:rFonts w:ascii="Arial" w:hAnsi="Arial" w:cs="Arial"/>
          <w:sz w:val="22"/>
          <w:szCs w:val="22"/>
        </w:rPr>
        <w:t xml:space="preserve">reaks can be consolidated </w:t>
      </w:r>
      <w:r w:rsidR="00101A1B">
        <w:rPr>
          <w:rFonts w:ascii="Arial" w:hAnsi="Arial" w:cs="Arial"/>
          <w:sz w:val="22"/>
          <w:szCs w:val="22"/>
        </w:rPr>
        <w:t xml:space="preserve">and taken </w:t>
      </w:r>
      <w:r w:rsidR="00B1152C" w:rsidRPr="00DD3E7F">
        <w:rPr>
          <w:rFonts w:ascii="Arial" w:hAnsi="Arial" w:cs="Arial"/>
          <w:sz w:val="22"/>
          <w:szCs w:val="22"/>
        </w:rPr>
        <w:t>in accordance with operational requirements.</w:t>
      </w:r>
      <w:r w:rsidR="00026FE4" w:rsidRPr="00DD3E7F">
        <w:rPr>
          <w:rFonts w:ascii="Arial" w:hAnsi="Arial" w:cs="Arial"/>
          <w:sz w:val="22"/>
          <w:szCs w:val="22"/>
        </w:rPr>
        <w:t xml:space="preserve"> </w:t>
      </w:r>
    </w:p>
    <w:p w14:paraId="654464BE" w14:textId="76260F1C" w:rsidR="005B73C3" w:rsidRPr="00D6149E" w:rsidRDefault="005B73C3" w:rsidP="007E110A">
      <w:pPr>
        <w:spacing w:after="0"/>
        <w:rPr>
          <w:rFonts w:ascii="Arial" w:hAnsi="Arial" w:cs="Arial"/>
          <w:sz w:val="22"/>
          <w:szCs w:val="22"/>
        </w:rPr>
      </w:pPr>
      <w:r>
        <w:rPr>
          <w:rFonts w:ascii="Arial" w:hAnsi="Arial" w:cs="Arial"/>
          <w:sz w:val="22"/>
          <w:szCs w:val="22"/>
        </w:rPr>
        <w:t>16.4</w:t>
      </w:r>
      <w:r>
        <w:tab/>
      </w:r>
      <w:r w:rsidR="0092728F" w:rsidRPr="00DD3E7F">
        <w:rPr>
          <w:rFonts w:ascii="Arial" w:hAnsi="Arial" w:cs="Arial"/>
          <w:sz w:val="22"/>
          <w:szCs w:val="22"/>
        </w:rPr>
        <w:t>E</w:t>
      </w:r>
      <w:r w:rsidR="60623A77" w:rsidRPr="00DD3E7F">
        <w:rPr>
          <w:rFonts w:ascii="Arial" w:hAnsi="Arial" w:cs="Arial"/>
          <w:sz w:val="22"/>
          <w:szCs w:val="22"/>
        </w:rPr>
        <w:t>mployee</w:t>
      </w:r>
      <w:r w:rsidR="00291D11" w:rsidRPr="00DD3E7F">
        <w:rPr>
          <w:rFonts w:ascii="Arial" w:hAnsi="Arial" w:cs="Arial"/>
          <w:sz w:val="22"/>
          <w:szCs w:val="22"/>
        </w:rPr>
        <w:t>s</w:t>
      </w:r>
      <w:r w:rsidR="60623A77" w:rsidRPr="00DD3E7F">
        <w:rPr>
          <w:rFonts w:ascii="Arial" w:hAnsi="Arial" w:cs="Arial"/>
          <w:sz w:val="22"/>
          <w:szCs w:val="22"/>
        </w:rPr>
        <w:t xml:space="preserve"> will </w:t>
      </w:r>
      <w:r w:rsidR="00797717" w:rsidRPr="00DD3E7F">
        <w:rPr>
          <w:rFonts w:ascii="Arial" w:hAnsi="Arial" w:cs="Arial"/>
          <w:sz w:val="22"/>
          <w:szCs w:val="22"/>
        </w:rPr>
        <w:t xml:space="preserve">also </w:t>
      </w:r>
      <w:r w:rsidR="60623A77" w:rsidRPr="00DD3E7F">
        <w:rPr>
          <w:rFonts w:ascii="Arial" w:hAnsi="Arial" w:cs="Arial"/>
          <w:sz w:val="22"/>
          <w:szCs w:val="22"/>
        </w:rPr>
        <w:t xml:space="preserve">be entitled to an </w:t>
      </w:r>
      <w:r w:rsidR="00AE42EA" w:rsidRPr="00DD3E7F">
        <w:rPr>
          <w:rFonts w:ascii="Arial" w:hAnsi="Arial" w:cs="Arial"/>
          <w:sz w:val="22"/>
          <w:szCs w:val="22"/>
        </w:rPr>
        <w:t>unpaid meal break</w:t>
      </w:r>
      <w:r w:rsidR="721D33B6" w:rsidRPr="00DD3E7F">
        <w:rPr>
          <w:rFonts w:ascii="Arial" w:hAnsi="Arial" w:cs="Arial"/>
          <w:sz w:val="22"/>
          <w:szCs w:val="22"/>
        </w:rPr>
        <w:t xml:space="preserve"> of at leas</w:t>
      </w:r>
      <w:r w:rsidR="1DBEBB1A" w:rsidRPr="00DD3E7F">
        <w:rPr>
          <w:rFonts w:ascii="Arial" w:hAnsi="Arial" w:cs="Arial"/>
          <w:sz w:val="22"/>
          <w:szCs w:val="22"/>
        </w:rPr>
        <w:t xml:space="preserve">t </w:t>
      </w:r>
      <w:r w:rsidR="721D33B6" w:rsidRPr="00DD3E7F">
        <w:rPr>
          <w:rFonts w:ascii="Arial" w:hAnsi="Arial" w:cs="Arial"/>
          <w:sz w:val="22"/>
          <w:szCs w:val="22"/>
        </w:rPr>
        <w:t>30 minutes, but not exceeding 60 minutes</w:t>
      </w:r>
      <w:r w:rsidR="00CB15AA" w:rsidRPr="00DD3E7F">
        <w:rPr>
          <w:rFonts w:ascii="Arial" w:hAnsi="Arial" w:cs="Arial"/>
          <w:sz w:val="22"/>
          <w:szCs w:val="22"/>
        </w:rPr>
        <w:t>,</w:t>
      </w:r>
      <w:r w:rsidR="00AE42EA" w:rsidRPr="00DD3E7F">
        <w:rPr>
          <w:rFonts w:ascii="Arial" w:hAnsi="Arial" w:cs="Arial"/>
          <w:sz w:val="22"/>
          <w:szCs w:val="22"/>
        </w:rPr>
        <w:t xml:space="preserve"> after 5 hours of work</w:t>
      </w:r>
      <w:r w:rsidR="00797717" w:rsidRPr="00DD3E7F">
        <w:rPr>
          <w:rFonts w:ascii="Arial" w:hAnsi="Arial" w:cs="Arial"/>
          <w:sz w:val="22"/>
          <w:szCs w:val="22"/>
        </w:rPr>
        <w:t>,</w:t>
      </w:r>
      <w:r w:rsidR="00AE42EA" w:rsidRPr="00DD3E7F">
        <w:rPr>
          <w:rFonts w:ascii="Arial" w:hAnsi="Arial" w:cs="Arial"/>
          <w:sz w:val="22"/>
          <w:szCs w:val="22"/>
        </w:rPr>
        <w:t xml:space="preserve"> unless otherwise agreed.</w:t>
      </w:r>
    </w:p>
    <w:p w14:paraId="1E7D78AF" w14:textId="43919CB2" w:rsidR="00101A1B" w:rsidRPr="00080268" w:rsidRDefault="004D2548" w:rsidP="007E110A">
      <w:pPr>
        <w:spacing w:after="0"/>
        <w:rPr>
          <w:sz w:val="22"/>
          <w:szCs w:val="22"/>
        </w:rPr>
      </w:pPr>
      <w:r>
        <w:rPr>
          <w:rFonts w:ascii="Arial" w:hAnsi="Arial" w:cs="Arial"/>
          <w:sz w:val="22"/>
          <w:szCs w:val="22"/>
        </w:rPr>
        <w:t>16.5</w:t>
      </w:r>
      <w:r>
        <w:rPr>
          <w:rFonts w:ascii="Arial" w:hAnsi="Arial" w:cs="Arial"/>
          <w:sz w:val="22"/>
          <w:szCs w:val="22"/>
        </w:rPr>
        <w:tab/>
      </w:r>
      <w:r w:rsidR="00DC3404" w:rsidRPr="00DD3E7F">
        <w:rPr>
          <w:rFonts w:ascii="Arial" w:hAnsi="Arial" w:cs="Arial"/>
          <w:sz w:val="22"/>
          <w:szCs w:val="22"/>
        </w:rPr>
        <w:t xml:space="preserve">The </w:t>
      </w:r>
      <w:r w:rsidR="00DA7879">
        <w:rPr>
          <w:rFonts w:ascii="Arial" w:hAnsi="Arial" w:cs="Arial"/>
          <w:sz w:val="22"/>
          <w:szCs w:val="22"/>
        </w:rPr>
        <w:t xml:space="preserve">taking </w:t>
      </w:r>
      <w:r w:rsidR="00DC3404" w:rsidRPr="00DD3E7F">
        <w:rPr>
          <w:rFonts w:ascii="Arial" w:hAnsi="Arial" w:cs="Arial"/>
          <w:sz w:val="22"/>
          <w:szCs w:val="22"/>
        </w:rPr>
        <w:t xml:space="preserve">of </w:t>
      </w:r>
      <w:r w:rsidR="00101A1B">
        <w:rPr>
          <w:rFonts w:ascii="Arial" w:hAnsi="Arial" w:cs="Arial"/>
          <w:sz w:val="22"/>
          <w:szCs w:val="22"/>
        </w:rPr>
        <w:t xml:space="preserve">meal </w:t>
      </w:r>
      <w:r w:rsidR="00DC3404" w:rsidRPr="00DD3E7F">
        <w:rPr>
          <w:rFonts w:ascii="Arial" w:hAnsi="Arial" w:cs="Arial"/>
          <w:sz w:val="22"/>
          <w:szCs w:val="22"/>
        </w:rPr>
        <w:t xml:space="preserve">breaks shall be </w:t>
      </w:r>
      <w:r w:rsidR="00101A1B">
        <w:rPr>
          <w:rFonts w:ascii="Arial" w:hAnsi="Arial" w:cs="Arial"/>
          <w:sz w:val="22"/>
          <w:szCs w:val="22"/>
        </w:rPr>
        <w:t xml:space="preserve">taken </w:t>
      </w:r>
      <w:r w:rsidR="00101A1B" w:rsidRPr="00DD3E7F">
        <w:rPr>
          <w:rFonts w:ascii="Arial" w:hAnsi="Arial" w:cs="Arial"/>
          <w:sz w:val="22"/>
          <w:szCs w:val="22"/>
        </w:rPr>
        <w:t>in accordance with operational requirements</w:t>
      </w:r>
      <w:r w:rsidR="00101A1B">
        <w:rPr>
          <w:sz w:val="22"/>
          <w:szCs w:val="22"/>
        </w:rPr>
        <w:t>.</w:t>
      </w:r>
    </w:p>
    <w:p w14:paraId="1CB4F194" w14:textId="2EDA47BA" w:rsidR="00EC528A" w:rsidRPr="00D6149E" w:rsidRDefault="00101A1B" w:rsidP="007E110A">
      <w:pPr>
        <w:spacing w:after="0"/>
        <w:rPr>
          <w:sz w:val="22"/>
          <w:szCs w:val="22"/>
        </w:rPr>
      </w:pPr>
      <w:r>
        <w:rPr>
          <w:sz w:val="22"/>
          <w:szCs w:val="22"/>
        </w:rPr>
        <w:t>16.</w:t>
      </w:r>
      <w:r w:rsidR="00BB1140">
        <w:rPr>
          <w:sz w:val="22"/>
          <w:szCs w:val="22"/>
        </w:rPr>
        <w:t>6</w:t>
      </w:r>
      <w:r>
        <w:rPr>
          <w:sz w:val="22"/>
          <w:szCs w:val="22"/>
        </w:rPr>
        <w:t xml:space="preserve"> </w:t>
      </w:r>
      <w:r>
        <w:rPr>
          <w:sz w:val="22"/>
          <w:szCs w:val="22"/>
        </w:rPr>
        <w:tab/>
      </w:r>
      <w:r w:rsidR="00AE42EA" w:rsidRPr="00D6149E">
        <w:rPr>
          <w:sz w:val="22"/>
          <w:szCs w:val="22"/>
        </w:rPr>
        <w:t>Lifeblood will determine when the breaks are to be taken where agreement cannot be reached.</w:t>
      </w:r>
    </w:p>
    <w:p w14:paraId="5119976A" w14:textId="19D87E45" w:rsidR="00EC528A" w:rsidRPr="00BD1B64" w:rsidRDefault="00AE42EA" w:rsidP="00B8706E">
      <w:pPr>
        <w:pStyle w:val="ListParagraph"/>
        <w:numPr>
          <w:ilvl w:val="1"/>
          <w:numId w:val="81"/>
        </w:numPr>
        <w:spacing w:after="0"/>
        <w:ind w:left="851" w:hanging="851"/>
        <w:jc w:val="both"/>
        <w:outlineLvl w:val="2"/>
        <w:rPr>
          <w:rFonts w:ascii="Arial" w:hAnsi="Arial" w:cs="Arial"/>
          <w:sz w:val="22"/>
          <w:szCs w:val="22"/>
        </w:rPr>
      </w:pPr>
      <w:r w:rsidRPr="00BD1B64">
        <w:rPr>
          <w:rFonts w:asciiTheme="majorHAnsi" w:eastAsia="Lato" w:hAnsiTheme="majorHAnsi" w:cstheme="minorBidi"/>
          <w:color w:val="000000" w:themeColor="text1"/>
          <w:sz w:val="22"/>
          <w:szCs w:val="22"/>
        </w:rPr>
        <w:t xml:space="preserve">An </w:t>
      </w:r>
      <w:r w:rsidR="00FF6EBA" w:rsidRPr="00BD1B64">
        <w:rPr>
          <w:rFonts w:asciiTheme="majorHAnsi" w:eastAsia="Lato" w:hAnsiTheme="majorHAnsi" w:cstheme="minorBidi"/>
          <w:color w:val="000000" w:themeColor="text1"/>
          <w:sz w:val="22"/>
          <w:szCs w:val="22"/>
        </w:rPr>
        <w:t>E</w:t>
      </w:r>
      <w:r w:rsidRPr="00BD1B64">
        <w:rPr>
          <w:rFonts w:asciiTheme="majorHAnsi" w:eastAsia="Lato" w:hAnsiTheme="majorHAnsi" w:cstheme="minorBidi"/>
          <w:color w:val="000000" w:themeColor="text1"/>
          <w:sz w:val="22"/>
          <w:szCs w:val="22"/>
        </w:rPr>
        <w:t>mployee who works not more than 6 hours</w:t>
      </w:r>
      <w:r w:rsidR="00E01470" w:rsidRPr="00BD1B64">
        <w:rPr>
          <w:rFonts w:asciiTheme="majorHAnsi" w:eastAsia="Lato" w:hAnsiTheme="majorHAnsi" w:cstheme="minorBidi"/>
          <w:color w:val="000000" w:themeColor="text1"/>
          <w:sz w:val="22"/>
          <w:szCs w:val="22"/>
        </w:rPr>
        <w:t xml:space="preserve"> on one shift</w:t>
      </w:r>
      <w:r w:rsidRPr="00BD1B64">
        <w:rPr>
          <w:rFonts w:asciiTheme="majorHAnsi" w:eastAsia="Lato" w:hAnsiTheme="majorHAnsi" w:cstheme="minorBidi"/>
          <w:color w:val="000000" w:themeColor="text1"/>
          <w:sz w:val="22"/>
          <w:szCs w:val="22"/>
        </w:rPr>
        <w:t xml:space="preserve"> may elect to forgo the </w:t>
      </w:r>
      <w:r w:rsidR="00E01470" w:rsidRPr="00BD1B64">
        <w:rPr>
          <w:rFonts w:asciiTheme="majorHAnsi" w:eastAsia="Lato" w:hAnsiTheme="majorHAnsi" w:cstheme="minorBidi"/>
          <w:color w:val="000000" w:themeColor="text1"/>
          <w:sz w:val="22"/>
          <w:szCs w:val="22"/>
        </w:rPr>
        <w:t xml:space="preserve">unpaid </w:t>
      </w:r>
      <w:r w:rsidRPr="00BD1B64">
        <w:rPr>
          <w:rFonts w:asciiTheme="majorHAnsi" w:eastAsia="Lato" w:hAnsiTheme="majorHAnsi" w:cstheme="minorBidi"/>
          <w:color w:val="000000" w:themeColor="text1"/>
          <w:sz w:val="22"/>
          <w:szCs w:val="22"/>
        </w:rPr>
        <w:t xml:space="preserve">meal break, with the consent of </w:t>
      </w:r>
      <w:r w:rsidR="0079067B" w:rsidRPr="00BD1B64">
        <w:rPr>
          <w:rFonts w:asciiTheme="majorHAnsi" w:eastAsia="Lato" w:hAnsiTheme="majorHAnsi" w:cstheme="minorBidi"/>
          <w:color w:val="000000" w:themeColor="text1"/>
          <w:sz w:val="22"/>
          <w:szCs w:val="22"/>
        </w:rPr>
        <w:t>Lifeblood</w:t>
      </w:r>
      <w:r w:rsidRPr="00BD1B64">
        <w:rPr>
          <w:rFonts w:asciiTheme="majorHAnsi" w:eastAsia="Lato" w:hAnsiTheme="majorHAnsi" w:cstheme="minorBidi"/>
          <w:color w:val="000000" w:themeColor="text1"/>
          <w:sz w:val="22"/>
          <w:szCs w:val="22"/>
        </w:rPr>
        <w:t>.</w:t>
      </w:r>
    </w:p>
    <w:p w14:paraId="58BC2022" w14:textId="742525BC" w:rsidR="00D607DA" w:rsidRPr="00CC2CEE" w:rsidRDefault="00AE42EA" w:rsidP="00B8706E">
      <w:pPr>
        <w:pStyle w:val="ListParagraph"/>
        <w:numPr>
          <w:ilvl w:val="1"/>
          <w:numId w:val="81"/>
        </w:numPr>
        <w:spacing w:after="0"/>
        <w:ind w:left="851" w:hanging="851"/>
        <w:jc w:val="both"/>
        <w:outlineLvl w:val="2"/>
        <w:rPr>
          <w:rFonts w:ascii="Arial" w:hAnsi="Arial" w:cs="Arial"/>
          <w:sz w:val="22"/>
          <w:szCs w:val="22"/>
        </w:rPr>
      </w:pPr>
      <w:r w:rsidRPr="00CC2CEE">
        <w:rPr>
          <w:rFonts w:asciiTheme="majorHAnsi" w:eastAsia="Lato" w:hAnsiTheme="majorHAnsi" w:cstheme="minorBidi"/>
          <w:color w:val="000000" w:themeColor="text1"/>
          <w:sz w:val="22"/>
          <w:szCs w:val="22"/>
        </w:rPr>
        <w:t xml:space="preserve">An </w:t>
      </w:r>
      <w:r w:rsidR="00FF6EBA" w:rsidRPr="00CC2CEE">
        <w:rPr>
          <w:rFonts w:asciiTheme="majorHAnsi" w:eastAsia="Lato" w:hAnsiTheme="majorHAnsi" w:cstheme="minorBidi"/>
          <w:color w:val="000000" w:themeColor="text1"/>
          <w:sz w:val="22"/>
          <w:szCs w:val="22"/>
        </w:rPr>
        <w:t>E</w:t>
      </w:r>
      <w:r w:rsidRPr="00CC2CEE">
        <w:rPr>
          <w:rFonts w:asciiTheme="majorHAnsi" w:eastAsia="Lato" w:hAnsiTheme="majorHAnsi" w:cstheme="minorBidi"/>
          <w:color w:val="000000" w:themeColor="text1"/>
          <w:sz w:val="22"/>
          <w:szCs w:val="22"/>
        </w:rPr>
        <w:t xml:space="preserve">mployee will be entitled to a </w:t>
      </w:r>
      <w:r w:rsidR="009B7C7D" w:rsidRPr="00CC2CEE">
        <w:rPr>
          <w:rFonts w:asciiTheme="majorHAnsi" w:eastAsia="Lato" w:hAnsiTheme="majorHAnsi" w:cstheme="minorBidi"/>
          <w:color w:val="000000" w:themeColor="text1"/>
          <w:sz w:val="22"/>
          <w:szCs w:val="22"/>
        </w:rPr>
        <w:t xml:space="preserve">further </w:t>
      </w:r>
      <w:r w:rsidR="00F76801" w:rsidRPr="00CC2CEE">
        <w:rPr>
          <w:rFonts w:asciiTheme="majorHAnsi" w:eastAsia="Lato" w:hAnsiTheme="majorHAnsi" w:cstheme="minorBidi"/>
          <w:color w:val="000000" w:themeColor="text1"/>
          <w:sz w:val="22"/>
          <w:szCs w:val="22"/>
        </w:rPr>
        <w:t>1</w:t>
      </w:r>
      <w:r w:rsidR="00880F5A">
        <w:rPr>
          <w:rFonts w:asciiTheme="majorHAnsi" w:eastAsia="Lato" w:hAnsiTheme="majorHAnsi" w:cstheme="minorBidi"/>
          <w:color w:val="000000" w:themeColor="text1"/>
          <w:sz w:val="22"/>
          <w:szCs w:val="22"/>
        </w:rPr>
        <w:t>5</w:t>
      </w:r>
      <w:r w:rsidR="00531604" w:rsidRPr="00CC2CEE">
        <w:rPr>
          <w:rFonts w:asciiTheme="majorHAnsi" w:eastAsia="Lato" w:hAnsiTheme="majorHAnsi" w:cstheme="minorBidi"/>
          <w:color w:val="000000" w:themeColor="text1"/>
          <w:sz w:val="22"/>
          <w:szCs w:val="22"/>
        </w:rPr>
        <w:t>-minute</w:t>
      </w:r>
      <w:r w:rsidRPr="00CC2CEE">
        <w:rPr>
          <w:rFonts w:asciiTheme="majorHAnsi" w:eastAsia="Lato" w:hAnsiTheme="majorHAnsi" w:cstheme="minorBidi"/>
          <w:color w:val="000000" w:themeColor="text1"/>
          <w:sz w:val="22"/>
          <w:szCs w:val="22"/>
        </w:rPr>
        <w:t xml:space="preserve"> paid </w:t>
      </w:r>
      <w:r w:rsidR="00915DB1">
        <w:rPr>
          <w:rFonts w:asciiTheme="majorHAnsi" w:eastAsia="Lato" w:hAnsiTheme="majorHAnsi" w:cstheme="minorBidi"/>
          <w:color w:val="000000" w:themeColor="text1"/>
          <w:sz w:val="22"/>
          <w:szCs w:val="22"/>
        </w:rPr>
        <w:t>rest</w:t>
      </w:r>
      <w:r w:rsidRPr="00CC2CEE">
        <w:rPr>
          <w:rFonts w:asciiTheme="majorHAnsi" w:eastAsia="Lato" w:hAnsiTheme="majorHAnsi" w:cstheme="minorBidi"/>
          <w:color w:val="000000" w:themeColor="text1"/>
          <w:sz w:val="22"/>
          <w:szCs w:val="22"/>
        </w:rPr>
        <w:t xml:space="preserve"> break</w:t>
      </w:r>
      <w:r w:rsidR="009B7C7D" w:rsidRPr="00CC2CEE">
        <w:rPr>
          <w:rFonts w:asciiTheme="majorHAnsi" w:eastAsia="Lato" w:hAnsiTheme="majorHAnsi" w:cstheme="minorBidi"/>
          <w:color w:val="000000" w:themeColor="text1"/>
          <w:sz w:val="22"/>
          <w:szCs w:val="22"/>
        </w:rPr>
        <w:t xml:space="preserve"> </w:t>
      </w:r>
      <w:r w:rsidRPr="00CC2CEE">
        <w:rPr>
          <w:rFonts w:asciiTheme="majorHAnsi" w:eastAsia="Lato" w:hAnsiTheme="majorHAnsi" w:cstheme="minorBidi"/>
          <w:color w:val="000000" w:themeColor="text1"/>
          <w:sz w:val="22"/>
          <w:szCs w:val="22"/>
        </w:rPr>
        <w:t xml:space="preserve">after every </w:t>
      </w:r>
      <w:r w:rsidR="007C5688" w:rsidRPr="00CC2CEE">
        <w:rPr>
          <w:rFonts w:asciiTheme="majorHAnsi" w:eastAsia="Lato" w:hAnsiTheme="majorHAnsi" w:cstheme="minorBidi"/>
          <w:color w:val="000000" w:themeColor="text1"/>
          <w:sz w:val="22"/>
          <w:szCs w:val="22"/>
        </w:rPr>
        <w:t xml:space="preserve">four (4) </w:t>
      </w:r>
      <w:r w:rsidRPr="00CC2CEE">
        <w:rPr>
          <w:rFonts w:asciiTheme="majorHAnsi" w:eastAsia="Lato" w:hAnsiTheme="majorHAnsi" w:cstheme="minorBidi"/>
          <w:color w:val="000000" w:themeColor="text1"/>
          <w:sz w:val="22"/>
          <w:szCs w:val="22"/>
        </w:rPr>
        <w:t>hours of Overtime worked.</w:t>
      </w:r>
      <w:bookmarkEnd w:id="396"/>
    </w:p>
    <w:p w14:paraId="1C98F5AA" w14:textId="77777777" w:rsidR="00CE5C4F" w:rsidRPr="00CE5C4F" w:rsidRDefault="009B7C7D" w:rsidP="00B8706E">
      <w:pPr>
        <w:pStyle w:val="ListParagraph"/>
        <w:numPr>
          <w:ilvl w:val="1"/>
          <w:numId w:val="81"/>
        </w:numPr>
        <w:spacing w:after="0"/>
        <w:ind w:left="851" w:hanging="851"/>
        <w:jc w:val="both"/>
        <w:outlineLvl w:val="2"/>
        <w:rPr>
          <w:rFonts w:ascii="Arial" w:hAnsi="Arial" w:cs="Arial"/>
          <w:sz w:val="22"/>
          <w:szCs w:val="22"/>
        </w:rPr>
      </w:pPr>
      <w:r w:rsidRPr="0586F881">
        <w:rPr>
          <w:rFonts w:ascii="Arial" w:hAnsi="Arial" w:cs="Arial"/>
          <w:sz w:val="22"/>
          <w:szCs w:val="22"/>
        </w:rPr>
        <w:t xml:space="preserve">An </w:t>
      </w:r>
      <w:r w:rsidR="00FF6EBA">
        <w:rPr>
          <w:rFonts w:ascii="Arial" w:hAnsi="Arial" w:cs="Arial"/>
          <w:sz w:val="22"/>
          <w:szCs w:val="22"/>
        </w:rPr>
        <w:t>E</w:t>
      </w:r>
      <w:r w:rsidRPr="0586F881">
        <w:rPr>
          <w:rFonts w:ascii="Arial" w:hAnsi="Arial" w:cs="Arial"/>
          <w:sz w:val="22"/>
          <w:szCs w:val="22"/>
        </w:rPr>
        <w:t xml:space="preserve">mployee will be entitled to </w:t>
      </w:r>
      <w:r w:rsidR="00EE498A" w:rsidRPr="0586F881">
        <w:rPr>
          <w:rFonts w:ascii="Arial" w:hAnsi="Arial" w:cs="Arial"/>
          <w:sz w:val="22"/>
          <w:szCs w:val="22"/>
        </w:rPr>
        <w:t>a further unpaid meal break of at least 30 minutes, but not exceeding 60 minutes</w:t>
      </w:r>
      <w:r w:rsidR="00BC11D1" w:rsidRPr="0586F881">
        <w:rPr>
          <w:rFonts w:ascii="Arial" w:hAnsi="Arial" w:cs="Arial"/>
          <w:sz w:val="22"/>
          <w:szCs w:val="22"/>
        </w:rPr>
        <w:t xml:space="preserve">, </w:t>
      </w:r>
      <w:r w:rsidR="00BC11D1" w:rsidRPr="0586F881">
        <w:rPr>
          <w:rFonts w:asciiTheme="majorHAnsi" w:eastAsia="Lato" w:hAnsiTheme="majorHAnsi" w:cstheme="minorBidi"/>
          <w:color w:val="000000" w:themeColor="text1"/>
          <w:sz w:val="22"/>
          <w:szCs w:val="22"/>
        </w:rPr>
        <w:t xml:space="preserve">after every four (4) hours of Overtime </w:t>
      </w:r>
      <w:r w:rsidR="00C71EEE">
        <w:rPr>
          <w:rFonts w:asciiTheme="majorHAnsi" w:eastAsia="Lato" w:hAnsiTheme="majorHAnsi" w:cstheme="minorBidi"/>
          <w:color w:val="000000" w:themeColor="text1"/>
          <w:sz w:val="22"/>
          <w:szCs w:val="22"/>
        </w:rPr>
        <w:t xml:space="preserve">and recall </w:t>
      </w:r>
      <w:r w:rsidR="00BC11D1" w:rsidRPr="0586F881">
        <w:rPr>
          <w:rFonts w:asciiTheme="majorHAnsi" w:eastAsia="Lato" w:hAnsiTheme="majorHAnsi" w:cstheme="minorBidi"/>
          <w:color w:val="000000" w:themeColor="text1"/>
          <w:sz w:val="22"/>
          <w:szCs w:val="22"/>
        </w:rPr>
        <w:t>worked.</w:t>
      </w:r>
    </w:p>
    <w:p w14:paraId="59DA721D" w14:textId="5662FB1E" w:rsidR="009059A0" w:rsidRPr="00CE5C4F" w:rsidRDefault="007E3988" w:rsidP="00B8706E">
      <w:pPr>
        <w:pStyle w:val="ListParagraph"/>
        <w:numPr>
          <w:ilvl w:val="1"/>
          <w:numId w:val="81"/>
        </w:numPr>
        <w:spacing w:after="0"/>
        <w:ind w:left="851" w:hanging="851"/>
        <w:jc w:val="both"/>
        <w:outlineLvl w:val="2"/>
        <w:rPr>
          <w:rFonts w:asciiTheme="minorHAnsi" w:hAnsiTheme="minorHAnsi" w:cstheme="minorHAnsi"/>
          <w:sz w:val="22"/>
          <w:szCs w:val="22"/>
        </w:rPr>
      </w:pPr>
      <w:r w:rsidRPr="00CE5C4F">
        <w:rPr>
          <w:rFonts w:asciiTheme="minorHAnsi" w:hAnsiTheme="minorHAnsi" w:cstheme="minorHAnsi"/>
          <w:sz w:val="22"/>
          <w:szCs w:val="22"/>
          <w:highlight w:val="yellow"/>
        </w:rPr>
        <w:t xml:space="preserve">Where an Employee </w:t>
      </w:r>
      <w:r w:rsidR="009059A0" w:rsidRPr="00CE5C4F">
        <w:rPr>
          <w:rFonts w:asciiTheme="minorHAnsi" w:hAnsiTheme="minorHAnsi" w:cstheme="minorHAnsi"/>
          <w:sz w:val="22"/>
          <w:szCs w:val="22"/>
          <w:highlight w:val="yellow"/>
        </w:rPr>
        <w:t>is unable to take their meal break as outline in</w:t>
      </w:r>
      <w:r w:rsidRPr="00CE5C4F">
        <w:rPr>
          <w:rFonts w:asciiTheme="minorHAnsi" w:hAnsiTheme="minorHAnsi" w:cstheme="minorHAnsi"/>
          <w:sz w:val="22"/>
          <w:szCs w:val="22"/>
          <w:highlight w:val="yellow"/>
        </w:rPr>
        <w:t xml:space="preserve"> </w:t>
      </w:r>
      <w:r w:rsidR="009059A0" w:rsidRPr="00CE5C4F">
        <w:rPr>
          <w:rFonts w:asciiTheme="minorHAnsi" w:hAnsiTheme="minorHAnsi" w:cstheme="minorHAnsi"/>
          <w:sz w:val="22"/>
          <w:szCs w:val="22"/>
          <w:highlight w:val="yellow"/>
        </w:rPr>
        <w:t>clause</w:t>
      </w:r>
      <w:r w:rsidR="00CE5C4F">
        <w:rPr>
          <w:rFonts w:asciiTheme="minorHAnsi" w:hAnsiTheme="minorHAnsi" w:cstheme="minorHAnsi"/>
          <w:sz w:val="22"/>
          <w:szCs w:val="22"/>
          <w:highlight w:val="yellow"/>
        </w:rPr>
        <w:t xml:space="preserve"> </w:t>
      </w:r>
      <w:r w:rsidR="00CE5C4F" w:rsidRPr="00CE5C4F">
        <w:rPr>
          <w:rFonts w:asciiTheme="minorHAnsi" w:hAnsiTheme="minorHAnsi" w:cstheme="minorHAnsi"/>
          <w:sz w:val="22"/>
          <w:szCs w:val="22"/>
          <w:highlight w:val="yellow"/>
        </w:rPr>
        <w:t>16.9 above</w:t>
      </w:r>
      <w:r w:rsidR="00F007C5" w:rsidRPr="00CE5C4F">
        <w:rPr>
          <w:rFonts w:asciiTheme="minorHAnsi" w:hAnsiTheme="minorHAnsi" w:cstheme="minorHAnsi"/>
          <w:sz w:val="22"/>
          <w:szCs w:val="22"/>
          <w:highlight w:val="yellow"/>
        </w:rPr>
        <w:t xml:space="preserve">, they will be </w:t>
      </w:r>
      <w:r w:rsidR="00C060FC" w:rsidRPr="00CE5C4F">
        <w:rPr>
          <w:rFonts w:asciiTheme="minorHAnsi" w:hAnsiTheme="minorHAnsi" w:cstheme="minorHAnsi"/>
          <w:sz w:val="22"/>
          <w:szCs w:val="22"/>
          <w:highlight w:val="yellow"/>
        </w:rPr>
        <w:t xml:space="preserve">paid at </w:t>
      </w:r>
      <w:r w:rsidR="004B03EE" w:rsidRPr="00CE5C4F">
        <w:rPr>
          <w:rFonts w:asciiTheme="minorHAnsi" w:hAnsiTheme="minorHAnsi" w:cstheme="minorHAnsi"/>
          <w:sz w:val="22"/>
          <w:szCs w:val="22"/>
          <w:highlight w:val="yellow"/>
        </w:rPr>
        <w:t>the appropriate overtime rate</w:t>
      </w:r>
      <w:r w:rsidR="009059A0" w:rsidRPr="00CE5C4F">
        <w:rPr>
          <w:rFonts w:asciiTheme="minorHAnsi" w:hAnsiTheme="minorHAnsi" w:cstheme="minorHAnsi"/>
          <w:sz w:val="22"/>
          <w:szCs w:val="22"/>
          <w:highlight w:val="yellow"/>
        </w:rPr>
        <w:t xml:space="preserve"> up until they are able to take a </w:t>
      </w:r>
      <w:proofErr w:type="gramStart"/>
      <w:r w:rsidR="009059A0" w:rsidRPr="00CE5C4F">
        <w:rPr>
          <w:rFonts w:asciiTheme="minorHAnsi" w:hAnsiTheme="minorHAnsi" w:cstheme="minorHAnsi"/>
          <w:sz w:val="22"/>
          <w:szCs w:val="22"/>
          <w:highlight w:val="yellow"/>
        </w:rPr>
        <w:t>break</w:t>
      </w:r>
      <w:proofErr w:type="gramEnd"/>
      <w:r w:rsidR="009059A0" w:rsidRPr="00CE5C4F">
        <w:rPr>
          <w:rFonts w:asciiTheme="minorHAnsi" w:hAnsiTheme="minorHAnsi" w:cstheme="minorHAnsi"/>
          <w:sz w:val="22"/>
          <w:szCs w:val="22"/>
          <w:highlight w:val="yellow"/>
        </w:rPr>
        <w:t xml:space="preserve"> or their shift ends.</w:t>
      </w:r>
      <w:r w:rsidR="009059A0" w:rsidRPr="00CE5C4F">
        <w:rPr>
          <w:rFonts w:asciiTheme="minorHAnsi" w:hAnsiTheme="minorHAnsi" w:cstheme="minorHAnsi"/>
          <w:sz w:val="22"/>
          <w:szCs w:val="22"/>
        </w:rPr>
        <w:t xml:space="preserve"> </w:t>
      </w:r>
    </w:p>
    <w:p w14:paraId="333295AE" w14:textId="3492B9EE" w:rsidR="007F6799" w:rsidRPr="00080268" w:rsidRDefault="007F6799" w:rsidP="00B8706E">
      <w:pPr>
        <w:pStyle w:val="ListParagraph"/>
        <w:numPr>
          <w:ilvl w:val="1"/>
          <w:numId w:val="81"/>
        </w:numPr>
        <w:spacing w:after="0"/>
        <w:ind w:left="851" w:hanging="851"/>
        <w:jc w:val="both"/>
        <w:outlineLvl w:val="2"/>
        <w:rPr>
          <w:rFonts w:ascii="Arial" w:hAnsi="Arial" w:cs="Arial"/>
          <w:sz w:val="22"/>
          <w:szCs w:val="22"/>
        </w:rPr>
      </w:pPr>
      <w:r w:rsidRPr="007F6799">
        <w:rPr>
          <w:rFonts w:ascii="Arial" w:hAnsi="Arial" w:cs="Arial"/>
          <w:sz w:val="22"/>
          <w:szCs w:val="22"/>
        </w:rPr>
        <w:t>An Employee rostered on night shift duty who is not relieved from duty (</w:t>
      </w:r>
      <w:ins w:id="397" w:author="Kaitlin McCollow" w:date="2024-03-15T12:39:00Z">
        <w:r w:rsidR="002C1DF8">
          <w:rPr>
            <w:rFonts w:ascii="Arial" w:hAnsi="Arial" w:cs="Arial"/>
            <w:sz w:val="22"/>
            <w:szCs w:val="22"/>
          </w:rPr>
          <w:t xml:space="preserve">including </w:t>
        </w:r>
        <w:r w:rsidR="009732DE">
          <w:rPr>
            <w:rFonts w:ascii="Arial" w:hAnsi="Arial" w:cs="Arial"/>
            <w:sz w:val="22"/>
            <w:szCs w:val="22"/>
          </w:rPr>
          <w:t xml:space="preserve">during </w:t>
        </w:r>
        <w:r w:rsidR="002C1DF8">
          <w:rPr>
            <w:rFonts w:ascii="Arial" w:hAnsi="Arial" w:cs="Arial"/>
            <w:sz w:val="22"/>
            <w:szCs w:val="22"/>
          </w:rPr>
          <w:t>recall</w:t>
        </w:r>
      </w:ins>
      <w:del w:id="398" w:author="Kaitlin McCollow" w:date="2024-03-15T12:39:00Z">
        <w:r w:rsidRPr="007F6799" w:rsidDel="002C1DF8">
          <w:rPr>
            <w:rFonts w:ascii="Arial" w:hAnsi="Arial" w:cs="Arial"/>
            <w:sz w:val="22"/>
            <w:szCs w:val="22"/>
          </w:rPr>
          <w:delText>and on call</w:delText>
        </w:r>
      </w:del>
      <w:r w:rsidRPr="007F6799">
        <w:rPr>
          <w:rFonts w:ascii="Arial" w:hAnsi="Arial" w:cs="Arial"/>
          <w:sz w:val="22"/>
          <w:szCs w:val="22"/>
        </w:rPr>
        <w:t xml:space="preserve">) during the rostered meal interval shall be granted a </w:t>
      </w:r>
      <w:ins w:id="399" w:author="Kaitlin McCollow" w:date="2024-04-15T15:04:00Z">
        <w:r w:rsidR="006D2E8A">
          <w:rPr>
            <w:rFonts w:ascii="Arial" w:hAnsi="Arial" w:cs="Arial"/>
            <w:sz w:val="22"/>
            <w:szCs w:val="22"/>
          </w:rPr>
          <w:t xml:space="preserve">paid </w:t>
        </w:r>
      </w:ins>
      <w:r w:rsidRPr="007F6799">
        <w:rPr>
          <w:rFonts w:ascii="Arial" w:hAnsi="Arial" w:cs="Arial"/>
          <w:sz w:val="22"/>
          <w:szCs w:val="22"/>
        </w:rPr>
        <w:t xml:space="preserve">meal break of 30 minutes per shift, which shall be counted as time worked </w:t>
      </w:r>
      <w:proofErr w:type="gramStart"/>
      <w:r w:rsidRPr="007F6799">
        <w:rPr>
          <w:rFonts w:ascii="Arial" w:hAnsi="Arial" w:cs="Arial"/>
          <w:sz w:val="22"/>
          <w:szCs w:val="22"/>
        </w:rPr>
        <w:t>whether or not</w:t>
      </w:r>
      <w:proofErr w:type="gramEnd"/>
      <w:r w:rsidRPr="007F6799">
        <w:rPr>
          <w:rFonts w:ascii="Arial" w:hAnsi="Arial" w:cs="Arial"/>
          <w:sz w:val="22"/>
          <w:szCs w:val="22"/>
        </w:rPr>
        <w:t xml:space="preserve"> the break is taken.</w:t>
      </w:r>
    </w:p>
    <w:p w14:paraId="3BA87988" w14:textId="22D9256C" w:rsidR="00AE42EA" w:rsidRPr="00AE42EA" w:rsidRDefault="00AE42EA" w:rsidP="00106F76">
      <w:pPr>
        <w:jc w:val="both"/>
        <w:rPr>
          <w:rFonts w:ascii="Arial" w:hAnsi="Arial" w:cs="Arial"/>
          <w:b/>
          <w:sz w:val="22"/>
          <w:szCs w:val="22"/>
        </w:rPr>
      </w:pPr>
      <w:r w:rsidRPr="00AE42EA">
        <w:rPr>
          <w:rFonts w:ascii="Arial" w:hAnsi="Arial" w:cs="Arial"/>
          <w:b/>
          <w:sz w:val="22"/>
          <w:szCs w:val="22"/>
        </w:rPr>
        <w:t>Meal Allowance</w:t>
      </w:r>
    </w:p>
    <w:p w14:paraId="5DD3B9CC" w14:textId="2D228D0E" w:rsidR="0048466F" w:rsidRPr="0048466F" w:rsidRDefault="0048466F" w:rsidP="00B8706E">
      <w:pPr>
        <w:pStyle w:val="ListParagraph"/>
        <w:numPr>
          <w:ilvl w:val="1"/>
          <w:numId w:val="81"/>
        </w:numPr>
        <w:spacing w:after="0"/>
        <w:ind w:left="851" w:hanging="851"/>
        <w:jc w:val="both"/>
        <w:outlineLvl w:val="2"/>
        <w:rPr>
          <w:rFonts w:asciiTheme="majorHAnsi" w:eastAsia="Lato" w:hAnsiTheme="majorHAnsi" w:cstheme="minorBidi"/>
          <w:color w:val="000000" w:themeColor="text1"/>
          <w:sz w:val="22"/>
          <w:szCs w:val="22"/>
        </w:rPr>
      </w:pPr>
      <w:r w:rsidRPr="0586F881">
        <w:rPr>
          <w:rFonts w:asciiTheme="majorHAnsi" w:eastAsia="Lato" w:hAnsiTheme="majorHAnsi" w:cstheme="minorBidi"/>
          <w:color w:val="000000" w:themeColor="text1"/>
          <w:sz w:val="22"/>
          <w:szCs w:val="22"/>
        </w:rPr>
        <w:t xml:space="preserve">Where overtime </w:t>
      </w:r>
      <w:ins w:id="400" w:author="Kaitlin McCollow" w:date="2024-03-15T11:58:00Z">
        <w:r w:rsidR="00B40EF2">
          <w:rPr>
            <w:rFonts w:asciiTheme="majorHAnsi" w:eastAsia="Lato" w:hAnsiTheme="majorHAnsi" w:cstheme="minorBidi"/>
            <w:color w:val="000000" w:themeColor="text1"/>
            <w:sz w:val="22"/>
            <w:szCs w:val="22"/>
          </w:rPr>
          <w:t xml:space="preserve">and recall </w:t>
        </w:r>
      </w:ins>
      <w:r w:rsidRPr="0586F881">
        <w:rPr>
          <w:rFonts w:asciiTheme="majorHAnsi" w:eastAsia="Lato" w:hAnsiTheme="majorHAnsi" w:cstheme="minorBidi"/>
          <w:color w:val="000000" w:themeColor="text1"/>
          <w:sz w:val="22"/>
          <w:szCs w:val="22"/>
        </w:rPr>
        <w:t xml:space="preserve">performed by an Employee exceeds 1 hour, the Employee will get an allowance as outlined in Appendix </w:t>
      </w:r>
      <w:r w:rsidR="00294E13">
        <w:rPr>
          <w:rFonts w:asciiTheme="majorHAnsi" w:eastAsia="Lato" w:hAnsiTheme="majorHAnsi" w:cstheme="minorBidi"/>
          <w:color w:val="000000" w:themeColor="text1"/>
          <w:sz w:val="22"/>
          <w:szCs w:val="22"/>
        </w:rPr>
        <w:t>1</w:t>
      </w:r>
      <w:r w:rsidRPr="0586F881">
        <w:rPr>
          <w:rFonts w:asciiTheme="majorHAnsi" w:eastAsia="Lato" w:hAnsiTheme="majorHAnsi" w:cstheme="minorBidi"/>
          <w:color w:val="000000" w:themeColor="text1"/>
          <w:sz w:val="22"/>
          <w:szCs w:val="22"/>
        </w:rPr>
        <w:t>.</w:t>
      </w:r>
    </w:p>
    <w:p w14:paraId="7C7CE18E" w14:textId="6C5D7376" w:rsidR="0048466F" w:rsidRPr="008F5416" w:rsidRDefault="0048466F" w:rsidP="00B8706E">
      <w:pPr>
        <w:pStyle w:val="ListParagraph"/>
        <w:numPr>
          <w:ilvl w:val="1"/>
          <w:numId w:val="81"/>
        </w:numPr>
        <w:spacing w:after="0"/>
        <w:ind w:left="851" w:hanging="851"/>
        <w:jc w:val="both"/>
        <w:outlineLvl w:val="2"/>
        <w:rPr>
          <w:rFonts w:asciiTheme="majorHAnsi" w:eastAsia="Lato" w:hAnsiTheme="majorHAnsi" w:cstheme="minorBidi"/>
          <w:color w:val="000000" w:themeColor="text1"/>
          <w:sz w:val="22"/>
          <w:szCs w:val="22"/>
        </w:rPr>
      </w:pPr>
      <w:r w:rsidRPr="0586F881">
        <w:rPr>
          <w:rFonts w:asciiTheme="majorHAnsi" w:eastAsia="Lato" w:hAnsiTheme="majorHAnsi" w:cstheme="minorBidi"/>
          <w:color w:val="000000" w:themeColor="text1"/>
          <w:sz w:val="22"/>
          <w:szCs w:val="22"/>
        </w:rPr>
        <w:t xml:space="preserve">Where overtime </w:t>
      </w:r>
      <w:ins w:id="401" w:author="Kaitlin McCollow" w:date="2024-03-15T12:39:00Z">
        <w:r w:rsidR="002C1DF8">
          <w:rPr>
            <w:rFonts w:asciiTheme="majorHAnsi" w:eastAsia="Lato" w:hAnsiTheme="majorHAnsi" w:cstheme="minorBidi"/>
            <w:color w:val="000000" w:themeColor="text1"/>
            <w:sz w:val="22"/>
            <w:szCs w:val="22"/>
          </w:rPr>
          <w:t xml:space="preserve">and recall </w:t>
        </w:r>
      </w:ins>
      <w:r w:rsidRPr="0586F881">
        <w:rPr>
          <w:rFonts w:asciiTheme="majorHAnsi" w:eastAsia="Lato" w:hAnsiTheme="majorHAnsi" w:cstheme="minorBidi"/>
          <w:color w:val="000000" w:themeColor="text1"/>
          <w:sz w:val="22"/>
          <w:szCs w:val="22"/>
        </w:rPr>
        <w:t xml:space="preserve">performed by an Employee exceeds 4 hours, the Employee will get a further allowance as outlined in Appendix </w:t>
      </w:r>
      <w:r w:rsidR="00412B84">
        <w:rPr>
          <w:rFonts w:asciiTheme="majorHAnsi" w:eastAsia="Lato" w:hAnsiTheme="majorHAnsi" w:cstheme="minorBidi"/>
          <w:color w:val="000000" w:themeColor="text1"/>
          <w:sz w:val="22"/>
          <w:szCs w:val="22"/>
        </w:rPr>
        <w:t>1</w:t>
      </w:r>
      <w:r w:rsidRPr="0586F881">
        <w:rPr>
          <w:rFonts w:asciiTheme="majorHAnsi" w:eastAsia="Lato" w:hAnsiTheme="majorHAnsi" w:cstheme="minorBidi"/>
          <w:color w:val="000000" w:themeColor="text1"/>
          <w:sz w:val="22"/>
          <w:szCs w:val="22"/>
        </w:rPr>
        <w:t xml:space="preserve">. </w:t>
      </w:r>
    </w:p>
    <w:p w14:paraId="4FA36B27" w14:textId="3E3BEF6D" w:rsidR="00B50D36" w:rsidRDefault="00921FED" w:rsidP="00B8706E">
      <w:pPr>
        <w:pStyle w:val="ListParagraph"/>
        <w:numPr>
          <w:ilvl w:val="1"/>
          <w:numId w:val="81"/>
        </w:numPr>
        <w:spacing w:after="0"/>
        <w:ind w:left="851" w:hanging="851"/>
        <w:jc w:val="both"/>
        <w:outlineLvl w:val="2"/>
        <w:rPr>
          <w:rFonts w:ascii="Arial" w:hAnsi="Arial" w:cs="Arial"/>
          <w:sz w:val="22"/>
          <w:szCs w:val="22"/>
        </w:rPr>
      </w:pPr>
      <w:r w:rsidRPr="0586F881">
        <w:rPr>
          <w:rFonts w:ascii="Arial" w:hAnsi="Arial" w:cs="Arial"/>
          <w:sz w:val="22"/>
          <w:szCs w:val="22"/>
        </w:rPr>
        <w:t xml:space="preserve">Clause </w:t>
      </w:r>
      <w:r w:rsidR="00B42F0B">
        <w:rPr>
          <w:rFonts w:ascii="Arial" w:hAnsi="Arial" w:cs="Arial"/>
          <w:sz w:val="22"/>
          <w:szCs w:val="22"/>
        </w:rPr>
        <w:t xml:space="preserve">16.13 </w:t>
      </w:r>
      <w:r w:rsidRPr="0586F881">
        <w:rPr>
          <w:rFonts w:ascii="Arial" w:hAnsi="Arial" w:cs="Arial"/>
          <w:sz w:val="22"/>
          <w:szCs w:val="22"/>
        </w:rPr>
        <w:t xml:space="preserve">will not apply if the </w:t>
      </w:r>
      <w:r w:rsidR="00FF6EBA">
        <w:rPr>
          <w:rFonts w:ascii="Arial" w:hAnsi="Arial" w:cs="Arial"/>
          <w:sz w:val="22"/>
          <w:szCs w:val="22"/>
        </w:rPr>
        <w:t>E</w:t>
      </w:r>
      <w:r w:rsidRPr="0586F881">
        <w:rPr>
          <w:rFonts w:ascii="Arial" w:hAnsi="Arial" w:cs="Arial"/>
          <w:sz w:val="22"/>
          <w:szCs w:val="22"/>
        </w:rPr>
        <w:t>mployee is working from home</w:t>
      </w:r>
      <w:r w:rsidR="00531604" w:rsidRPr="0586F881">
        <w:rPr>
          <w:rFonts w:ascii="Arial" w:hAnsi="Arial" w:cs="Arial"/>
          <w:sz w:val="22"/>
          <w:szCs w:val="22"/>
        </w:rPr>
        <w:t>.</w:t>
      </w:r>
    </w:p>
    <w:p w14:paraId="18FD86E0" w14:textId="07117EB5" w:rsidR="00EF6E2E" w:rsidRPr="0072586F" w:rsidRDefault="00EF6E2E" w:rsidP="00D6149E">
      <w:pPr>
        <w:pStyle w:val="Heading1"/>
        <w:rPr>
          <w:rStyle w:val="normaltextrun"/>
          <w:rFonts w:ascii="Times New Roman" w:hAnsi="Times New Roman" w:cs="Times New Roman"/>
          <w:b w:val="0"/>
          <w:color w:val="auto"/>
          <w:sz w:val="24"/>
          <w:szCs w:val="24"/>
        </w:rPr>
      </w:pPr>
      <w:bookmarkStart w:id="402" w:name="_Toc157606611"/>
      <w:bookmarkStart w:id="403" w:name="_Toc160199942"/>
      <w:r w:rsidRPr="0072586F">
        <w:rPr>
          <w:rStyle w:val="normaltextrun"/>
        </w:rPr>
        <w:t>PART 4 – LEAVE</w:t>
      </w:r>
      <w:bookmarkEnd w:id="402"/>
      <w:bookmarkEnd w:id="403"/>
    </w:p>
    <w:p w14:paraId="01ADCE93" w14:textId="16B5DBD3" w:rsidR="00C129F0" w:rsidRPr="00531604" w:rsidRDefault="00C129F0" w:rsidP="00080268">
      <w:pPr>
        <w:pStyle w:val="paragraph"/>
        <w:spacing w:before="0" w:beforeAutospacing="0" w:after="0" w:afterAutospacing="0"/>
        <w:ind w:left="0" w:firstLine="0"/>
        <w:textAlignment w:val="baseline"/>
        <w:rPr>
          <w:rStyle w:val="normaltextrun"/>
          <w:rFonts w:asciiTheme="minorHAnsi" w:eastAsia="Arial" w:hAnsiTheme="minorHAnsi" w:cstheme="minorHAnsi"/>
          <w:b/>
          <w:color w:val="E42313" w:themeColor="text2"/>
          <w:sz w:val="22"/>
          <w:szCs w:val="22"/>
          <w:lang w:eastAsia="en-US"/>
        </w:rPr>
      </w:pPr>
      <w:r w:rsidRPr="00531604">
        <w:rPr>
          <w:rStyle w:val="normaltextrun"/>
          <w:rFonts w:asciiTheme="minorHAnsi" w:hAnsiTheme="minorHAnsi" w:cstheme="minorHAnsi"/>
          <w:b/>
          <w:bCs/>
          <w:sz w:val="22"/>
          <w:szCs w:val="22"/>
        </w:rPr>
        <w:t>WARNING:</w:t>
      </w:r>
      <w:r w:rsidRPr="00531604">
        <w:rPr>
          <w:rStyle w:val="normaltextrun"/>
          <w:rFonts w:asciiTheme="minorHAnsi" w:hAnsiTheme="minorHAnsi" w:cstheme="minorHAnsi"/>
          <w:sz w:val="22"/>
          <w:szCs w:val="22"/>
        </w:rPr>
        <w:t xml:space="preserve"> </w:t>
      </w:r>
      <w:r w:rsidR="00297997" w:rsidRPr="00531604">
        <w:rPr>
          <w:rStyle w:val="normaltextrun"/>
          <w:rFonts w:asciiTheme="minorHAnsi" w:hAnsiTheme="minorHAnsi" w:cstheme="minorHAnsi"/>
          <w:sz w:val="22"/>
          <w:szCs w:val="22"/>
        </w:rPr>
        <w:t>W</w:t>
      </w:r>
      <w:r w:rsidR="003208E7" w:rsidRPr="00531604">
        <w:rPr>
          <w:rStyle w:val="normaltextrun"/>
          <w:rFonts w:asciiTheme="minorHAnsi" w:hAnsiTheme="minorHAnsi" w:cstheme="minorHAnsi"/>
          <w:sz w:val="22"/>
          <w:szCs w:val="22"/>
        </w:rPr>
        <w:t>e</w:t>
      </w:r>
      <w:r w:rsidR="00297997" w:rsidRPr="00531604">
        <w:rPr>
          <w:rStyle w:val="normaltextrun"/>
          <w:rFonts w:asciiTheme="minorHAnsi" w:hAnsiTheme="minorHAnsi" w:cstheme="minorHAnsi"/>
          <w:sz w:val="22"/>
          <w:szCs w:val="22"/>
        </w:rPr>
        <w:t xml:space="preserve"> have been required to </w:t>
      </w:r>
      <w:r w:rsidR="00D1662E" w:rsidRPr="00531604">
        <w:rPr>
          <w:rStyle w:val="normaltextrun"/>
          <w:rFonts w:asciiTheme="minorHAnsi" w:hAnsiTheme="minorHAnsi" w:cstheme="minorHAnsi"/>
          <w:sz w:val="22"/>
          <w:szCs w:val="22"/>
        </w:rPr>
        <w:t>include</w:t>
      </w:r>
      <w:r w:rsidR="00297997" w:rsidRPr="00531604">
        <w:rPr>
          <w:rStyle w:val="normaltextrun"/>
          <w:rFonts w:asciiTheme="minorHAnsi" w:hAnsiTheme="minorHAnsi" w:cstheme="minorHAnsi"/>
          <w:sz w:val="22"/>
          <w:szCs w:val="22"/>
        </w:rPr>
        <w:t xml:space="preserve"> some</w:t>
      </w:r>
      <w:r w:rsidR="003208E7" w:rsidRPr="00531604">
        <w:rPr>
          <w:rStyle w:val="normaltextrun"/>
          <w:rFonts w:asciiTheme="minorHAnsi" w:hAnsiTheme="minorHAnsi" w:cstheme="minorHAnsi"/>
          <w:sz w:val="22"/>
          <w:szCs w:val="22"/>
        </w:rPr>
        <w:t xml:space="preserve"> terminology in this part because of its specific meaning under the Act and associated legislation. </w:t>
      </w:r>
      <w:r w:rsidR="00297997" w:rsidRPr="00531604">
        <w:rPr>
          <w:rStyle w:val="normaltextrun"/>
          <w:rFonts w:asciiTheme="minorHAnsi" w:hAnsiTheme="minorHAnsi" w:cstheme="minorHAnsi"/>
          <w:sz w:val="22"/>
          <w:szCs w:val="22"/>
        </w:rPr>
        <w:t xml:space="preserve"> </w:t>
      </w:r>
      <w:r w:rsidRPr="00531604">
        <w:rPr>
          <w:rStyle w:val="normaltextrun"/>
          <w:rFonts w:asciiTheme="minorHAnsi" w:hAnsiTheme="minorHAnsi" w:cstheme="minorHAnsi"/>
          <w:sz w:val="22"/>
          <w:szCs w:val="22"/>
        </w:rPr>
        <w:t xml:space="preserve"> </w:t>
      </w:r>
      <w:r w:rsidR="003208E7" w:rsidRPr="00531604">
        <w:rPr>
          <w:rStyle w:val="normaltextrun"/>
          <w:rFonts w:asciiTheme="minorHAnsi" w:hAnsiTheme="minorHAnsi" w:cstheme="minorHAnsi"/>
          <w:sz w:val="22"/>
          <w:szCs w:val="22"/>
        </w:rPr>
        <w:t>W</w:t>
      </w:r>
      <w:r w:rsidR="00D1662E" w:rsidRPr="00531604">
        <w:rPr>
          <w:rStyle w:val="normaltextrun"/>
          <w:rFonts w:asciiTheme="minorHAnsi" w:hAnsiTheme="minorHAnsi" w:cstheme="minorHAnsi"/>
          <w:sz w:val="22"/>
          <w:szCs w:val="22"/>
        </w:rPr>
        <w:t>e</w:t>
      </w:r>
      <w:r w:rsidR="003208E7" w:rsidRPr="00531604">
        <w:rPr>
          <w:rStyle w:val="normaltextrun"/>
          <w:rFonts w:asciiTheme="minorHAnsi" w:hAnsiTheme="minorHAnsi" w:cstheme="minorHAnsi"/>
          <w:sz w:val="22"/>
          <w:szCs w:val="22"/>
        </w:rPr>
        <w:t xml:space="preserve"> acknowledge that some of</w:t>
      </w:r>
      <w:r w:rsidR="00D1662E" w:rsidRPr="00531604">
        <w:rPr>
          <w:rStyle w:val="normaltextrun"/>
          <w:rFonts w:asciiTheme="minorHAnsi" w:hAnsiTheme="minorHAnsi" w:cstheme="minorHAnsi"/>
          <w:sz w:val="22"/>
          <w:szCs w:val="22"/>
        </w:rPr>
        <w:t xml:space="preserve"> the language used</w:t>
      </w:r>
      <w:r w:rsidRPr="00531604">
        <w:rPr>
          <w:rStyle w:val="normaltextrun"/>
          <w:rFonts w:asciiTheme="minorHAnsi" w:hAnsiTheme="minorHAnsi" w:cstheme="minorHAnsi"/>
          <w:sz w:val="22"/>
          <w:szCs w:val="22"/>
        </w:rPr>
        <w:t xml:space="preserve"> may be distressing</w:t>
      </w:r>
      <w:r w:rsidR="00D1662E" w:rsidRPr="00531604">
        <w:rPr>
          <w:rStyle w:val="normaltextrun"/>
          <w:rFonts w:asciiTheme="minorHAnsi" w:hAnsiTheme="minorHAnsi" w:cstheme="minorHAnsi"/>
          <w:sz w:val="22"/>
          <w:szCs w:val="22"/>
        </w:rPr>
        <w:t xml:space="preserve">, in which case we encourage you to reach out to </w:t>
      </w:r>
      <w:r w:rsidR="00A62BF2" w:rsidRPr="00531604">
        <w:rPr>
          <w:rStyle w:val="normaltextrun"/>
          <w:rFonts w:asciiTheme="minorHAnsi" w:hAnsiTheme="minorHAnsi" w:cstheme="minorHAnsi"/>
          <w:sz w:val="22"/>
          <w:szCs w:val="22"/>
        </w:rPr>
        <w:t xml:space="preserve">your People &amp; Culture Business Partner and/or </w:t>
      </w:r>
      <w:r w:rsidR="00D1662E" w:rsidRPr="00531604">
        <w:rPr>
          <w:rStyle w:val="normaltextrun"/>
          <w:rFonts w:asciiTheme="minorHAnsi" w:hAnsiTheme="minorHAnsi" w:cstheme="minorHAnsi"/>
          <w:sz w:val="22"/>
          <w:szCs w:val="22"/>
        </w:rPr>
        <w:t xml:space="preserve">our EAP </w:t>
      </w:r>
      <w:r w:rsidR="00A62BF2" w:rsidRPr="00531604">
        <w:rPr>
          <w:rStyle w:val="normaltextrun"/>
          <w:rFonts w:asciiTheme="minorHAnsi" w:hAnsiTheme="minorHAnsi" w:cstheme="minorHAnsi"/>
          <w:sz w:val="22"/>
          <w:szCs w:val="22"/>
        </w:rPr>
        <w:t>provider</w:t>
      </w:r>
      <w:r w:rsidRPr="00531604">
        <w:rPr>
          <w:rStyle w:val="normaltextrun"/>
          <w:rFonts w:asciiTheme="minorHAnsi" w:hAnsiTheme="minorHAnsi" w:cstheme="minorHAnsi"/>
          <w:sz w:val="22"/>
          <w:szCs w:val="22"/>
        </w:rPr>
        <w:t xml:space="preserve"> </w:t>
      </w:r>
      <w:r w:rsidR="00A62BF2" w:rsidRPr="00531604">
        <w:rPr>
          <w:rStyle w:val="normaltextrun"/>
          <w:rFonts w:asciiTheme="minorHAnsi" w:hAnsiTheme="minorHAnsi" w:cstheme="minorHAnsi"/>
          <w:sz w:val="22"/>
          <w:szCs w:val="22"/>
        </w:rPr>
        <w:t>for support.</w:t>
      </w:r>
    </w:p>
    <w:p w14:paraId="6FFDFB8D" w14:textId="77777777" w:rsidR="00C129F0" w:rsidRPr="00531604" w:rsidRDefault="00C129F0" w:rsidP="00080268">
      <w:pPr>
        <w:pStyle w:val="paragraph"/>
        <w:spacing w:before="0" w:beforeAutospacing="0" w:after="0" w:afterAutospacing="0"/>
        <w:textAlignment w:val="baseline"/>
        <w:rPr>
          <w:rStyle w:val="normaltextrun"/>
          <w:rFonts w:asciiTheme="minorHAnsi" w:hAnsiTheme="minorHAnsi" w:cstheme="minorHAnsi"/>
          <w:sz w:val="22"/>
          <w:szCs w:val="22"/>
        </w:rPr>
      </w:pPr>
    </w:p>
    <w:p w14:paraId="01A24D07" w14:textId="45C11BB1" w:rsidR="00884C49" w:rsidRPr="003B432B" w:rsidRDefault="00591806" w:rsidP="00080268">
      <w:pPr>
        <w:pStyle w:val="paragraph"/>
        <w:spacing w:before="0" w:beforeAutospacing="0" w:after="0" w:afterAutospacing="0"/>
        <w:ind w:left="0" w:firstLine="0"/>
        <w:textAlignment w:val="baseline"/>
        <w:rPr>
          <w:rFonts w:asciiTheme="minorHAnsi" w:hAnsiTheme="minorHAnsi" w:cstheme="minorHAnsi"/>
        </w:rPr>
      </w:pPr>
      <w:r w:rsidRPr="00531604">
        <w:rPr>
          <w:rStyle w:val="normaltextrun"/>
          <w:rFonts w:asciiTheme="minorHAnsi" w:hAnsiTheme="minorHAnsi" w:cstheme="minorHAnsi"/>
          <w:b/>
          <w:bCs/>
          <w:sz w:val="22"/>
          <w:szCs w:val="22"/>
        </w:rPr>
        <w:t>Note:</w:t>
      </w:r>
      <w:r w:rsidRPr="00531604">
        <w:rPr>
          <w:rStyle w:val="normaltextrun"/>
          <w:rFonts w:asciiTheme="minorHAnsi" w:hAnsiTheme="minorHAnsi" w:cstheme="minorHAnsi"/>
          <w:sz w:val="22"/>
          <w:szCs w:val="22"/>
        </w:rPr>
        <w:t xml:space="preserve"> </w:t>
      </w:r>
      <w:r w:rsidR="00884C49" w:rsidRPr="00531604">
        <w:rPr>
          <w:rStyle w:val="normaltextrun"/>
          <w:rFonts w:asciiTheme="minorHAnsi" w:hAnsiTheme="minorHAnsi" w:cstheme="minorHAnsi"/>
          <w:sz w:val="22"/>
          <w:szCs w:val="22"/>
        </w:rPr>
        <w:t>Leave only applies to permanent or fixed term Employees unless it is specifically stated that it applies to casual Employees. Part</w:t>
      </w:r>
      <w:r w:rsidR="00EC2444">
        <w:rPr>
          <w:rStyle w:val="normaltextrun"/>
          <w:rFonts w:asciiTheme="minorHAnsi" w:hAnsiTheme="minorHAnsi" w:cstheme="minorHAnsi"/>
          <w:sz w:val="22"/>
          <w:szCs w:val="22"/>
        </w:rPr>
        <w:t>-</w:t>
      </w:r>
      <w:r w:rsidR="00884C49" w:rsidRPr="00531604">
        <w:rPr>
          <w:rStyle w:val="normaltextrun"/>
          <w:rFonts w:asciiTheme="minorHAnsi" w:hAnsiTheme="minorHAnsi" w:cstheme="minorHAnsi"/>
          <w:sz w:val="22"/>
          <w:szCs w:val="22"/>
        </w:rPr>
        <w:t>time Employees accrue leave on a pro-rat</w:t>
      </w:r>
      <w:ins w:id="404" w:author="Kaitlin McCollow" w:date="2024-04-15T15:08:00Z">
        <w:r w:rsidR="00AF480A">
          <w:rPr>
            <w:rStyle w:val="normaltextrun"/>
            <w:rFonts w:asciiTheme="minorHAnsi" w:hAnsiTheme="minorHAnsi" w:cstheme="minorHAnsi"/>
            <w:sz w:val="22"/>
            <w:szCs w:val="22"/>
          </w:rPr>
          <w:t>a</w:t>
        </w:r>
      </w:ins>
      <w:del w:id="405" w:author="Kaitlin McCollow" w:date="2024-04-15T15:08:00Z">
        <w:r w:rsidR="00884C49" w:rsidRPr="00531604" w:rsidDel="00AF480A">
          <w:rPr>
            <w:rStyle w:val="normaltextrun"/>
            <w:rFonts w:asciiTheme="minorHAnsi" w:hAnsiTheme="minorHAnsi" w:cstheme="minorHAnsi"/>
            <w:sz w:val="22"/>
            <w:szCs w:val="22"/>
          </w:rPr>
          <w:delText>ed</w:delText>
        </w:r>
      </w:del>
      <w:r w:rsidR="00884C49" w:rsidRPr="00531604">
        <w:rPr>
          <w:rStyle w:val="normaltextrun"/>
          <w:rFonts w:asciiTheme="minorHAnsi" w:hAnsiTheme="minorHAnsi" w:cstheme="minorHAnsi"/>
          <w:sz w:val="22"/>
          <w:szCs w:val="22"/>
        </w:rPr>
        <w:t xml:space="preserve"> basis unless otherwise stated. </w:t>
      </w:r>
      <w:r w:rsidR="00884C49" w:rsidRPr="00531604">
        <w:rPr>
          <w:rStyle w:val="eop"/>
          <w:rFonts w:asciiTheme="minorHAnsi" w:hAnsiTheme="minorHAnsi" w:cstheme="minorHAnsi"/>
          <w:sz w:val="22"/>
          <w:szCs w:val="22"/>
        </w:rPr>
        <w:t> </w:t>
      </w:r>
      <w:r w:rsidR="00884C49" w:rsidRPr="003B432B">
        <w:rPr>
          <w:rStyle w:val="eop"/>
          <w:rFonts w:asciiTheme="minorHAnsi" w:hAnsiTheme="minorHAnsi" w:cstheme="minorHAnsi"/>
        </w:rPr>
        <w:t> </w:t>
      </w:r>
    </w:p>
    <w:p w14:paraId="08BE7250" w14:textId="6DEED3D8" w:rsidR="000E25E6" w:rsidRPr="00B46C0D" w:rsidRDefault="00BD613A" w:rsidP="00D6149E">
      <w:pPr>
        <w:pStyle w:val="Heading2"/>
      </w:pPr>
      <w:bookmarkStart w:id="406" w:name="_Toc157606612"/>
      <w:bookmarkStart w:id="407" w:name="_Toc160199943"/>
      <w:r>
        <w:rPr>
          <w:rStyle w:val="normaltextrun"/>
          <w:szCs w:val="24"/>
        </w:rPr>
        <w:t>1</w:t>
      </w:r>
      <w:r w:rsidR="00D362D4">
        <w:rPr>
          <w:rStyle w:val="normaltextrun"/>
          <w:szCs w:val="24"/>
        </w:rPr>
        <w:t>7</w:t>
      </w:r>
      <w:r>
        <w:rPr>
          <w:rStyle w:val="normaltextrun"/>
          <w:szCs w:val="24"/>
        </w:rPr>
        <w:tab/>
      </w:r>
      <w:r w:rsidR="00884C49" w:rsidRPr="00B46C0D">
        <w:rPr>
          <w:rStyle w:val="normaltextrun"/>
          <w:szCs w:val="24"/>
        </w:rPr>
        <w:t>PERSONAL LEAVE</w:t>
      </w:r>
      <w:bookmarkEnd w:id="406"/>
      <w:bookmarkEnd w:id="407"/>
      <w:r w:rsidR="00884C49" w:rsidRPr="00B46C0D">
        <w:rPr>
          <w:rStyle w:val="eop"/>
          <w:szCs w:val="24"/>
        </w:rPr>
        <w:t> </w:t>
      </w:r>
    </w:p>
    <w:p w14:paraId="32B73CAF" w14:textId="44D26B92" w:rsidR="0035091C" w:rsidRPr="007E110A" w:rsidRDefault="004D2548" w:rsidP="00CF681C">
      <w:pPr>
        <w:pStyle w:val="Heading3"/>
        <w:keepNext w:val="0"/>
        <w:keepLines w:val="0"/>
        <w:spacing w:before="120"/>
        <w:jc w:val="both"/>
        <w:rPr>
          <w:rFonts w:eastAsiaTheme="minorEastAsia" w:cstheme="minorBidi"/>
          <w:szCs w:val="22"/>
        </w:rPr>
      </w:pPr>
      <w:r>
        <w:rPr>
          <w:rFonts w:ascii="Arial" w:hAnsi="Arial" w:cs="Arial"/>
          <w:szCs w:val="22"/>
          <w:lang w:val="en-US"/>
        </w:rPr>
        <w:t>17.1</w:t>
      </w:r>
      <w:r>
        <w:rPr>
          <w:rFonts w:ascii="Arial" w:hAnsi="Arial" w:cs="Arial"/>
          <w:szCs w:val="22"/>
          <w:lang w:val="en-US"/>
        </w:rPr>
        <w:tab/>
      </w:r>
      <w:r w:rsidR="0035091C" w:rsidRPr="007E110A">
        <w:rPr>
          <w:rFonts w:eastAsiaTheme="minorEastAsia" w:cstheme="minorBidi"/>
          <w:szCs w:val="22"/>
        </w:rPr>
        <w:t>Personal leave can be taken:</w:t>
      </w:r>
    </w:p>
    <w:p w14:paraId="3A9FDF30" w14:textId="58B41339" w:rsidR="0035091C" w:rsidRPr="007E110A" w:rsidRDefault="0035091C" w:rsidP="00B8706E">
      <w:pPr>
        <w:pStyle w:val="ListParagraph"/>
        <w:keepNext/>
        <w:keepLines/>
        <w:numPr>
          <w:ilvl w:val="0"/>
          <w:numId w:val="42"/>
        </w:numPr>
        <w:spacing w:before="200"/>
        <w:ind w:left="2127"/>
        <w:jc w:val="both"/>
        <w:outlineLvl w:val="3"/>
        <w:rPr>
          <w:rFonts w:asciiTheme="minorHAnsi" w:eastAsiaTheme="majorEastAsia" w:hAnsiTheme="minorHAnsi" w:cstheme="minorHAnsi"/>
          <w:sz w:val="22"/>
          <w:szCs w:val="22"/>
        </w:rPr>
      </w:pPr>
      <w:r w:rsidRPr="007E110A">
        <w:rPr>
          <w:rFonts w:asciiTheme="minorHAnsi" w:eastAsiaTheme="majorEastAsia" w:hAnsiTheme="minorHAnsi" w:cstheme="minorHAnsi"/>
          <w:sz w:val="22"/>
          <w:szCs w:val="22"/>
        </w:rPr>
        <w:t xml:space="preserve">where an </w:t>
      </w:r>
      <w:r w:rsidR="00FF6EBA" w:rsidRPr="007E110A">
        <w:rPr>
          <w:rFonts w:asciiTheme="minorHAnsi" w:eastAsiaTheme="majorEastAsia" w:hAnsiTheme="minorHAnsi" w:cstheme="minorHAnsi"/>
          <w:sz w:val="22"/>
          <w:szCs w:val="22"/>
        </w:rPr>
        <w:t>E</w:t>
      </w:r>
      <w:r w:rsidRPr="007E110A">
        <w:rPr>
          <w:rFonts w:asciiTheme="minorHAnsi" w:eastAsiaTheme="majorEastAsia" w:hAnsiTheme="minorHAnsi" w:cstheme="minorHAnsi"/>
          <w:sz w:val="22"/>
          <w:szCs w:val="22"/>
        </w:rPr>
        <w:t xml:space="preserve">mployee is not fit for work due to a personal illness or injury affecting the </w:t>
      </w:r>
      <w:r w:rsidR="00FF6EBA" w:rsidRPr="007E110A">
        <w:rPr>
          <w:rFonts w:asciiTheme="minorHAnsi" w:eastAsiaTheme="majorEastAsia" w:hAnsiTheme="minorHAnsi" w:cstheme="minorHAnsi"/>
          <w:sz w:val="22"/>
          <w:szCs w:val="22"/>
        </w:rPr>
        <w:t>E</w:t>
      </w:r>
      <w:r w:rsidRPr="007E110A">
        <w:rPr>
          <w:rFonts w:asciiTheme="minorHAnsi" w:eastAsiaTheme="majorEastAsia" w:hAnsiTheme="minorHAnsi" w:cstheme="minorHAnsi"/>
          <w:sz w:val="22"/>
          <w:szCs w:val="22"/>
        </w:rPr>
        <w:t>mployee (Sick Leave</w:t>
      </w:r>
      <w:proofErr w:type="gramStart"/>
      <w:r w:rsidRPr="007E110A">
        <w:rPr>
          <w:rFonts w:asciiTheme="minorHAnsi" w:eastAsiaTheme="majorEastAsia" w:hAnsiTheme="minorHAnsi" w:cstheme="minorHAnsi"/>
          <w:sz w:val="22"/>
          <w:szCs w:val="22"/>
        </w:rPr>
        <w:t>);</w:t>
      </w:r>
      <w:proofErr w:type="gramEnd"/>
      <w:r w:rsidRPr="007E110A">
        <w:rPr>
          <w:rFonts w:asciiTheme="minorHAnsi" w:eastAsiaTheme="majorEastAsia" w:hAnsiTheme="minorHAnsi" w:cstheme="minorHAnsi"/>
          <w:sz w:val="22"/>
          <w:szCs w:val="22"/>
        </w:rPr>
        <w:t xml:space="preserve"> </w:t>
      </w:r>
    </w:p>
    <w:p w14:paraId="22421792" w14:textId="77777777" w:rsidR="0035091C" w:rsidRPr="007E110A" w:rsidRDefault="0035091C" w:rsidP="00B8706E">
      <w:pPr>
        <w:pStyle w:val="ListParagraph"/>
        <w:keepNext/>
        <w:keepLines/>
        <w:numPr>
          <w:ilvl w:val="0"/>
          <w:numId w:val="42"/>
        </w:numPr>
        <w:spacing w:before="200"/>
        <w:ind w:left="2127"/>
        <w:jc w:val="both"/>
        <w:outlineLvl w:val="3"/>
        <w:rPr>
          <w:rFonts w:asciiTheme="minorHAnsi" w:eastAsiaTheme="majorEastAsia" w:hAnsiTheme="minorHAnsi" w:cstheme="minorHAnsi"/>
          <w:sz w:val="22"/>
          <w:szCs w:val="22"/>
        </w:rPr>
      </w:pPr>
      <w:r w:rsidRPr="007E110A">
        <w:rPr>
          <w:rFonts w:asciiTheme="minorHAnsi" w:eastAsiaTheme="majorEastAsia" w:hAnsiTheme="minorHAnsi" w:cstheme="minorHAnsi"/>
          <w:sz w:val="22"/>
          <w:szCs w:val="22"/>
        </w:rPr>
        <w:t xml:space="preserve">as Carer’s </w:t>
      </w:r>
      <w:proofErr w:type="gramStart"/>
      <w:r w:rsidRPr="007E110A">
        <w:rPr>
          <w:rFonts w:asciiTheme="minorHAnsi" w:eastAsiaTheme="majorEastAsia" w:hAnsiTheme="minorHAnsi" w:cstheme="minorHAnsi"/>
          <w:sz w:val="22"/>
          <w:szCs w:val="22"/>
        </w:rPr>
        <w:t>Leave;</w:t>
      </w:r>
      <w:proofErr w:type="gramEnd"/>
    </w:p>
    <w:p w14:paraId="5C8EFB6D" w14:textId="77777777" w:rsidR="0035091C" w:rsidRPr="007E110A" w:rsidRDefault="0035091C" w:rsidP="00B8706E">
      <w:pPr>
        <w:pStyle w:val="ListParagraph"/>
        <w:keepNext/>
        <w:keepLines/>
        <w:numPr>
          <w:ilvl w:val="0"/>
          <w:numId w:val="42"/>
        </w:numPr>
        <w:spacing w:before="200"/>
        <w:ind w:left="2127"/>
        <w:jc w:val="both"/>
        <w:outlineLvl w:val="3"/>
        <w:rPr>
          <w:rFonts w:asciiTheme="minorHAnsi" w:eastAsiaTheme="majorEastAsia" w:hAnsiTheme="minorHAnsi" w:cstheme="minorHAnsi"/>
          <w:sz w:val="22"/>
          <w:szCs w:val="22"/>
        </w:rPr>
      </w:pPr>
      <w:r w:rsidRPr="007E110A">
        <w:rPr>
          <w:rFonts w:asciiTheme="minorHAnsi" w:eastAsiaTheme="majorEastAsia" w:hAnsiTheme="minorHAnsi" w:cstheme="minorHAnsi"/>
          <w:sz w:val="22"/>
          <w:szCs w:val="22"/>
        </w:rPr>
        <w:t xml:space="preserve">as Urgent Pressing Necessity </w:t>
      </w:r>
      <w:proofErr w:type="gramStart"/>
      <w:r w:rsidRPr="007E110A">
        <w:rPr>
          <w:rFonts w:asciiTheme="minorHAnsi" w:eastAsiaTheme="majorEastAsia" w:hAnsiTheme="minorHAnsi" w:cstheme="minorHAnsi"/>
          <w:sz w:val="22"/>
          <w:szCs w:val="22"/>
        </w:rPr>
        <w:t>Leave;</w:t>
      </w:r>
      <w:proofErr w:type="gramEnd"/>
    </w:p>
    <w:p w14:paraId="4A363125" w14:textId="2034CB8E" w:rsidR="00CF681C" w:rsidRPr="007E110A" w:rsidRDefault="0035091C" w:rsidP="00B8706E">
      <w:pPr>
        <w:pStyle w:val="ListParagraph"/>
        <w:keepNext/>
        <w:keepLines/>
        <w:numPr>
          <w:ilvl w:val="0"/>
          <w:numId w:val="42"/>
        </w:numPr>
        <w:spacing w:before="200"/>
        <w:ind w:left="2127"/>
        <w:jc w:val="both"/>
        <w:outlineLvl w:val="3"/>
        <w:rPr>
          <w:rFonts w:asciiTheme="minorHAnsi" w:eastAsiaTheme="majorEastAsia" w:hAnsiTheme="minorHAnsi" w:cstheme="minorBidi"/>
          <w:sz w:val="22"/>
          <w:szCs w:val="22"/>
        </w:rPr>
      </w:pPr>
      <w:r w:rsidRPr="007E110A">
        <w:rPr>
          <w:rFonts w:asciiTheme="minorHAnsi" w:eastAsiaTheme="majorEastAsia" w:hAnsiTheme="minorHAnsi" w:cstheme="minorBidi"/>
          <w:sz w:val="22"/>
          <w:szCs w:val="22"/>
        </w:rPr>
        <w:t xml:space="preserve">for preventative medical </w:t>
      </w:r>
      <w:proofErr w:type="gramStart"/>
      <w:r w:rsidRPr="007E110A">
        <w:rPr>
          <w:rFonts w:asciiTheme="minorHAnsi" w:eastAsiaTheme="majorEastAsia" w:hAnsiTheme="minorHAnsi" w:cstheme="minorBidi"/>
          <w:sz w:val="22"/>
          <w:szCs w:val="22"/>
        </w:rPr>
        <w:t>purposes</w:t>
      </w:r>
      <w:r w:rsidR="00CF681C" w:rsidRPr="007E110A">
        <w:rPr>
          <w:rFonts w:asciiTheme="minorHAnsi" w:eastAsiaTheme="majorEastAsia" w:hAnsiTheme="minorHAnsi" w:cstheme="minorBidi"/>
          <w:sz w:val="22"/>
          <w:szCs w:val="22"/>
        </w:rPr>
        <w:t>;</w:t>
      </w:r>
      <w:proofErr w:type="gramEnd"/>
      <w:r w:rsidRPr="007E110A">
        <w:rPr>
          <w:rFonts w:asciiTheme="minorHAnsi" w:eastAsiaTheme="majorEastAsia" w:hAnsiTheme="minorHAnsi" w:cstheme="minorBidi"/>
          <w:sz w:val="22"/>
          <w:szCs w:val="22"/>
        </w:rPr>
        <w:t xml:space="preserve"> </w:t>
      </w:r>
    </w:p>
    <w:p w14:paraId="7450780F" w14:textId="46B77A41" w:rsidR="0035091C" w:rsidRPr="007E110A" w:rsidRDefault="0035091C" w:rsidP="00B8706E">
      <w:pPr>
        <w:pStyle w:val="ListParagraph"/>
        <w:keepNext/>
        <w:keepLines/>
        <w:numPr>
          <w:ilvl w:val="0"/>
          <w:numId w:val="42"/>
        </w:numPr>
        <w:spacing w:before="200"/>
        <w:ind w:left="2127"/>
        <w:jc w:val="both"/>
        <w:outlineLvl w:val="3"/>
        <w:rPr>
          <w:rFonts w:asciiTheme="minorHAnsi" w:eastAsiaTheme="majorEastAsia" w:hAnsiTheme="minorHAnsi" w:cstheme="minorHAnsi"/>
          <w:sz w:val="22"/>
          <w:szCs w:val="22"/>
        </w:rPr>
      </w:pPr>
      <w:r w:rsidRPr="007E110A">
        <w:rPr>
          <w:rFonts w:asciiTheme="minorHAnsi" w:eastAsiaTheme="majorEastAsia" w:hAnsiTheme="minorHAnsi" w:cstheme="minorHAnsi"/>
          <w:sz w:val="22"/>
          <w:szCs w:val="22"/>
        </w:rPr>
        <w:t xml:space="preserve">to support the </w:t>
      </w:r>
      <w:r w:rsidR="00FF6EBA" w:rsidRPr="007E110A">
        <w:rPr>
          <w:rFonts w:asciiTheme="minorHAnsi" w:eastAsiaTheme="majorEastAsia" w:hAnsiTheme="minorHAnsi" w:cstheme="minorHAnsi"/>
          <w:sz w:val="22"/>
          <w:szCs w:val="22"/>
        </w:rPr>
        <w:t>E</w:t>
      </w:r>
      <w:r w:rsidRPr="007E110A">
        <w:rPr>
          <w:rFonts w:asciiTheme="minorHAnsi" w:eastAsiaTheme="majorEastAsia" w:hAnsiTheme="minorHAnsi" w:cstheme="minorHAnsi"/>
          <w:sz w:val="22"/>
          <w:szCs w:val="22"/>
        </w:rPr>
        <w:t xml:space="preserve">mployee’s wellness and wellbeing; and/or </w:t>
      </w:r>
    </w:p>
    <w:p w14:paraId="1E3685AD" w14:textId="3171418B" w:rsidR="00B71E15" w:rsidRPr="007E110A" w:rsidRDefault="0035091C" w:rsidP="00B8706E">
      <w:pPr>
        <w:pStyle w:val="ListParagraph"/>
        <w:keepNext/>
        <w:keepLines/>
        <w:numPr>
          <w:ilvl w:val="0"/>
          <w:numId w:val="42"/>
        </w:numPr>
        <w:spacing w:before="200"/>
        <w:ind w:left="2127"/>
        <w:jc w:val="both"/>
        <w:outlineLvl w:val="3"/>
        <w:rPr>
          <w:rStyle w:val="normaltextrun"/>
          <w:rFonts w:asciiTheme="minorHAnsi" w:eastAsiaTheme="majorEastAsia" w:hAnsiTheme="minorHAnsi" w:cstheme="minorHAnsi"/>
          <w:sz w:val="22"/>
          <w:szCs w:val="22"/>
        </w:rPr>
      </w:pPr>
      <w:r w:rsidRPr="007E110A">
        <w:rPr>
          <w:rFonts w:asciiTheme="minorHAnsi" w:eastAsiaTheme="majorEastAsia" w:hAnsiTheme="minorHAnsi" w:cstheme="minorHAnsi"/>
          <w:sz w:val="22"/>
          <w:szCs w:val="22"/>
        </w:rPr>
        <w:t xml:space="preserve">during an emergency affecting an </w:t>
      </w:r>
      <w:proofErr w:type="gramStart"/>
      <w:r w:rsidR="00FF6EBA" w:rsidRPr="007E110A">
        <w:rPr>
          <w:rFonts w:asciiTheme="minorHAnsi" w:eastAsiaTheme="majorEastAsia" w:hAnsiTheme="minorHAnsi" w:cstheme="minorHAnsi"/>
          <w:sz w:val="22"/>
          <w:szCs w:val="22"/>
        </w:rPr>
        <w:t>E</w:t>
      </w:r>
      <w:r w:rsidRPr="007E110A">
        <w:rPr>
          <w:rFonts w:asciiTheme="minorHAnsi" w:eastAsiaTheme="majorEastAsia" w:hAnsiTheme="minorHAnsi" w:cstheme="minorHAnsi"/>
          <w:sz w:val="22"/>
          <w:szCs w:val="22"/>
        </w:rPr>
        <w:t>mployee’s</w:t>
      </w:r>
      <w:proofErr w:type="gramEnd"/>
      <w:r w:rsidRPr="007E110A">
        <w:rPr>
          <w:rFonts w:asciiTheme="minorHAnsi" w:eastAsiaTheme="majorEastAsia" w:hAnsiTheme="minorHAnsi" w:cstheme="minorHAnsi"/>
          <w:sz w:val="22"/>
          <w:szCs w:val="22"/>
        </w:rPr>
        <w:t xml:space="preserve"> pet. </w:t>
      </w:r>
    </w:p>
    <w:p w14:paraId="42AD04ED" w14:textId="08B8FFD1" w:rsidR="00884C49" w:rsidRDefault="00884C49" w:rsidP="00106F76">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Personal Leave Entitlement</w:t>
      </w:r>
    </w:p>
    <w:p w14:paraId="588194E5" w14:textId="2E4D4FCB" w:rsidR="00C92641" w:rsidRPr="00CD2944" w:rsidRDefault="00CD2944" w:rsidP="007E110A">
      <w:pPr>
        <w:pStyle w:val="paragraph"/>
        <w:spacing w:before="0" w:beforeAutospacing="0" w:after="240" w:afterAutospacing="0"/>
        <w:jc w:val="both"/>
        <w:textAlignment w:val="baseline"/>
        <w:rPr>
          <w:rStyle w:val="normaltextrun"/>
          <w:rFonts w:ascii="Arial" w:hAnsi="Arial" w:cs="Arial"/>
          <w:color w:val="E42313"/>
          <w:sz w:val="22"/>
          <w:szCs w:val="22"/>
        </w:rPr>
      </w:pPr>
      <w:r>
        <w:rPr>
          <w:rStyle w:val="normaltextrun"/>
          <w:rFonts w:ascii="Arial" w:hAnsi="Arial" w:cs="Arial"/>
          <w:sz w:val="22"/>
          <w:szCs w:val="22"/>
        </w:rPr>
        <w:t>17.2</w:t>
      </w:r>
      <w:r>
        <w:rPr>
          <w:rStyle w:val="normaltextrun"/>
          <w:rFonts w:ascii="Arial" w:hAnsi="Arial" w:cs="Arial"/>
          <w:sz w:val="22"/>
          <w:szCs w:val="22"/>
        </w:rPr>
        <w:tab/>
      </w:r>
      <w:r w:rsidR="00884C49" w:rsidRPr="00B50D36">
        <w:rPr>
          <w:rStyle w:val="normaltextrun"/>
          <w:rFonts w:ascii="Arial" w:hAnsi="Arial" w:cs="Arial"/>
          <w:sz w:val="22"/>
          <w:szCs w:val="22"/>
        </w:rPr>
        <w:t xml:space="preserve">Personal Leave accrues progressively during a year of service according to the Employee’s </w:t>
      </w:r>
      <w:r w:rsidR="00884C49" w:rsidRPr="00B50D36">
        <w:rPr>
          <w:rStyle w:val="findhit"/>
          <w:rFonts w:ascii="Arial" w:hAnsi="Arial"/>
          <w:sz w:val="22"/>
          <w:szCs w:val="22"/>
        </w:rPr>
        <w:t>ordinary</w:t>
      </w:r>
      <w:r w:rsidR="00884C49" w:rsidRPr="00B50D36">
        <w:rPr>
          <w:rStyle w:val="normaltextrun"/>
          <w:rFonts w:ascii="Arial" w:hAnsi="Arial" w:cs="Arial"/>
          <w:sz w:val="22"/>
          <w:szCs w:val="22"/>
        </w:rPr>
        <w:t xml:space="preserve"> hours of work. Personal Leave accumulates from year to year.</w:t>
      </w:r>
    </w:p>
    <w:p w14:paraId="053ACECC" w14:textId="157B21D1" w:rsidR="00C92641" w:rsidRPr="00CD2944" w:rsidRDefault="00CD2944" w:rsidP="007E110A">
      <w:pPr>
        <w:pStyle w:val="paragraph"/>
        <w:spacing w:before="0" w:beforeAutospacing="0" w:after="240" w:afterAutospacing="0"/>
        <w:jc w:val="both"/>
        <w:textAlignment w:val="baseline"/>
        <w:rPr>
          <w:rStyle w:val="normaltextrun"/>
          <w:rFonts w:ascii="Arial" w:hAnsi="Arial" w:cs="Arial"/>
          <w:color w:val="E42313"/>
          <w:sz w:val="22"/>
          <w:szCs w:val="22"/>
        </w:rPr>
      </w:pPr>
      <w:r>
        <w:rPr>
          <w:rStyle w:val="normaltextrun"/>
          <w:rFonts w:ascii="Arial" w:hAnsi="Arial" w:cs="Arial"/>
          <w:sz w:val="22"/>
          <w:szCs w:val="22"/>
        </w:rPr>
        <w:t xml:space="preserve">17.3 </w:t>
      </w:r>
      <w:r>
        <w:rPr>
          <w:rStyle w:val="normaltextrun"/>
          <w:rFonts w:ascii="Arial" w:hAnsi="Arial" w:cs="Arial"/>
          <w:sz w:val="22"/>
          <w:szCs w:val="22"/>
        </w:rPr>
        <w:tab/>
      </w:r>
      <w:r w:rsidR="00884C49" w:rsidRPr="00B50D36">
        <w:rPr>
          <w:rStyle w:val="normaltextrun"/>
          <w:rFonts w:ascii="Arial" w:hAnsi="Arial" w:cs="Arial"/>
          <w:sz w:val="22"/>
          <w:szCs w:val="22"/>
        </w:rPr>
        <w:t xml:space="preserve">Full time Employees accrue </w:t>
      </w:r>
      <w:r w:rsidR="00A2164A" w:rsidRPr="00B50D36">
        <w:rPr>
          <w:rStyle w:val="normaltextrun"/>
          <w:rFonts w:ascii="Arial" w:hAnsi="Arial" w:cs="Arial"/>
          <w:sz w:val="22"/>
          <w:szCs w:val="22"/>
        </w:rPr>
        <w:t xml:space="preserve">15 </w:t>
      </w:r>
      <w:r w:rsidR="00884C49" w:rsidRPr="00B50D36">
        <w:rPr>
          <w:rStyle w:val="normaltextrun"/>
          <w:rFonts w:ascii="Arial" w:hAnsi="Arial" w:cs="Arial"/>
          <w:sz w:val="22"/>
          <w:szCs w:val="22"/>
        </w:rPr>
        <w:t>days</w:t>
      </w:r>
      <w:r w:rsidR="00A2164A" w:rsidRPr="00B50D36">
        <w:rPr>
          <w:rStyle w:val="normaltextrun"/>
          <w:rFonts w:ascii="Arial" w:hAnsi="Arial" w:cs="Arial"/>
          <w:sz w:val="22"/>
          <w:szCs w:val="22"/>
        </w:rPr>
        <w:t xml:space="preserve"> </w:t>
      </w:r>
      <w:r w:rsidR="00884C49" w:rsidRPr="00B50D36">
        <w:rPr>
          <w:rStyle w:val="normaltextrun"/>
          <w:rFonts w:ascii="Arial" w:hAnsi="Arial" w:cs="Arial"/>
          <w:sz w:val="22"/>
          <w:szCs w:val="22"/>
        </w:rPr>
        <w:t xml:space="preserve">(at 7.6 hours per day) </w:t>
      </w:r>
      <w:r w:rsidR="00A2164A" w:rsidRPr="00B50D36">
        <w:rPr>
          <w:rStyle w:val="normaltextrun"/>
          <w:rFonts w:ascii="Arial" w:hAnsi="Arial" w:cs="Arial"/>
          <w:sz w:val="22"/>
          <w:szCs w:val="22"/>
        </w:rPr>
        <w:t xml:space="preserve">of </w:t>
      </w:r>
      <w:r w:rsidR="00884C49" w:rsidRPr="00B50D36">
        <w:rPr>
          <w:rStyle w:val="normaltextrun"/>
          <w:rFonts w:ascii="Arial" w:hAnsi="Arial" w:cs="Arial"/>
          <w:sz w:val="22"/>
          <w:szCs w:val="22"/>
        </w:rPr>
        <w:t>paid Personal Leave each year</w:t>
      </w:r>
      <w:r w:rsidR="001C617E" w:rsidRPr="00B50D36">
        <w:rPr>
          <w:rStyle w:val="normaltextrun"/>
          <w:rFonts w:ascii="Arial" w:hAnsi="Arial" w:cs="Arial"/>
          <w:sz w:val="22"/>
          <w:szCs w:val="22"/>
        </w:rPr>
        <w:t xml:space="preserve"> of service</w:t>
      </w:r>
      <w:r w:rsidR="00C92641" w:rsidRPr="00B50D36">
        <w:rPr>
          <w:rStyle w:val="normaltextrun"/>
          <w:rFonts w:ascii="Arial" w:hAnsi="Arial" w:cs="Arial"/>
          <w:sz w:val="22"/>
          <w:szCs w:val="22"/>
        </w:rPr>
        <w:t>.</w:t>
      </w:r>
    </w:p>
    <w:p w14:paraId="1B8A3E9C" w14:textId="459ED30B" w:rsidR="00C92641" w:rsidRPr="00655E0F" w:rsidRDefault="00884C49" w:rsidP="00B8706E">
      <w:pPr>
        <w:pStyle w:val="paragraph"/>
        <w:numPr>
          <w:ilvl w:val="1"/>
          <w:numId w:val="91"/>
        </w:numPr>
        <w:spacing w:before="0" w:beforeAutospacing="0" w:after="240" w:afterAutospacing="0"/>
        <w:ind w:left="851" w:hanging="851"/>
        <w:jc w:val="both"/>
        <w:textAlignment w:val="baseline"/>
        <w:rPr>
          <w:rStyle w:val="normaltextrun"/>
          <w:rFonts w:ascii="Arial" w:hAnsi="Arial" w:cs="Arial"/>
          <w:color w:val="E42313"/>
          <w:sz w:val="22"/>
          <w:szCs w:val="22"/>
        </w:rPr>
      </w:pPr>
      <w:r w:rsidRPr="00B50D36">
        <w:rPr>
          <w:rStyle w:val="normaltextrun"/>
          <w:rFonts w:ascii="Arial" w:hAnsi="Arial" w:cs="Arial"/>
          <w:sz w:val="22"/>
          <w:szCs w:val="22"/>
        </w:rPr>
        <w:t>Personal leave may be taken in hourly increments.</w:t>
      </w:r>
    </w:p>
    <w:p w14:paraId="569A6BF5" w14:textId="380DF4DB" w:rsidR="00884C49" w:rsidRPr="00655E0F" w:rsidRDefault="00884C49" w:rsidP="00431EA2">
      <w:pPr>
        <w:pStyle w:val="paragraph"/>
        <w:numPr>
          <w:ilvl w:val="1"/>
          <w:numId w:val="91"/>
        </w:numPr>
        <w:tabs>
          <w:tab w:val="left" w:pos="851"/>
        </w:tabs>
        <w:spacing w:before="0" w:beforeAutospacing="0" w:after="0" w:afterAutospacing="0"/>
        <w:ind w:left="851" w:hanging="851"/>
        <w:jc w:val="both"/>
        <w:textAlignment w:val="baseline"/>
        <w:rPr>
          <w:rStyle w:val="normaltextrun"/>
          <w:rFonts w:ascii="Arial" w:eastAsia="Arial" w:hAnsi="Arial" w:cs="Arial"/>
          <w:sz w:val="22"/>
          <w:szCs w:val="22"/>
          <w:lang w:eastAsia="en-US"/>
        </w:rPr>
      </w:pPr>
      <w:r w:rsidRPr="007E110A">
        <w:rPr>
          <w:rStyle w:val="normaltextrun"/>
          <w:rFonts w:ascii="Arial" w:hAnsi="Arial" w:cs="Arial"/>
          <w:sz w:val="22"/>
          <w:szCs w:val="22"/>
        </w:rPr>
        <w:t xml:space="preserve">A casual Employee is entitled to unpaid </w:t>
      </w:r>
      <w:ins w:id="408" w:author="Kaitlin McCollow" w:date="2024-04-15T15:09:00Z">
        <w:r w:rsidR="00431EA2">
          <w:rPr>
            <w:rStyle w:val="normaltextrun"/>
            <w:rFonts w:ascii="Arial" w:hAnsi="Arial" w:cs="Arial"/>
            <w:sz w:val="22"/>
            <w:szCs w:val="22"/>
          </w:rPr>
          <w:t>Personal</w:t>
        </w:r>
      </w:ins>
      <w:del w:id="409" w:author="Kaitlin McCollow" w:date="2024-04-15T15:09:00Z">
        <w:r w:rsidRPr="007E110A" w:rsidDel="00431EA2">
          <w:rPr>
            <w:rStyle w:val="normaltextrun"/>
            <w:rFonts w:ascii="Arial" w:hAnsi="Arial" w:cs="Arial"/>
            <w:sz w:val="22"/>
            <w:szCs w:val="22"/>
          </w:rPr>
          <w:delText>Carer’s</w:delText>
        </w:r>
      </w:del>
      <w:r w:rsidRPr="007E110A">
        <w:rPr>
          <w:rStyle w:val="normaltextrun"/>
          <w:rFonts w:ascii="Arial" w:hAnsi="Arial" w:cs="Arial"/>
          <w:sz w:val="22"/>
          <w:szCs w:val="22"/>
        </w:rPr>
        <w:t xml:space="preserve"> Leave in accordance with the Act. </w:t>
      </w:r>
      <w:r w:rsidRPr="007E110A">
        <w:rPr>
          <w:rStyle w:val="eop"/>
          <w:rFonts w:ascii="Arial" w:hAnsi="Arial" w:cs="Arial"/>
          <w:sz w:val="22"/>
          <w:szCs w:val="22"/>
        </w:rPr>
        <w:t> </w:t>
      </w:r>
    </w:p>
    <w:p w14:paraId="63E56330" w14:textId="407432D8" w:rsidR="00884C49" w:rsidRPr="00655E0F" w:rsidRDefault="00884C49" w:rsidP="1C18C501">
      <w:pPr>
        <w:pStyle w:val="paragraph"/>
        <w:spacing w:before="0" w:beforeAutospacing="0" w:after="0" w:afterAutospacing="0"/>
        <w:ind w:left="0" w:firstLine="0"/>
        <w:jc w:val="both"/>
        <w:textAlignment w:val="baseline"/>
        <w:rPr>
          <w:rFonts w:ascii="Arial" w:hAnsi="Arial" w:cs="Arial"/>
          <w:b/>
          <w:bCs/>
          <w:sz w:val="22"/>
          <w:szCs w:val="22"/>
        </w:rPr>
      </w:pPr>
      <w:r w:rsidRPr="00B50D36">
        <w:rPr>
          <w:rStyle w:val="normaltextrun"/>
          <w:rFonts w:ascii="Arial" w:hAnsi="Arial" w:cs="Arial"/>
          <w:b/>
          <w:bCs/>
          <w:sz w:val="22"/>
          <w:szCs w:val="22"/>
        </w:rPr>
        <w:t>Evidence</w:t>
      </w:r>
    </w:p>
    <w:p w14:paraId="1F316F38" w14:textId="7E1635C4" w:rsidR="00BD5D62" w:rsidRPr="007E110A" w:rsidRDefault="00655E0F" w:rsidP="007E110A">
      <w:pPr>
        <w:pStyle w:val="paragraph"/>
        <w:spacing w:before="0" w:beforeAutospacing="0" w:after="240" w:afterAutospacing="0"/>
        <w:jc w:val="both"/>
        <w:textAlignment w:val="baseline"/>
        <w:rPr>
          <w:rStyle w:val="normaltextrun"/>
          <w:rFonts w:asciiTheme="majorHAnsi" w:hAnsiTheme="majorHAnsi" w:cstheme="majorHAnsi"/>
          <w:color w:val="E42313"/>
          <w:sz w:val="22"/>
          <w:szCs w:val="22"/>
        </w:rPr>
      </w:pPr>
      <w:r>
        <w:rPr>
          <w:rStyle w:val="normaltextrun"/>
          <w:rFonts w:ascii="Arial" w:hAnsi="Arial" w:cs="Arial"/>
          <w:sz w:val="22"/>
          <w:szCs w:val="22"/>
        </w:rPr>
        <w:t xml:space="preserve">17.6 </w:t>
      </w:r>
      <w:r>
        <w:rPr>
          <w:rStyle w:val="normaltextrun"/>
          <w:rFonts w:ascii="Arial" w:hAnsi="Arial" w:cs="Arial"/>
          <w:sz w:val="22"/>
          <w:szCs w:val="22"/>
        </w:rPr>
        <w:tab/>
      </w:r>
      <w:r w:rsidR="00884C49" w:rsidRPr="007E110A">
        <w:rPr>
          <w:rStyle w:val="normaltextrun"/>
          <w:rFonts w:asciiTheme="majorHAnsi" w:hAnsiTheme="majorHAnsi" w:cstheme="majorHAnsi"/>
          <w:sz w:val="22"/>
          <w:szCs w:val="22"/>
        </w:rPr>
        <w:t xml:space="preserve">Employees must provide satisfactory evidence of the need to take Personal Leave </w:t>
      </w:r>
      <w:proofErr w:type="gramStart"/>
      <w:r w:rsidR="00884C49" w:rsidRPr="007E110A">
        <w:rPr>
          <w:rStyle w:val="normaltextrun"/>
          <w:rFonts w:asciiTheme="majorHAnsi" w:hAnsiTheme="majorHAnsi" w:cstheme="majorHAnsi"/>
          <w:sz w:val="22"/>
          <w:szCs w:val="22"/>
        </w:rPr>
        <w:t>where</w:t>
      </w:r>
      <w:proofErr w:type="gramEnd"/>
      <w:r w:rsidR="00884C49" w:rsidRPr="007E110A">
        <w:rPr>
          <w:rStyle w:val="normaltextrun"/>
          <w:rFonts w:asciiTheme="majorHAnsi" w:hAnsiTheme="majorHAnsi" w:cstheme="majorHAnsi"/>
          <w:color w:val="D13438"/>
          <w:sz w:val="22"/>
          <w:szCs w:val="22"/>
        </w:rPr>
        <w:t xml:space="preserve"> </w:t>
      </w:r>
      <w:r w:rsidR="00884C49" w:rsidRPr="007E110A">
        <w:rPr>
          <w:rStyle w:val="normaltextrun"/>
          <w:rFonts w:asciiTheme="majorHAnsi" w:hAnsiTheme="majorHAnsi" w:cstheme="majorHAnsi"/>
          <w:sz w:val="22"/>
          <w:szCs w:val="22"/>
        </w:rPr>
        <w:t>requested by Lifeblood.</w:t>
      </w:r>
    </w:p>
    <w:p w14:paraId="28547BCE" w14:textId="13A9A7BB" w:rsidR="000E25E6" w:rsidRPr="007E110A" w:rsidRDefault="00000114" w:rsidP="00B8706E">
      <w:pPr>
        <w:pStyle w:val="paragraph"/>
        <w:numPr>
          <w:ilvl w:val="1"/>
          <w:numId w:val="92"/>
        </w:numPr>
        <w:spacing w:before="0" w:beforeAutospacing="0" w:after="240" w:afterAutospacing="0"/>
        <w:ind w:left="851" w:hanging="851"/>
        <w:jc w:val="both"/>
        <w:textAlignment w:val="baseline"/>
        <w:rPr>
          <w:rStyle w:val="normaltextrun"/>
          <w:rFonts w:asciiTheme="majorHAnsi" w:hAnsiTheme="majorHAnsi" w:cstheme="majorHAnsi"/>
          <w:sz w:val="22"/>
          <w:szCs w:val="22"/>
        </w:rPr>
      </w:pPr>
      <w:r w:rsidRPr="007E110A">
        <w:rPr>
          <w:rStyle w:val="normaltextrun"/>
          <w:rFonts w:asciiTheme="majorHAnsi" w:hAnsiTheme="majorHAnsi" w:cstheme="majorHAnsi"/>
          <w:sz w:val="22"/>
          <w:szCs w:val="22"/>
        </w:rPr>
        <w:t xml:space="preserve">For sick leave </w:t>
      </w:r>
      <w:r w:rsidR="003A3AF1" w:rsidRPr="007E110A">
        <w:rPr>
          <w:rStyle w:val="normaltextrun"/>
          <w:rFonts w:asciiTheme="majorHAnsi" w:hAnsiTheme="majorHAnsi" w:cstheme="majorHAnsi"/>
          <w:sz w:val="22"/>
          <w:szCs w:val="22"/>
        </w:rPr>
        <w:t xml:space="preserve">(specifically) </w:t>
      </w:r>
      <w:proofErr w:type="gramStart"/>
      <w:r w:rsidRPr="007E110A">
        <w:rPr>
          <w:rStyle w:val="normaltextrun"/>
          <w:rFonts w:asciiTheme="majorHAnsi" w:hAnsiTheme="majorHAnsi" w:cstheme="majorHAnsi"/>
          <w:sz w:val="22"/>
          <w:szCs w:val="22"/>
        </w:rPr>
        <w:t>in excess of</w:t>
      </w:r>
      <w:proofErr w:type="gramEnd"/>
      <w:r w:rsidRPr="007E110A">
        <w:rPr>
          <w:rStyle w:val="normaltextrun"/>
          <w:rFonts w:asciiTheme="majorHAnsi" w:hAnsiTheme="majorHAnsi" w:cstheme="majorHAnsi"/>
          <w:sz w:val="22"/>
          <w:szCs w:val="22"/>
        </w:rPr>
        <w:t xml:space="preserve"> two (2) </w:t>
      </w:r>
      <w:r w:rsidR="00C0697C" w:rsidRPr="007E110A">
        <w:rPr>
          <w:rStyle w:val="normaltextrun"/>
          <w:rFonts w:asciiTheme="majorHAnsi" w:hAnsiTheme="majorHAnsi" w:cstheme="majorHAnsi"/>
          <w:sz w:val="22"/>
          <w:szCs w:val="22"/>
        </w:rPr>
        <w:t xml:space="preserve">consecutive </w:t>
      </w:r>
      <w:r w:rsidRPr="007E110A">
        <w:rPr>
          <w:rStyle w:val="normaltextrun"/>
          <w:rFonts w:asciiTheme="majorHAnsi" w:hAnsiTheme="majorHAnsi" w:cstheme="majorHAnsi"/>
          <w:sz w:val="22"/>
          <w:szCs w:val="22"/>
        </w:rPr>
        <w:t>working days</w:t>
      </w:r>
      <w:r w:rsidR="00C0697C" w:rsidRPr="007E110A">
        <w:rPr>
          <w:rStyle w:val="normaltextrun"/>
          <w:rFonts w:asciiTheme="majorHAnsi" w:hAnsiTheme="majorHAnsi" w:cstheme="majorHAnsi"/>
          <w:sz w:val="22"/>
          <w:szCs w:val="22"/>
        </w:rPr>
        <w:t>, including either side of a weekend,</w:t>
      </w:r>
      <w:r w:rsidRPr="007E110A">
        <w:rPr>
          <w:rStyle w:val="normaltextrun"/>
          <w:rFonts w:asciiTheme="majorHAnsi" w:hAnsiTheme="majorHAnsi" w:cstheme="majorHAnsi"/>
          <w:sz w:val="22"/>
          <w:szCs w:val="22"/>
        </w:rPr>
        <w:t xml:space="preserve"> the </w:t>
      </w:r>
      <w:r w:rsidR="005D7D00" w:rsidRPr="007E110A">
        <w:rPr>
          <w:rStyle w:val="normaltextrun"/>
          <w:rFonts w:asciiTheme="majorHAnsi" w:hAnsiTheme="majorHAnsi" w:cstheme="majorHAnsi"/>
          <w:sz w:val="22"/>
          <w:szCs w:val="22"/>
        </w:rPr>
        <w:t>E</w:t>
      </w:r>
      <w:r w:rsidRPr="007E110A">
        <w:rPr>
          <w:rStyle w:val="normaltextrun"/>
          <w:rFonts w:asciiTheme="majorHAnsi" w:hAnsiTheme="majorHAnsi" w:cstheme="majorHAnsi"/>
          <w:sz w:val="22"/>
          <w:szCs w:val="22"/>
        </w:rPr>
        <w:t xml:space="preserve">mployee is to provide evidence in accordance with subclause </w:t>
      </w:r>
      <w:r w:rsidR="00B42F0B" w:rsidRPr="007E110A">
        <w:rPr>
          <w:rStyle w:val="normaltextrun"/>
          <w:rFonts w:asciiTheme="majorHAnsi" w:hAnsiTheme="majorHAnsi" w:cstheme="majorHAnsi"/>
          <w:sz w:val="22"/>
          <w:szCs w:val="22"/>
        </w:rPr>
        <w:t>17.8</w:t>
      </w:r>
      <w:r w:rsidR="009824AF" w:rsidRPr="007E110A">
        <w:rPr>
          <w:rStyle w:val="normaltextrun"/>
          <w:rFonts w:asciiTheme="majorHAnsi" w:hAnsiTheme="majorHAnsi" w:cstheme="majorHAnsi"/>
          <w:sz w:val="22"/>
          <w:szCs w:val="22"/>
        </w:rPr>
        <w:t xml:space="preserve"> below</w:t>
      </w:r>
      <w:r w:rsidRPr="007E110A">
        <w:rPr>
          <w:rStyle w:val="normaltextrun"/>
          <w:rFonts w:asciiTheme="majorHAnsi" w:hAnsiTheme="majorHAnsi" w:cstheme="majorHAnsi"/>
          <w:sz w:val="22"/>
          <w:szCs w:val="22"/>
        </w:rPr>
        <w:t>.</w:t>
      </w:r>
    </w:p>
    <w:p w14:paraId="4A8725CD" w14:textId="4D6AE125" w:rsidR="00884C49" w:rsidRPr="007E110A" w:rsidRDefault="00884C49" w:rsidP="00B8706E">
      <w:pPr>
        <w:pStyle w:val="paragraph"/>
        <w:numPr>
          <w:ilvl w:val="1"/>
          <w:numId w:val="92"/>
        </w:numPr>
        <w:spacing w:before="0" w:beforeAutospacing="0" w:after="240" w:afterAutospacing="0"/>
        <w:ind w:left="851" w:hanging="851"/>
        <w:jc w:val="both"/>
        <w:textAlignment w:val="baseline"/>
        <w:rPr>
          <w:rStyle w:val="eop"/>
          <w:rFonts w:asciiTheme="majorHAnsi" w:hAnsiTheme="majorHAnsi" w:cstheme="majorHAnsi"/>
          <w:sz w:val="22"/>
          <w:szCs w:val="22"/>
        </w:rPr>
      </w:pPr>
      <w:r w:rsidRPr="007E110A">
        <w:rPr>
          <w:rStyle w:val="normaltextrun"/>
          <w:rFonts w:asciiTheme="majorHAnsi" w:hAnsiTheme="majorHAnsi" w:cstheme="majorHAnsi"/>
          <w:sz w:val="22"/>
          <w:szCs w:val="22"/>
        </w:rPr>
        <w:t>Satisfactory evidence</w:t>
      </w:r>
      <w:r w:rsidR="003D1657" w:rsidRPr="007E110A">
        <w:rPr>
          <w:rStyle w:val="normaltextrun"/>
          <w:rFonts w:asciiTheme="majorHAnsi" w:hAnsiTheme="majorHAnsi" w:cstheme="majorHAnsi"/>
          <w:sz w:val="22"/>
          <w:szCs w:val="22"/>
        </w:rPr>
        <w:t>, as outlined in Cl</w:t>
      </w:r>
      <w:r w:rsidR="00676505" w:rsidRPr="007E110A">
        <w:rPr>
          <w:rStyle w:val="normaltextrun"/>
          <w:rFonts w:asciiTheme="majorHAnsi" w:hAnsiTheme="majorHAnsi" w:cstheme="majorHAnsi"/>
          <w:sz w:val="22"/>
          <w:szCs w:val="22"/>
        </w:rPr>
        <w:t>a</w:t>
      </w:r>
      <w:r w:rsidR="003D1657" w:rsidRPr="007E110A">
        <w:rPr>
          <w:rStyle w:val="normaltextrun"/>
          <w:rFonts w:asciiTheme="majorHAnsi" w:hAnsiTheme="majorHAnsi" w:cstheme="majorHAnsi"/>
          <w:sz w:val="22"/>
          <w:szCs w:val="22"/>
        </w:rPr>
        <w:t xml:space="preserve">use </w:t>
      </w:r>
      <w:r w:rsidR="00676505" w:rsidRPr="007E110A">
        <w:rPr>
          <w:rStyle w:val="normaltextrun"/>
          <w:rFonts w:asciiTheme="majorHAnsi" w:hAnsiTheme="majorHAnsi" w:cstheme="majorHAnsi"/>
          <w:sz w:val="22"/>
          <w:szCs w:val="22"/>
        </w:rPr>
        <w:t>17.6 above,</w:t>
      </w:r>
      <w:r w:rsidRPr="007E110A">
        <w:rPr>
          <w:rStyle w:val="normaltextrun"/>
          <w:rFonts w:asciiTheme="majorHAnsi" w:hAnsiTheme="majorHAnsi" w:cstheme="majorHAnsi"/>
          <w:sz w:val="22"/>
          <w:szCs w:val="22"/>
        </w:rPr>
        <w:t xml:space="preserve"> includes </w:t>
      </w:r>
      <w:r w:rsidR="00677603" w:rsidRPr="007E110A">
        <w:rPr>
          <w:rFonts w:asciiTheme="majorHAnsi" w:eastAsiaTheme="minorEastAsia" w:hAnsiTheme="majorHAnsi" w:cstheme="majorHAnsi"/>
          <w:sz w:val="22"/>
          <w:szCs w:val="22"/>
        </w:rPr>
        <w:t xml:space="preserve">documentation such as </w:t>
      </w:r>
      <w:r w:rsidRPr="007E110A">
        <w:rPr>
          <w:rStyle w:val="normaltextrun"/>
          <w:rFonts w:asciiTheme="majorHAnsi" w:hAnsiTheme="majorHAnsi" w:cstheme="majorHAnsi"/>
          <w:sz w:val="22"/>
          <w:szCs w:val="22"/>
        </w:rPr>
        <w:t>medical certificates, statutory declarations and other reaso</w:t>
      </w:r>
      <w:r w:rsidR="009767EE" w:rsidRPr="007E110A">
        <w:rPr>
          <w:rStyle w:val="normaltextrun"/>
          <w:rFonts w:asciiTheme="majorHAnsi" w:hAnsiTheme="majorHAnsi" w:cstheme="majorHAnsi"/>
          <w:sz w:val="22"/>
          <w:szCs w:val="22"/>
        </w:rPr>
        <w:t>n</w:t>
      </w:r>
      <w:r w:rsidRPr="007E110A">
        <w:rPr>
          <w:rStyle w:val="normaltextrun"/>
          <w:rFonts w:asciiTheme="majorHAnsi" w:hAnsiTheme="majorHAnsi" w:cstheme="majorHAnsi"/>
          <w:sz w:val="22"/>
          <w:szCs w:val="22"/>
        </w:rPr>
        <w:t xml:space="preserve">able evidence that </w:t>
      </w:r>
      <w:r w:rsidR="00677603" w:rsidRPr="007E110A">
        <w:rPr>
          <w:rStyle w:val="normaltextrun"/>
          <w:rFonts w:asciiTheme="majorHAnsi" w:hAnsiTheme="majorHAnsi" w:cstheme="majorHAnsi"/>
          <w:sz w:val="22"/>
          <w:szCs w:val="22"/>
        </w:rPr>
        <w:t xml:space="preserve">would satisfy a reasonable person </w:t>
      </w:r>
      <w:r w:rsidR="00A515A6" w:rsidRPr="007E110A">
        <w:rPr>
          <w:rStyle w:val="normaltextrun"/>
          <w:rFonts w:asciiTheme="majorHAnsi" w:hAnsiTheme="majorHAnsi" w:cstheme="majorHAnsi"/>
          <w:sz w:val="22"/>
          <w:szCs w:val="22"/>
        </w:rPr>
        <w:t xml:space="preserve">and </w:t>
      </w:r>
      <w:r w:rsidRPr="007E110A">
        <w:rPr>
          <w:rStyle w:val="normaltextrun"/>
          <w:rFonts w:asciiTheme="majorHAnsi" w:hAnsiTheme="majorHAnsi" w:cstheme="majorHAnsi"/>
          <w:sz w:val="22"/>
          <w:szCs w:val="22"/>
        </w:rPr>
        <w:t>demonstrates the need for the Employee to take the Personal Leave such as evidence of a medical appointment. </w:t>
      </w:r>
      <w:r w:rsidRPr="007E110A">
        <w:rPr>
          <w:rStyle w:val="eop"/>
          <w:rFonts w:asciiTheme="majorHAnsi" w:hAnsiTheme="majorHAnsi" w:cstheme="majorHAnsi"/>
          <w:sz w:val="22"/>
          <w:szCs w:val="22"/>
        </w:rPr>
        <w:t> </w:t>
      </w:r>
    </w:p>
    <w:p w14:paraId="7438912C" w14:textId="3260181C" w:rsidR="000E25E6" w:rsidRPr="007E110A" w:rsidRDefault="00884C49" w:rsidP="007E110A">
      <w:pPr>
        <w:pStyle w:val="paragraph"/>
        <w:spacing w:before="0" w:beforeAutospacing="0" w:after="240" w:afterAutospacing="0"/>
        <w:ind w:left="0" w:firstLine="0"/>
        <w:jc w:val="both"/>
        <w:textAlignment w:val="baseline"/>
        <w:rPr>
          <w:rStyle w:val="eop"/>
          <w:rFonts w:asciiTheme="majorHAnsi" w:hAnsiTheme="majorHAnsi" w:cstheme="majorHAnsi"/>
          <w:b/>
          <w:sz w:val="22"/>
          <w:szCs w:val="22"/>
        </w:rPr>
      </w:pPr>
      <w:r w:rsidRPr="007E110A">
        <w:rPr>
          <w:rStyle w:val="normaltextrun"/>
          <w:rFonts w:asciiTheme="majorHAnsi" w:hAnsiTheme="majorHAnsi" w:cstheme="majorHAnsi"/>
          <w:b/>
          <w:sz w:val="22"/>
          <w:szCs w:val="22"/>
        </w:rPr>
        <w:t>Notice </w:t>
      </w:r>
    </w:p>
    <w:p w14:paraId="55EF1247" w14:textId="66810594" w:rsidR="00884C49" w:rsidRPr="007E110A" w:rsidRDefault="00884C49" w:rsidP="00B8706E">
      <w:pPr>
        <w:pStyle w:val="paragraph"/>
        <w:numPr>
          <w:ilvl w:val="1"/>
          <w:numId w:val="92"/>
        </w:numPr>
        <w:spacing w:before="0" w:beforeAutospacing="0" w:after="240" w:afterAutospacing="0"/>
        <w:ind w:left="851" w:hanging="851"/>
        <w:jc w:val="both"/>
        <w:textAlignment w:val="baseline"/>
        <w:rPr>
          <w:rFonts w:asciiTheme="majorHAnsi" w:hAnsiTheme="majorHAnsi" w:cstheme="majorHAnsi"/>
          <w:sz w:val="22"/>
          <w:szCs w:val="22"/>
        </w:rPr>
      </w:pPr>
      <w:r w:rsidRPr="007E110A">
        <w:rPr>
          <w:rStyle w:val="normaltextrun"/>
          <w:rFonts w:asciiTheme="majorHAnsi" w:hAnsiTheme="majorHAnsi" w:cstheme="majorHAnsi"/>
          <w:sz w:val="22"/>
          <w:szCs w:val="22"/>
        </w:rPr>
        <w:t>If an Employee requires Sick or Carer’s Leave, the Employee must notify their manager as soon as reasonably practicable:</w:t>
      </w:r>
      <w:r w:rsidRPr="007E110A">
        <w:rPr>
          <w:rStyle w:val="eop"/>
          <w:rFonts w:asciiTheme="majorHAnsi" w:hAnsiTheme="majorHAnsi" w:cstheme="majorHAnsi"/>
          <w:sz w:val="22"/>
          <w:szCs w:val="22"/>
        </w:rPr>
        <w:t> </w:t>
      </w:r>
    </w:p>
    <w:p w14:paraId="4F9D174B" w14:textId="3C2AD14B" w:rsidR="00884C49" w:rsidRPr="007E110A" w:rsidRDefault="00884C49" w:rsidP="00B8706E">
      <w:pPr>
        <w:pStyle w:val="ListParagraph"/>
        <w:keepNext/>
        <w:keepLines/>
        <w:numPr>
          <w:ilvl w:val="2"/>
          <w:numId w:val="23"/>
        </w:numPr>
        <w:spacing w:before="200" w:after="240"/>
        <w:jc w:val="both"/>
        <w:outlineLvl w:val="3"/>
        <w:rPr>
          <w:rStyle w:val="normaltextrun"/>
          <w:rFonts w:asciiTheme="majorHAnsi" w:hAnsiTheme="majorHAnsi" w:cstheme="majorHAnsi"/>
          <w:sz w:val="22"/>
          <w:szCs w:val="22"/>
          <w:lang w:eastAsia="en-AU"/>
        </w:rPr>
      </w:pPr>
      <w:r w:rsidRPr="007E110A">
        <w:rPr>
          <w:rStyle w:val="normaltextrun"/>
          <w:rFonts w:asciiTheme="majorHAnsi" w:hAnsiTheme="majorHAnsi" w:cstheme="majorHAnsi"/>
          <w:sz w:val="22"/>
          <w:szCs w:val="22"/>
          <w:lang w:eastAsia="en-AU"/>
        </w:rPr>
        <w:t>that they cannot attend work; and  </w:t>
      </w:r>
    </w:p>
    <w:p w14:paraId="67B695EF" w14:textId="3A2A3D7C" w:rsidR="004C7D0D" w:rsidRPr="007E110A" w:rsidRDefault="00884C49" w:rsidP="00B8706E">
      <w:pPr>
        <w:pStyle w:val="ListParagraph"/>
        <w:keepNext/>
        <w:keepLines/>
        <w:numPr>
          <w:ilvl w:val="2"/>
          <w:numId w:val="23"/>
        </w:numPr>
        <w:spacing w:before="200" w:after="240"/>
        <w:jc w:val="both"/>
        <w:outlineLvl w:val="3"/>
        <w:rPr>
          <w:rStyle w:val="normaltextrun"/>
          <w:rFonts w:asciiTheme="majorHAnsi" w:hAnsiTheme="majorHAnsi" w:cstheme="majorHAnsi"/>
          <w:sz w:val="22"/>
          <w:szCs w:val="22"/>
          <w:lang w:eastAsia="en-AU"/>
        </w:rPr>
      </w:pPr>
      <w:r w:rsidRPr="007E110A">
        <w:rPr>
          <w:rStyle w:val="normaltextrun"/>
          <w:rFonts w:asciiTheme="majorHAnsi" w:hAnsiTheme="majorHAnsi" w:cstheme="majorHAnsi"/>
          <w:sz w:val="22"/>
          <w:szCs w:val="22"/>
          <w:lang w:eastAsia="en-AU"/>
        </w:rPr>
        <w:t>how long they will not be able to attend work.  </w:t>
      </w:r>
    </w:p>
    <w:p w14:paraId="7CB4034C" w14:textId="380D58B7" w:rsidR="00975753" w:rsidRPr="007E110A" w:rsidRDefault="00BC11D1" w:rsidP="00B8706E">
      <w:pPr>
        <w:pStyle w:val="paragraph"/>
        <w:numPr>
          <w:ilvl w:val="1"/>
          <w:numId w:val="92"/>
        </w:numPr>
        <w:spacing w:before="0" w:beforeAutospacing="0" w:after="240" w:afterAutospacing="0"/>
        <w:ind w:left="851" w:hanging="851"/>
        <w:jc w:val="both"/>
        <w:textAlignment w:val="baseline"/>
        <w:rPr>
          <w:rStyle w:val="normaltextrun"/>
          <w:rFonts w:asciiTheme="majorHAnsi" w:hAnsiTheme="majorHAnsi" w:cstheme="majorHAnsi"/>
          <w:sz w:val="22"/>
          <w:szCs w:val="22"/>
          <w:lang w:eastAsia="en-US"/>
        </w:rPr>
      </w:pPr>
      <w:r w:rsidRPr="007E110A">
        <w:rPr>
          <w:rStyle w:val="normaltextrun"/>
          <w:rFonts w:asciiTheme="majorHAnsi" w:hAnsiTheme="majorHAnsi" w:cstheme="majorHAnsi"/>
          <w:sz w:val="22"/>
          <w:szCs w:val="22"/>
        </w:rPr>
        <w:t xml:space="preserve">It is understood that in the circumstances of </w:t>
      </w:r>
      <w:r w:rsidR="00097FB3" w:rsidRPr="007E110A">
        <w:rPr>
          <w:rStyle w:val="normaltextrun"/>
          <w:rFonts w:asciiTheme="majorHAnsi" w:hAnsiTheme="majorHAnsi" w:cstheme="majorHAnsi"/>
          <w:sz w:val="22"/>
          <w:szCs w:val="22"/>
        </w:rPr>
        <w:t>a requirement for unplanned</w:t>
      </w:r>
      <w:r w:rsidRPr="007E110A">
        <w:rPr>
          <w:rStyle w:val="normaltextrun"/>
          <w:rFonts w:asciiTheme="majorHAnsi" w:hAnsiTheme="majorHAnsi" w:cstheme="majorHAnsi"/>
          <w:sz w:val="22"/>
          <w:szCs w:val="22"/>
        </w:rPr>
        <w:t xml:space="preserve"> leave</w:t>
      </w:r>
      <w:r w:rsidR="00FC44D9" w:rsidRPr="007E110A">
        <w:rPr>
          <w:rStyle w:val="normaltextrun"/>
          <w:rFonts w:asciiTheme="majorHAnsi" w:hAnsiTheme="majorHAnsi" w:cstheme="majorHAnsi"/>
          <w:sz w:val="22"/>
          <w:szCs w:val="22"/>
        </w:rPr>
        <w:t>,</w:t>
      </w:r>
      <w:r w:rsidRPr="007E110A">
        <w:rPr>
          <w:rStyle w:val="normaltextrun"/>
          <w:rFonts w:asciiTheme="majorHAnsi" w:hAnsiTheme="majorHAnsi" w:cstheme="majorHAnsi"/>
          <w:sz w:val="22"/>
          <w:szCs w:val="22"/>
        </w:rPr>
        <w:t xml:space="preserve"> </w:t>
      </w:r>
      <w:r w:rsidR="00B9035E" w:rsidRPr="007E110A">
        <w:rPr>
          <w:rStyle w:val="normaltextrun"/>
          <w:rFonts w:asciiTheme="majorHAnsi" w:hAnsiTheme="majorHAnsi" w:cstheme="majorHAnsi"/>
          <w:sz w:val="22"/>
          <w:szCs w:val="22"/>
        </w:rPr>
        <w:t>notice may not be able to be provided before the commencement of a shift</w:t>
      </w:r>
      <w:r w:rsidR="00770F8F" w:rsidRPr="007E110A">
        <w:rPr>
          <w:rStyle w:val="normaltextrun"/>
          <w:rFonts w:asciiTheme="majorHAnsi" w:hAnsiTheme="majorHAnsi" w:cstheme="majorHAnsi"/>
          <w:sz w:val="22"/>
          <w:szCs w:val="22"/>
        </w:rPr>
        <w:t xml:space="preserve">. </w:t>
      </w:r>
      <w:r w:rsidR="00B9035E" w:rsidRPr="007E110A">
        <w:rPr>
          <w:rStyle w:val="normaltextrun"/>
          <w:rFonts w:asciiTheme="majorHAnsi" w:hAnsiTheme="majorHAnsi" w:cstheme="majorHAnsi"/>
          <w:sz w:val="22"/>
          <w:szCs w:val="22"/>
        </w:rPr>
        <w:t xml:space="preserve"> </w:t>
      </w:r>
      <w:r w:rsidR="00770F8F" w:rsidRPr="007E110A">
        <w:rPr>
          <w:rStyle w:val="normaltextrun"/>
          <w:rFonts w:asciiTheme="majorHAnsi" w:hAnsiTheme="majorHAnsi" w:cstheme="majorHAnsi"/>
          <w:sz w:val="22"/>
          <w:szCs w:val="22"/>
        </w:rPr>
        <w:t>H</w:t>
      </w:r>
      <w:r w:rsidR="00B9035E" w:rsidRPr="007E110A">
        <w:rPr>
          <w:rStyle w:val="normaltextrun"/>
          <w:rFonts w:asciiTheme="majorHAnsi" w:hAnsiTheme="majorHAnsi" w:cstheme="majorHAnsi"/>
          <w:sz w:val="22"/>
          <w:szCs w:val="22"/>
        </w:rPr>
        <w:t>owever, where</w:t>
      </w:r>
      <w:r w:rsidR="00640AF4" w:rsidRPr="007E110A">
        <w:rPr>
          <w:rStyle w:val="normaltextrun"/>
          <w:rFonts w:asciiTheme="majorHAnsi" w:hAnsiTheme="majorHAnsi" w:cstheme="majorHAnsi"/>
          <w:sz w:val="22"/>
          <w:szCs w:val="22"/>
        </w:rPr>
        <w:t xml:space="preserve"> pr</w:t>
      </w:r>
      <w:r w:rsidR="00770F8F" w:rsidRPr="007E110A">
        <w:rPr>
          <w:rStyle w:val="normaltextrun"/>
          <w:rFonts w:asciiTheme="majorHAnsi" w:hAnsiTheme="majorHAnsi" w:cstheme="majorHAnsi"/>
          <w:sz w:val="22"/>
          <w:szCs w:val="22"/>
        </w:rPr>
        <w:t>acticable</w:t>
      </w:r>
      <w:r w:rsidR="00036D10" w:rsidRPr="007E110A">
        <w:rPr>
          <w:rStyle w:val="normaltextrun"/>
          <w:rFonts w:asciiTheme="majorHAnsi" w:hAnsiTheme="majorHAnsi" w:cstheme="majorHAnsi"/>
          <w:sz w:val="22"/>
          <w:szCs w:val="22"/>
        </w:rPr>
        <w:t>,</w:t>
      </w:r>
      <w:r w:rsidR="00FC44D9" w:rsidRPr="007E110A">
        <w:rPr>
          <w:rStyle w:val="normaltextrun"/>
          <w:rFonts w:asciiTheme="majorHAnsi" w:hAnsiTheme="majorHAnsi" w:cstheme="majorHAnsi"/>
          <w:sz w:val="22"/>
          <w:szCs w:val="22"/>
        </w:rPr>
        <w:t xml:space="preserve"> </w:t>
      </w:r>
      <w:r w:rsidR="00884C49" w:rsidRPr="007E110A">
        <w:rPr>
          <w:rStyle w:val="normaltextrun"/>
          <w:rFonts w:asciiTheme="majorHAnsi" w:hAnsiTheme="majorHAnsi" w:cstheme="majorHAnsi"/>
          <w:sz w:val="22"/>
          <w:szCs w:val="22"/>
        </w:rPr>
        <w:t xml:space="preserve">notice of a requirement for </w:t>
      </w:r>
      <w:r w:rsidR="00FC44D9" w:rsidRPr="007E110A">
        <w:rPr>
          <w:rStyle w:val="normaltextrun"/>
          <w:rFonts w:asciiTheme="majorHAnsi" w:hAnsiTheme="majorHAnsi" w:cstheme="majorHAnsi"/>
          <w:sz w:val="22"/>
          <w:szCs w:val="22"/>
        </w:rPr>
        <w:t>Personal</w:t>
      </w:r>
      <w:r w:rsidR="00884C49" w:rsidRPr="007E110A">
        <w:rPr>
          <w:rStyle w:val="normaltextrun"/>
          <w:rFonts w:asciiTheme="majorHAnsi" w:hAnsiTheme="majorHAnsi" w:cstheme="majorHAnsi"/>
          <w:sz w:val="22"/>
          <w:szCs w:val="22"/>
        </w:rPr>
        <w:t xml:space="preserve"> Leave </w:t>
      </w:r>
      <w:r w:rsidR="00FC44D9" w:rsidRPr="007E110A">
        <w:rPr>
          <w:rStyle w:val="normaltextrun"/>
          <w:rFonts w:asciiTheme="majorHAnsi" w:hAnsiTheme="majorHAnsi" w:cstheme="majorHAnsi"/>
          <w:sz w:val="22"/>
          <w:szCs w:val="22"/>
        </w:rPr>
        <w:t>should</w:t>
      </w:r>
      <w:r w:rsidR="00884C49" w:rsidRPr="007E110A">
        <w:rPr>
          <w:rStyle w:val="normaltextrun"/>
          <w:rFonts w:asciiTheme="majorHAnsi" w:hAnsiTheme="majorHAnsi" w:cstheme="majorHAnsi"/>
          <w:sz w:val="22"/>
          <w:szCs w:val="22"/>
        </w:rPr>
        <w:t xml:space="preserve"> be given prior to the commencement of work</w:t>
      </w:r>
      <w:r w:rsidR="00843BC5" w:rsidRPr="007E110A">
        <w:rPr>
          <w:rStyle w:val="normaltextrun"/>
          <w:rFonts w:asciiTheme="majorHAnsi" w:hAnsiTheme="majorHAnsi" w:cstheme="majorHAnsi"/>
          <w:sz w:val="22"/>
          <w:szCs w:val="22"/>
        </w:rPr>
        <w:t xml:space="preserve"> for that day. </w:t>
      </w:r>
    </w:p>
    <w:p w14:paraId="21C323D3" w14:textId="6D42FD35" w:rsidR="00975753" w:rsidRPr="00BF25B7" w:rsidRDefault="00884C49" w:rsidP="00B8706E">
      <w:pPr>
        <w:pStyle w:val="paragraph"/>
        <w:numPr>
          <w:ilvl w:val="1"/>
          <w:numId w:val="92"/>
        </w:numPr>
        <w:spacing w:before="0" w:beforeAutospacing="0" w:after="240" w:afterAutospacing="0"/>
        <w:ind w:left="851" w:hanging="851"/>
        <w:jc w:val="both"/>
        <w:textAlignment w:val="baseline"/>
        <w:rPr>
          <w:rStyle w:val="normaltextrun"/>
          <w:rFonts w:asciiTheme="majorHAnsi" w:hAnsiTheme="majorHAnsi" w:cstheme="majorHAnsi"/>
          <w:sz w:val="22"/>
          <w:szCs w:val="22"/>
        </w:rPr>
      </w:pPr>
      <w:r w:rsidRPr="007E110A">
        <w:rPr>
          <w:rStyle w:val="normaltextrun"/>
          <w:rFonts w:asciiTheme="majorHAnsi" w:hAnsiTheme="majorHAnsi" w:cstheme="majorHAnsi"/>
          <w:sz w:val="22"/>
          <w:szCs w:val="22"/>
        </w:rPr>
        <w:t xml:space="preserve">If an Employee would like to access Personal Leave for preventative medical purposes </w:t>
      </w:r>
      <w:r w:rsidR="001F169F" w:rsidRPr="007E110A">
        <w:rPr>
          <w:rStyle w:val="normaltextrun"/>
          <w:rFonts w:asciiTheme="majorHAnsi" w:hAnsiTheme="majorHAnsi" w:cstheme="majorHAnsi"/>
          <w:sz w:val="22"/>
          <w:szCs w:val="22"/>
        </w:rPr>
        <w:t xml:space="preserve">or </w:t>
      </w:r>
      <w:r w:rsidR="00FC44D9" w:rsidRPr="007E110A">
        <w:rPr>
          <w:rStyle w:val="normaltextrun"/>
          <w:rFonts w:asciiTheme="majorHAnsi" w:hAnsiTheme="majorHAnsi" w:cstheme="majorHAnsi"/>
          <w:sz w:val="22"/>
          <w:szCs w:val="22"/>
        </w:rPr>
        <w:t xml:space="preserve">to support the </w:t>
      </w:r>
      <w:r w:rsidR="005D7D00" w:rsidRPr="007E110A">
        <w:rPr>
          <w:rStyle w:val="normaltextrun"/>
          <w:rFonts w:asciiTheme="majorHAnsi" w:hAnsiTheme="majorHAnsi" w:cstheme="majorHAnsi"/>
          <w:sz w:val="22"/>
          <w:szCs w:val="22"/>
        </w:rPr>
        <w:t>E</w:t>
      </w:r>
      <w:r w:rsidR="00DC12BF" w:rsidRPr="007E110A">
        <w:rPr>
          <w:rStyle w:val="normaltextrun"/>
          <w:rFonts w:asciiTheme="majorHAnsi" w:hAnsiTheme="majorHAnsi" w:cstheme="majorHAnsi"/>
          <w:sz w:val="22"/>
          <w:szCs w:val="22"/>
        </w:rPr>
        <w:t>mployee’s</w:t>
      </w:r>
      <w:r w:rsidR="00EE28B2" w:rsidRPr="007E110A">
        <w:rPr>
          <w:rStyle w:val="normaltextrun"/>
          <w:rFonts w:asciiTheme="majorHAnsi" w:hAnsiTheme="majorHAnsi" w:cstheme="majorHAnsi"/>
          <w:sz w:val="22"/>
          <w:szCs w:val="22"/>
        </w:rPr>
        <w:t xml:space="preserve"> wellness and wellbeing,</w:t>
      </w:r>
      <w:r w:rsidRPr="007E110A">
        <w:rPr>
          <w:rStyle w:val="normaltextrun"/>
          <w:rFonts w:asciiTheme="majorHAnsi" w:hAnsiTheme="majorHAnsi" w:cstheme="majorHAnsi"/>
          <w:sz w:val="22"/>
          <w:szCs w:val="22"/>
        </w:rPr>
        <w:t xml:space="preserve"> the Employee must notify their manager</w:t>
      </w:r>
      <w:r w:rsidR="00036D10" w:rsidRPr="007E110A">
        <w:rPr>
          <w:rStyle w:val="normaltextrun"/>
          <w:rFonts w:asciiTheme="majorHAnsi" w:hAnsiTheme="majorHAnsi" w:cstheme="majorHAnsi"/>
          <w:sz w:val="22"/>
          <w:szCs w:val="22"/>
        </w:rPr>
        <w:t>,</w:t>
      </w:r>
      <w:r w:rsidRPr="007E110A">
        <w:rPr>
          <w:rStyle w:val="normaltextrun"/>
          <w:rFonts w:asciiTheme="majorHAnsi" w:hAnsiTheme="majorHAnsi" w:cstheme="majorHAnsi"/>
          <w:sz w:val="22"/>
          <w:szCs w:val="22"/>
        </w:rPr>
        <w:t xml:space="preserve"> </w:t>
      </w:r>
      <w:r w:rsidR="00036D10" w:rsidRPr="007E110A">
        <w:rPr>
          <w:rStyle w:val="normaltextrun"/>
          <w:rFonts w:asciiTheme="majorHAnsi" w:hAnsiTheme="majorHAnsi" w:cstheme="majorHAnsi"/>
          <w:sz w:val="22"/>
          <w:szCs w:val="22"/>
        </w:rPr>
        <w:t>wherever</w:t>
      </w:r>
      <w:r w:rsidR="00EE28B2" w:rsidRPr="007E110A">
        <w:rPr>
          <w:rStyle w:val="normaltextrun"/>
          <w:rFonts w:asciiTheme="majorHAnsi" w:hAnsiTheme="majorHAnsi" w:cstheme="majorHAnsi"/>
          <w:sz w:val="22"/>
          <w:szCs w:val="22"/>
        </w:rPr>
        <w:t xml:space="preserve"> possible</w:t>
      </w:r>
      <w:r w:rsidR="00036D10" w:rsidRPr="007E110A">
        <w:rPr>
          <w:rStyle w:val="normaltextrun"/>
          <w:rFonts w:asciiTheme="majorHAnsi" w:hAnsiTheme="majorHAnsi" w:cstheme="majorHAnsi"/>
          <w:sz w:val="22"/>
          <w:szCs w:val="22"/>
        </w:rPr>
        <w:t>,</w:t>
      </w:r>
      <w:r w:rsidR="00EE28B2" w:rsidRPr="007E110A">
        <w:rPr>
          <w:rStyle w:val="normaltextrun"/>
          <w:rFonts w:asciiTheme="majorHAnsi" w:hAnsiTheme="majorHAnsi" w:cstheme="majorHAnsi"/>
          <w:sz w:val="22"/>
          <w:szCs w:val="22"/>
        </w:rPr>
        <w:t xml:space="preserve"> </w:t>
      </w:r>
      <w:r w:rsidR="002D5C40" w:rsidRPr="007E110A">
        <w:rPr>
          <w:rStyle w:val="normaltextrun"/>
          <w:rFonts w:asciiTheme="majorHAnsi" w:hAnsiTheme="majorHAnsi" w:cstheme="majorHAnsi"/>
          <w:sz w:val="22"/>
          <w:szCs w:val="22"/>
        </w:rPr>
        <w:t xml:space="preserve">with four </w:t>
      </w:r>
      <w:r w:rsidR="001F169F" w:rsidRPr="007E110A">
        <w:rPr>
          <w:rStyle w:val="normaltextrun"/>
          <w:rFonts w:asciiTheme="majorHAnsi" w:hAnsiTheme="majorHAnsi" w:cstheme="majorHAnsi"/>
          <w:sz w:val="22"/>
          <w:szCs w:val="22"/>
        </w:rPr>
        <w:t>weeks’ notice</w:t>
      </w:r>
      <w:r w:rsidR="002D5C40" w:rsidRPr="007E110A">
        <w:rPr>
          <w:rStyle w:val="normaltextrun"/>
          <w:rFonts w:asciiTheme="majorHAnsi" w:hAnsiTheme="majorHAnsi" w:cstheme="majorHAnsi"/>
          <w:sz w:val="22"/>
          <w:szCs w:val="22"/>
        </w:rPr>
        <w:t xml:space="preserve"> in alignment with rostering requirements outlined in Clause </w:t>
      </w:r>
      <w:r w:rsidR="007E1C50" w:rsidRPr="007E110A">
        <w:rPr>
          <w:rStyle w:val="normaltextrun"/>
          <w:rFonts w:asciiTheme="majorHAnsi" w:hAnsiTheme="majorHAnsi" w:cstheme="majorHAnsi"/>
          <w:sz w:val="22"/>
          <w:szCs w:val="22"/>
        </w:rPr>
        <w:t>10</w:t>
      </w:r>
      <w:r w:rsidR="002D5C40" w:rsidRPr="007E110A">
        <w:rPr>
          <w:rStyle w:val="normaltextrun"/>
          <w:rFonts w:asciiTheme="majorHAnsi" w:hAnsiTheme="majorHAnsi" w:cstheme="majorHAnsi"/>
          <w:sz w:val="22"/>
          <w:szCs w:val="22"/>
        </w:rPr>
        <w:t xml:space="preserve">, </w:t>
      </w:r>
      <w:r w:rsidRPr="007E110A">
        <w:rPr>
          <w:rStyle w:val="normaltextrun"/>
          <w:rFonts w:asciiTheme="majorHAnsi" w:hAnsiTheme="majorHAnsi" w:cstheme="majorHAnsi"/>
          <w:sz w:val="22"/>
          <w:szCs w:val="22"/>
        </w:rPr>
        <w:t>with not less than one (1) weeks’ notice</w:t>
      </w:r>
      <w:r w:rsidR="002D5C40" w:rsidRPr="007E110A">
        <w:rPr>
          <w:rStyle w:val="normaltextrun"/>
          <w:rFonts w:asciiTheme="majorHAnsi" w:hAnsiTheme="majorHAnsi" w:cstheme="majorHAnsi"/>
          <w:sz w:val="22"/>
          <w:szCs w:val="22"/>
        </w:rPr>
        <w:t xml:space="preserve"> in exceptional circumstances</w:t>
      </w:r>
      <w:r w:rsidRPr="007E110A">
        <w:rPr>
          <w:rStyle w:val="normaltextrun"/>
          <w:rFonts w:asciiTheme="majorHAnsi" w:hAnsiTheme="majorHAnsi" w:cstheme="majorHAnsi"/>
          <w:sz w:val="22"/>
          <w:szCs w:val="22"/>
        </w:rPr>
        <w:t>. Approval of requests are at the discretion of Lifeblood and in line with operational requirements</w:t>
      </w:r>
      <w:r w:rsidRPr="00BF25B7">
        <w:rPr>
          <w:rStyle w:val="normaltextrun"/>
          <w:rFonts w:asciiTheme="majorHAnsi" w:hAnsiTheme="majorHAnsi" w:cstheme="majorHAnsi"/>
          <w:sz w:val="22"/>
          <w:szCs w:val="22"/>
        </w:rPr>
        <w:t>. </w:t>
      </w:r>
    </w:p>
    <w:p w14:paraId="5D91AA85" w14:textId="0969524A" w:rsidR="00884C49" w:rsidRPr="005A5C5D" w:rsidRDefault="00884C49" w:rsidP="00B8706E">
      <w:pPr>
        <w:pStyle w:val="paragraph"/>
        <w:numPr>
          <w:ilvl w:val="1"/>
          <w:numId w:val="92"/>
        </w:numPr>
        <w:spacing w:before="0" w:beforeAutospacing="0" w:after="240" w:afterAutospacing="0"/>
        <w:ind w:left="709" w:hanging="709"/>
        <w:jc w:val="both"/>
        <w:textAlignment w:val="baseline"/>
        <w:rPr>
          <w:rStyle w:val="normaltextrun"/>
          <w:rFonts w:asciiTheme="majorHAnsi" w:hAnsiTheme="majorHAnsi" w:cstheme="majorBidi"/>
          <w:sz w:val="22"/>
          <w:szCs w:val="22"/>
        </w:rPr>
      </w:pPr>
      <w:r w:rsidRPr="7D63E7E9">
        <w:rPr>
          <w:rStyle w:val="normaltextrun"/>
          <w:rFonts w:asciiTheme="majorHAnsi" w:hAnsiTheme="majorHAnsi" w:cstheme="majorBidi"/>
          <w:sz w:val="22"/>
          <w:szCs w:val="22"/>
        </w:rPr>
        <w:t xml:space="preserve">Requests for Personal Leave for preventative medical purposes </w:t>
      </w:r>
      <w:r w:rsidR="0C2348A2" w:rsidRPr="107F36A9">
        <w:rPr>
          <w:rStyle w:val="normaltextrun"/>
          <w:rFonts w:asciiTheme="majorHAnsi" w:hAnsiTheme="majorHAnsi" w:cstheme="majorBidi"/>
          <w:sz w:val="22"/>
          <w:szCs w:val="22"/>
        </w:rPr>
        <w:t xml:space="preserve">will </w:t>
      </w:r>
      <w:r w:rsidRPr="107F36A9">
        <w:rPr>
          <w:rStyle w:val="normaltextrun"/>
          <w:rFonts w:asciiTheme="majorHAnsi" w:hAnsiTheme="majorHAnsi" w:cstheme="majorBidi"/>
          <w:sz w:val="22"/>
          <w:szCs w:val="22"/>
        </w:rPr>
        <w:t>not</w:t>
      </w:r>
      <w:r w:rsidRPr="7D63E7E9">
        <w:rPr>
          <w:rStyle w:val="normaltextrun"/>
          <w:rFonts w:asciiTheme="majorHAnsi" w:hAnsiTheme="majorHAnsi" w:cstheme="majorBidi"/>
          <w:sz w:val="22"/>
          <w:szCs w:val="22"/>
        </w:rPr>
        <w:t xml:space="preserve"> be unreasonably refused.  </w:t>
      </w:r>
      <w:r w:rsidRPr="7D63E7E9">
        <w:rPr>
          <w:rStyle w:val="eop"/>
          <w:rFonts w:asciiTheme="majorHAnsi" w:hAnsiTheme="majorHAnsi" w:cstheme="majorBidi"/>
          <w:sz w:val="22"/>
          <w:szCs w:val="22"/>
        </w:rPr>
        <w:t> </w:t>
      </w:r>
    </w:p>
    <w:p w14:paraId="668BC8D7" w14:textId="2F4793D2" w:rsidR="004C7D0D" w:rsidRPr="001D4A39" w:rsidRDefault="00884C49" w:rsidP="001D4A39">
      <w:pPr>
        <w:pStyle w:val="paragraph"/>
        <w:spacing w:before="0" w:beforeAutospacing="0" w:after="0" w:afterAutospacing="0"/>
        <w:jc w:val="both"/>
        <w:textAlignment w:val="baseline"/>
        <w:rPr>
          <w:rStyle w:val="eop"/>
          <w:rFonts w:ascii="Arial" w:hAnsi="Arial" w:cs="Arial"/>
          <w:b/>
          <w:bCs/>
          <w:sz w:val="22"/>
          <w:szCs w:val="22"/>
        </w:rPr>
      </w:pPr>
      <w:r>
        <w:rPr>
          <w:rStyle w:val="normaltextrun"/>
          <w:rFonts w:ascii="Arial" w:hAnsi="Arial" w:cs="Arial"/>
          <w:b/>
          <w:bCs/>
          <w:sz w:val="22"/>
          <w:szCs w:val="22"/>
        </w:rPr>
        <w:t>Carer’s Leave or Sick Leave while on Annual Leave</w:t>
      </w:r>
      <w:r w:rsidR="00770F8F">
        <w:rPr>
          <w:rStyle w:val="normaltextrun"/>
          <w:rFonts w:ascii="Arial" w:hAnsi="Arial" w:cs="Arial"/>
          <w:b/>
          <w:bCs/>
          <w:sz w:val="22"/>
          <w:szCs w:val="22"/>
        </w:rPr>
        <w:t xml:space="preserve"> or Long Service Leave.</w:t>
      </w:r>
    </w:p>
    <w:p w14:paraId="5C07D12D" w14:textId="4F60B8E1" w:rsidR="005B1ECF" w:rsidRPr="001F34D9" w:rsidRDefault="005B1ECF" w:rsidP="00B8706E">
      <w:pPr>
        <w:pStyle w:val="paragraph"/>
        <w:numPr>
          <w:ilvl w:val="1"/>
          <w:numId w:val="92"/>
        </w:numPr>
        <w:ind w:left="851" w:hanging="851"/>
        <w:jc w:val="both"/>
        <w:textAlignment w:val="baseline"/>
        <w:rPr>
          <w:rStyle w:val="normaltextrun"/>
          <w:rFonts w:ascii="Arial" w:hAnsi="Arial" w:cs="Arial"/>
          <w:sz w:val="22"/>
          <w:szCs w:val="22"/>
          <w:lang w:val="en-US"/>
        </w:rPr>
      </w:pPr>
      <w:r w:rsidRPr="005B1ECF">
        <w:rPr>
          <w:rStyle w:val="normaltextrun"/>
          <w:rFonts w:ascii="Arial" w:hAnsi="Arial" w:cs="Arial"/>
          <w:sz w:val="22"/>
          <w:szCs w:val="22"/>
          <w:lang w:val="en-US"/>
        </w:rPr>
        <w:t xml:space="preserve">An Employee on Annual Leave or Long Service Leave, who falls ill or becomes injured or whose immediate family member becomes ill or is injured, </w:t>
      </w:r>
      <w:proofErr w:type="gramStart"/>
      <w:r w:rsidRPr="005B1ECF">
        <w:rPr>
          <w:rStyle w:val="normaltextrun"/>
          <w:rFonts w:ascii="Arial" w:hAnsi="Arial" w:cs="Arial"/>
          <w:sz w:val="22"/>
          <w:szCs w:val="22"/>
          <w:lang w:val="en-US"/>
        </w:rPr>
        <w:t>is able to</w:t>
      </w:r>
      <w:proofErr w:type="gramEnd"/>
      <w:r w:rsidRPr="005B1ECF">
        <w:rPr>
          <w:rStyle w:val="normaltextrun"/>
          <w:rFonts w:ascii="Arial" w:hAnsi="Arial" w:cs="Arial"/>
          <w:sz w:val="22"/>
          <w:szCs w:val="22"/>
          <w:lang w:val="en-US"/>
        </w:rPr>
        <w:t xml:space="preserve"> request to take Sick or Carers’ Leave and have the annual leave or long service leave balance credited for the period of Sick or Carers’ Leave (providing there was a sufficient Personal Leave balance at the time</w:t>
      </w:r>
      <w:ins w:id="410" w:author="Kaitlin McCollow" w:date="2024-04-15T15:11:00Z">
        <w:r w:rsidR="006A7C42">
          <w:rPr>
            <w:rStyle w:val="normaltextrun"/>
            <w:rFonts w:ascii="Arial" w:hAnsi="Arial" w:cs="Arial"/>
            <w:sz w:val="22"/>
            <w:szCs w:val="22"/>
            <w:lang w:val="en-US"/>
          </w:rPr>
          <w:t>)</w:t>
        </w:r>
      </w:ins>
      <w:r w:rsidRPr="005B1ECF">
        <w:rPr>
          <w:rStyle w:val="normaltextrun"/>
          <w:rFonts w:ascii="Arial" w:hAnsi="Arial" w:cs="Arial"/>
          <w:sz w:val="22"/>
          <w:szCs w:val="22"/>
          <w:lang w:val="en-US"/>
        </w:rPr>
        <w:t xml:space="preserve">.  </w:t>
      </w:r>
    </w:p>
    <w:p w14:paraId="06CE0587" w14:textId="2B200F8F" w:rsidR="00F1345B" w:rsidRDefault="001D4A39" w:rsidP="7A3F2CF0">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sz w:val="22"/>
          <w:szCs w:val="22"/>
          <w:lang w:val="en-US"/>
        </w:rPr>
        <w:t xml:space="preserve">17.14 </w:t>
      </w:r>
      <w:r>
        <w:tab/>
      </w:r>
      <w:r w:rsidR="005B1ECF" w:rsidRPr="005B1ECF">
        <w:rPr>
          <w:rStyle w:val="normaltextrun"/>
          <w:rFonts w:ascii="Arial" w:hAnsi="Arial" w:cs="Arial"/>
          <w:sz w:val="22"/>
          <w:szCs w:val="22"/>
          <w:lang w:val="en-US"/>
        </w:rPr>
        <w:t>An employee may be required to provide evidence of the illness or injury as outlined in Clauses 1</w:t>
      </w:r>
      <w:r w:rsidR="007E1C50">
        <w:rPr>
          <w:rStyle w:val="normaltextrun"/>
          <w:rFonts w:ascii="Arial" w:hAnsi="Arial" w:cs="Arial"/>
          <w:sz w:val="22"/>
          <w:szCs w:val="22"/>
          <w:lang w:val="en-US"/>
        </w:rPr>
        <w:t>7</w:t>
      </w:r>
      <w:r w:rsidR="005B1ECF" w:rsidRPr="005B1ECF">
        <w:rPr>
          <w:rStyle w:val="normaltextrun"/>
          <w:rFonts w:ascii="Arial" w:hAnsi="Arial" w:cs="Arial"/>
          <w:sz w:val="22"/>
          <w:szCs w:val="22"/>
          <w:lang w:val="en-US"/>
        </w:rPr>
        <w:t>.</w:t>
      </w:r>
      <w:r w:rsidR="007E1C50">
        <w:rPr>
          <w:rStyle w:val="normaltextrun"/>
          <w:rFonts w:ascii="Arial" w:hAnsi="Arial" w:cs="Arial"/>
          <w:sz w:val="22"/>
          <w:szCs w:val="22"/>
          <w:lang w:val="en-US"/>
        </w:rPr>
        <w:t>6 -17.8</w:t>
      </w:r>
      <w:r w:rsidR="005B1ECF" w:rsidRPr="005B1ECF">
        <w:rPr>
          <w:rStyle w:val="normaltextrun"/>
          <w:rFonts w:ascii="Arial" w:hAnsi="Arial" w:cs="Arial"/>
          <w:sz w:val="22"/>
          <w:szCs w:val="22"/>
          <w:lang w:val="en-US"/>
        </w:rPr>
        <w:t xml:space="preserve"> above. </w:t>
      </w:r>
    </w:p>
    <w:p w14:paraId="1C1E5D13" w14:textId="6A74CAA7" w:rsidR="00F1345B" w:rsidRDefault="00F1345B" w:rsidP="00D6149E">
      <w:pPr>
        <w:pStyle w:val="paragraph"/>
        <w:spacing w:before="0" w:beforeAutospacing="0" w:after="0" w:afterAutospacing="0"/>
        <w:jc w:val="both"/>
        <w:textAlignment w:val="baseline"/>
        <w:rPr>
          <w:rStyle w:val="normaltextrun"/>
          <w:rFonts w:ascii="Arial" w:hAnsi="Arial" w:cs="Arial"/>
          <w:b/>
          <w:bCs/>
          <w:sz w:val="22"/>
          <w:szCs w:val="22"/>
        </w:rPr>
      </w:pPr>
      <w:bookmarkStart w:id="411" w:name="_Toc134694843"/>
      <w:r w:rsidRPr="00AD293D">
        <w:rPr>
          <w:rStyle w:val="normaltextrun"/>
          <w:rFonts w:ascii="Arial" w:hAnsi="Arial" w:cs="Arial"/>
          <w:b/>
          <w:bCs/>
          <w:sz w:val="22"/>
          <w:szCs w:val="22"/>
        </w:rPr>
        <w:t>U</w:t>
      </w:r>
      <w:r w:rsidR="00135364" w:rsidRPr="00AD293D">
        <w:rPr>
          <w:rStyle w:val="normaltextrun"/>
          <w:rFonts w:ascii="Arial" w:hAnsi="Arial" w:cs="Arial"/>
          <w:b/>
          <w:bCs/>
          <w:sz w:val="22"/>
          <w:szCs w:val="22"/>
        </w:rPr>
        <w:t>rgent and Pressing Necessity Leave</w:t>
      </w:r>
      <w:bookmarkEnd w:id="411"/>
    </w:p>
    <w:p w14:paraId="4082942A" w14:textId="6157279F" w:rsidR="00B0317F" w:rsidRPr="00AD293D" w:rsidRDefault="00F1345B" w:rsidP="00B8706E">
      <w:pPr>
        <w:pStyle w:val="paragraph"/>
        <w:numPr>
          <w:ilvl w:val="1"/>
          <w:numId w:val="93"/>
        </w:numPr>
        <w:spacing w:before="0" w:beforeAutospacing="0" w:after="0" w:afterAutospacing="0"/>
        <w:ind w:left="851" w:hanging="851"/>
        <w:jc w:val="both"/>
        <w:textAlignment w:val="baseline"/>
        <w:rPr>
          <w:rStyle w:val="normaltextrun"/>
          <w:rFonts w:asciiTheme="minorHAnsi" w:hAnsiTheme="minorHAnsi" w:cstheme="minorHAnsi"/>
          <w:sz w:val="22"/>
          <w:szCs w:val="22"/>
          <w:lang w:val="en-US"/>
        </w:rPr>
      </w:pPr>
      <w:r w:rsidRPr="00AD293D">
        <w:rPr>
          <w:rStyle w:val="normaltextrun"/>
          <w:rFonts w:asciiTheme="minorHAnsi" w:hAnsiTheme="minorHAnsi" w:cstheme="minorHAnsi"/>
          <w:sz w:val="22"/>
          <w:szCs w:val="22"/>
        </w:rPr>
        <w:t xml:space="preserve">An Employee who is required to leave work or to not attend work for an emergency event such as fire, bushfire, flood, storm, storm damage or other such emergency will be entitled to </w:t>
      </w:r>
      <w:r w:rsidR="00565381" w:rsidRPr="00AD293D">
        <w:rPr>
          <w:rStyle w:val="normaltextrun"/>
          <w:rFonts w:asciiTheme="minorHAnsi" w:hAnsiTheme="minorHAnsi" w:cstheme="minorHAnsi"/>
          <w:sz w:val="22"/>
          <w:szCs w:val="22"/>
        </w:rPr>
        <w:t>Personal Leave</w:t>
      </w:r>
      <w:r w:rsidRPr="00AD293D">
        <w:rPr>
          <w:rStyle w:val="normaltextrun"/>
          <w:rFonts w:asciiTheme="minorHAnsi" w:hAnsiTheme="minorHAnsi" w:cstheme="minorHAnsi"/>
          <w:sz w:val="22"/>
          <w:szCs w:val="22"/>
        </w:rPr>
        <w:t>.</w:t>
      </w:r>
      <w:r w:rsidRPr="00AD293D">
        <w:rPr>
          <w:rStyle w:val="normaltextrun"/>
          <w:rFonts w:asciiTheme="minorHAnsi" w:hAnsiTheme="minorHAnsi" w:cstheme="minorHAnsi"/>
          <w:sz w:val="22"/>
          <w:szCs w:val="22"/>
          <w:lang w:val="en-US"/>
        </w:rPr>
        <w:t> </w:t>
      </w:r>
    </w:p>
    <w:p w14:paraId="2766DD0E" w14:textId="5BB743EB" w:rsidR="00884C49" w:rsidRPr="00777BE3" w:rsidRDefault="00BD613A" w:rsidP="00D6149E">
      <w:pPr>
        <w:pStyle w:val="Heading2"/>
        <w:rPr>
          <w:rStyle w:val="eop"/>
          <w:rFonts w:ascii="Arial" w:hAnsi="Arial" w:cs="Times New Roman"/>
          <w:b w:val="0"/>
          <w:color w:val="auto"/>
          <w:szCs w:val="24"/>
          <w:lang w:eastAsia="en-AU"/>
        </w:rPr>
      </w:pPr>
      <w:bookmarkStart w:id="412" w:name="_Toc157606613"/>
      <w:bookmarkStart w:id="413" w:name="_Toc160199944"/>
      <w:r>
        <w:rPr>
          <w:rStyle w:val="normaltextrun"/>
          <w:rFonts w:ascii="Arial" w:hAnsi="Arial"/>
          <w:bCs/>
          <w:szCs w:val="24"/>
        </w:rPr>
        <w:t>1</w:t>
      </w:r>
      <w:r w:rsidR="00D362D4">
        <w:rPr>
          <w:rStyle w:val="normaltextrun"/>
          <w:rFonts w:ascii="Arial" w:hAnsi="Arial"/>
          <w:bCs/>
          <w:szCs w:val="24"/>
        </w:rPr>
        <w:t>8</w:t>
      </w:r>
      <w:r>
        <w:rPr>
          <w:rStyle w:val="normaltextrun"/>
          <w:rFonts w:ascii="Arial" w:hAnsi="Arial"/>
          <w:szCs w:val="24"/>
        </w:rPr>
        <w:tab/>
      </w:r>
      <w:r w:rsidR="003726B1" w:rsidRPr="00777BE3">
        <w:rPr>
          <w:rStyle w:val="normaltextrun"/>
          <w:rFonts w:ascii="Arial" w:hAnsi="Arial"/>
          <w:bCs/>
          <w:szCs w:val="24"/>
        </w:rPr>
        <w:t>COMPASSIONATE LEAVE</w:t>
      </w:r>
      <w:bookmarkEnd w:id="412"/>
      <w:bookmarkEnd w:id="413"/>
    </w:p>
    <w:p w14:paraId="303B2E24" w14:textId="554EE367" w:rsidR="00884C49" w:rsidRPr="00FD4DC4" w:rsidRDefault="004D2548" w:rsidP="00FD4DC4">
      <w:pPr>
        <w:pStyle w:val="paragraph"/>
        <w:spacing w:before="0" w:beforeAutospacing="0" w:after="240" w:afterAutospacing="0"/>
        <w:jc w:val="both"/>
        <w:textAlignment w:val="baseline"/>
        <w:rPr>
          <w:rFonts w:ascii="Arial" w:eastAsia="Arial" w:hAnsi="Arial" w:cs="Arial"/>
          <w:b/>
          <w:color w:val="E42313" w:themeColor="text2"/>
          <w:sz w:val="22"/>
          <w:szCs w:val="22"/>
          <w:lang w:val="en-GB" w:eastAsia="en-US"/>
        </w:rPr>
      </w:pPr>
      <w:r w:rsidRPr="00A636C4">
        <w:rPr>
          <w:rFonts w:ascii="Arial" w:hAnsi="Arial" w:cs="Arial"/>
          <w:sz w:val="22"/>
          <w:szCs w:val="22"/>
        </w:rPr>
        <w:t>18.1</w:t>
      </w:r>
      <w:r w:rsidRPr="00A636C4">
        <w:rPr>
          <w:rFonts w:ascii="Arial" w:hAnsi="Arial" w:cs="Arial"/>
          <w:sz w:val="22"/>
          <w:szCs w:val="22"/>
        </w:rPr>
        <w:tab/>
      </w:r>
      <w:r w:rsidR="00884C49" w:rsidRPr="00B45E99">
        <w:rPr>
          <w:rStyle w:val="normaltextrun"/>
          <w:rFonts w:ascii="Arial" w:hAnsi="Arial" w:cs="Arial"/>
          <w:sz w:val="22"/>
          <w:szCs w:val="22"/>
          <w:lang w:val="en-US"/>
        </w:rPr>
        <w:t xml:space="preserve">An Employee may access up to five (5) days </w:t>
      </w:r>
      <w:r w:rsidR="00836262">
        <w:rPr>
          <w:rStyle w:val="normaltextrun"/>
          <w:rFonts w:ascii="Arial" w:hAnsi="Arial" w:cs="Arial"/>
          <w:sz w:val="22"/>
          <w:szCs w:val="22"/>
          <w:lang w:val="en-US"/>
        </w:rPr>
        <w:t xml:space="preserve">paid </w:t>
      </w:r>
      <w:r w:rsidR="00884C49" w:rsidRPr="00B45E99">
        <w:rPr>
          <w:rStyle w:val="normaltextrun"/>
          <w:rFonts w:ascii="Arial" w:hAnsi="Arial" w:cs="Arial"/>
          <w:sz w:val="22"/>
          <w:szCs w:val="22"/>
          <w:lang w:val="en-US"/>
        </w:rPr>
        <w:t>Compassionate</w:t>
      </w:r>
      <w:r w:rsidR="00602298">
        <w:rPr>
          <w:rStyle w:val="normaltextrun"/>
          <w:rFonts w:ascii="Arial" w:hAnsi="Arial" w:cs="Arial"/>
          <w:sz w:val="22"/>
          <w:szCs w:val="22"/>
          <w:lang w:val="en-US"/>
        </w:rPr>
        <w:t xml:space="preserve"> </w:t>
      </w:r>
      <w:r w:rsidR="00884C49" w:rsidRPr="00B45E99">
        <w:rPr>
          <w:rStyle w:val="normaltextrun"/>
          <w:rFonts w:ascii="Arial" w:hAnsi="Arial" w:cs="Arial"/>
          <w:sz w:val="22"/>
          <w:szCs w:val="22"/>
          <w:lang w:val="en-US"/>
        </w:rPr>
        <w:t xml:space="preserve">Leave for each occasion as prescribed under the NES.  </w:t>
      </w:r>
      <w:r w:rsidR="00FD4DC4">
        <w:rPr>
          <w:rStyle w:val="normaltextrun"/>
          <w:rFonts w:ascii="Arial" w:hAnsi="Arial" w:cs="Arial"/>
          <w:sz w:val="22"/>
          <w:szCs w:val="22"/>
          <w:lang w:val="en-US"/>
        </w:rPr>
        <w:t>S</w:t>
      </w:r>
      <w:r w:rsidR="00967F5B" w:rsidRPr="00E714CB">
        <w:rPr>
          <w:rStyle w:val="normaltextrun"/>
          <w:rFonts w:ascii="Arial" w:hAnsi="Arial" w:cs="Arial"/>
          <w:sz w:val="22"/>
          <w:szCs w:val="22"/>
          <w:lang w:val="en-US"/>
        </w:rPr>
        <w:t xml:space="preserve">ee clause </w:t>
      </w:r>
      <w:r w:rsidR="00967F5B" w:rsidRPr="00BB1140">
        <w:rPr>
          <w:rStyle w:val="normaltextrun"/>
          <w:rFonts w:ascii="Arial" w:hAnsi="Arial" w:cs="Arial"/>
          <w:sz w:val="22"/>
          <w:szCs w:val="22"/>
          <w:lang w:val="en-US"/>
        </w:rPr>
        <w:t>2.4</w:t>
      </w:r>
      <w:r w:rsidR="00967F5B" w:rsidRPr="00E714CB">
        <w:rPr>
          <w:rStyle w:val="normaltextrun"/>
          <w:rFonts w:ascii="Arial" w:hAnsi="Arial" w:cs="Arial"/>
          <w:sz w:val="22"/>
          <w:szCs w:val="22"/>
          <w:lang w:val="en-US"/>
        </w:rPr>
        <w:t xml:space="preserve"> for</w:t>
      </w:r>
      <w:r w:rsidR="00967F5B" w:rsidRPr="00C66B7E">
        <w:rPr>
          <w:rStyle w:val="normaltextrun"/>
          <w:rFonts w:ascii="Arial" w:hAnsi="Arial" w:cs="Arial"/>
          <w:sz w:val="22"/>
          <w:szCs w:val="22"/>
          <w:lang w:val="en-US"/>
        </w:rPr>
        <w:t xml:space="preserve"> the circumstances in which an Employee can access Compassionate Leave</w:t>
      </w:r>
      <w:r w:rsidR="00967F5B" w:rsidRPr="00C66B7E">
        <w:rPr>
          <w:rFonts w:eastAsiaTheme="minorEastAsia" w:cstheme="minorBidi"/>
          <w:sz w:val="22"/>
          <w:szCs w:val="22"/>
        </w:rPr>
        <w:t>. </w:t>
      </w:r>
    </w:p>
    <w:p w14:paraId="6965DC90" w14:textId="4A9AE8AE" w:rsidR="00884C49" w:rsidRDefault="00884C49" w:rsidP="00B8706E">
      <w:pPr>
        <w:pStyle w:val="paragraph"/>
        <w:numPr>
          <w:ilvl w:val="1"/>
          <w:numId w:val="67"/>
        </w:numPr>
        <w:spacing w:before="0" w:beforeAutospacing="0" w:after="240" w:afterAutospacing="0"/>
        <w:ind w:left="851" w:hanging="851"/>
        <w:jc w:val="both"/>
        <w:textAlignment w:val="baseline"/>
        <w:rPr>
          <w:rStyle w:val="eop"/>
          <w:rFonts w:ascii="Arial" w:hAnsi="Arial" w:cs="Arial"/>
          <w:sz w:val="22"/>
          <w:szCs w:val="22"/>
        </w:rPr>
      </w:pPr>
      <w:r w:rsidRPr="00B45E99">
        <w:rPr>
          <w:rStyle w:val="normaltextrun"/>
          <w:rFonts w:ascii="Arial" w:hAnsi="Arial" w:cs="Arial"/>
          <w:sz w:val="22"/>
          <w:szCs w:val="22"/>
          <w:lang w:val="en-US"/>
        </w:rPr>
        <w:t xml:space="preserve">Lifeblood </w:t>
      </w:r>
      <w:proofErr w:type="spellStart"/>
      <w:r w:rsidRPr="00B45E99">
        <w:rPr>
          <w:rStyle w:val="normaltextrun"/>
          <w:rFonts w:ascii="Arial" w:hAnsi="Arial" w:cs="Arial"/>
          <w:sz w:val="22"/>
          <w:szCs w:val="22"/>
          <w:lang w:val="en-US"/>
        </w:rPr>
        <w:t>recognises</w:t>
      </w:r>
      <w:proofErr w:type="spellEnd"/>
      <w:r w:rsidRPr="00B45E99">
        <w:rPr>
          <w:rStyle w:val="normaltextrun"/>
          <w:rFonts w:ascii="Arial" w:hAnsi="Arial" w:cs="Arial"/>
          <w:sz w:val="22"/>
          <w:szCs w:val="22"/>
          <w:lang w:val="en-US"/>
        </w:rPr>
        <w:t xml:space="preserve"> that Employees who identify as Aboriginal and/or Torres Strait Islander may require additional time for Sorry Business. This </w:t>
      </w:r>
      <w:proofErr w:type="gramStart"/>
      <w:r w:rsidRPr="00B45E99">
        <w:rPr>
          <w:rStyle w:val="normaltextrun"/>
          <w:rFonts w:ascii="Arial" w:hAnsi="Arial" w:cs="Arial"/>
          <w:sz w:val="22"/>
          <w:szCs w:val="22"/>
          <w:lang w:val="en-US"/>
        </w:rPr>
        <w:t>is able to</w:t>
      </w:r>
      <w:proofErr w:type="gramEnd"/>
      <w:r w:rsidRPr="00B45E99">
        <w:rPr>
          <w:rStyle w:val="normaltextrun"/>
          <w:rFonts w:ascii="Arial" w:hAnsi="Arial" w:cs="Arial"/>
          <w:sz w:val="22"/>
          <w:szCs w:val="22"/>
          <w:lang w:val="en-US"/>
        </w:rPr>
        <w:t xml:space="preserve"> be discussed with and considered by an appropriate </w:t>
      </w:r>
      <w:r w:rsidR="007C5688">
        <w:rPr>
          <w:rStyle w:val="normaltextrun"/>
          <w:rFonts w:ascii="Arial" w:hAnsi="Arial" w:cs="Arial"/>
          <w:sz w:val="22"/>
          <w:szCs w:val="22"/>
          <w:lang w:val="en-US"/>
        </w:rPr>
        <w:t>line manager</w:t>
      </w:r>
      <w:r w:rsidRPr="00B45E99">
        <w:rPr>
          <w:rStyle w:val="normaltextrun"/>
          <w:rFonts w:ascii="Arial" w:hAnsi="Arial" w:cs="Arial"/>
          <w:sz w:val="22"/>
          <w:szCs w:val="22"/>
          <w:lang w:val="en-US"/>
        </w:rPr>
        <w:t xml:space="preserve">.   </w:t>
      </w:r>
      <w:r w:rsidRPr="00B45E99">
        <w:rPr>
          <w:rStyle w:val="eop"/>
          <w:rFonts w:ascii="Arial" w:hAnsi="Arial" w:cs="Arial"/>
          <w:sz w:val="22"/>
          <w:szCs w:val="22"/>
        </w:rPr>
        <w:t> </w:t>
      </w:r>
    </w:p>
    <w:p w14:paraId="0E91FA0F" w14:textId="53A2C9D4" w:rsidR="00352AFC" w:rsidRPr="00352AFC" w:rsidRDefault="00352AFC" w:rsidP="00B8706E">
      <w:pPr>
        <w:pStyle w:val="paragraph"/>
        <w:numPr>
          <w:ilvl w:val="1"/>
          <w:numId w:val="67"/>
        </w:numPr>
        <w:spacing w:before="0" w:beforeAutospacing="0" w:after="240" w:afterAutospacing="0"/>
        <w:ind w:left="851" w:hanging="851"/>
        <w:jc w:val="both"/>
        <w:textAlignment w:val="baseline"/>
        <w:rPr>
          <w:rFonts w:ascii="Arial" w:hAnsi="Arial" w:cs="Arial"/>
          <w:sz w:val="22"/>
          <w:szCs w:val="22"/>
        </w:rPr>
      </w:pPr>
      <w:r>
        <w:rPr>
          <w:rStyle w:val="normaltextrun"/>
          <w:rFonts w:ascii="Arial" w:hAnsi="Arial" w:cs="Arial"/>
          <w:sz w:val="22"/>
          <w:szCs w:val="22"/>
        </w:rPr>
        <w:t>It is understood that in the circumstances of</w:t>
      </w:r>
      <w:r w:rsidR="006F6CE1">
        <w:rPr>
          <w:rStyle w:val="normaltextrun"/>
          <w:rFonts w:ascii="Arial" w:hAnsi="Arial" w:cs="Arial"/>
          <w:sz w:val="22"/>
          <w:szCs w:val="22"/>
        </w:rPr>
        <w:t xml:space="preserve"> a requirement for unplanned</w:t>
      </w:r>
      <w:r>
        <w:rPr>
          <w:rStyle w:val="normaltextrun"/>
          <w:rFonts w:ascii="Arial" w:hAnsi="Arial" w:cs="Arial"/>
          <w:sz w:val="22"/>
          <w:szCs w:val="22"/>
        </w:rPr>
        <w:t xml:space="preserve"> leave, notice may not be able to be provided before the commencement of a shift, however, wherever possible</w:t>
      </w:r>
      <w:r w:rsidR="00036D10">
        <w:rPr>
          <w:rStyle w:val="normaltextrun"/>
          <w:rFonts w:ascii="Arial" w:hAnsi="Arial" w:cs="Arial"/>
          <w:sz w:val="22"/>
          <w:szCs w:val="22"/>
        </w:rPr>
        <w:t>,</w:t>
      </w:r>
      <w:r>
        <w:rPr>
          <w:rStyle w:val="normaltextrun"/>
          <w:rFonts w:ascii="Arial" w:hAnsi="Arial" w:cs="Arial"/>
          <w:sz w:val="22"/>
          <w:szCs w:val="22"/>
        </w:rPr>
        <w:t xml:space="preserve"> </w:t>
      </w:r>
      <w:r w:rsidRPr="000E25E6">
        <w:rPr>
          <w:rStyle w:val="normaltextrun"/>
          <w:rFonts w:ascii="Arial" w:hAnsi="Arial" w:cs="Arial"/>
          <w:sz w:val="22"/>
          <w:szCs w:val="22"/>
        </w:rPr>
        <w:t xml:space="preserve">notice of a requirement for </w:t>
      </w:r>
      <w:r w:rsidR="00036D10">
        <w:rPr>
          <w:rStyle w:val="normaltextrun"/>
          <w:rFonts w:ascii="Arial" w:hAnsi="Arial" w:cs="Arial"/>
          <w:sz w:val="22"/>
          <w:szCs w:val="22"/>
        </w:rPr>
        <w:t xml:space="preserve">Compassionate </w:t>
      </w:r>
      <w:r w:rsidRPr="000E25E6">
        <w:rPr>
          <w:rStyle w:val="normaltextrun"/>
          <w:rFonts w:ascii="Arial" w:hAnsi="Arial" w:cs="Arial"/>
          <w:sz w:val="22"/>
          <w:szCs w:val="22"/>
        </w:rPr>
        <w:t xml:space="preserve">Leave </w:t>
      </w:r>
      <w:r>
        <w:rPr>
          <w:rStyle w:val="normaltextrun"/>
          <w:rFonts w:ascii="Arial" w:hAnsi="Arial" w:cs="Arial"/>
          <w:sz w:val="22"/>
          <w:szCs w:val="22"/>
        </w:rPr>
        <w:t>should</w:t>
      </w:r>
      <w:r w:rsidRPr="000E25E6">
        <w:rPr>
          <w:rStyle w:val="normaltextrun"/>
          <w:rFonts w:ascii="Arial" w:hAnsi="Arial" w:cs="Arial"/>
          <w:sz w:val="22"/>
          <w:szCs w:val="22"/>
        </w:rPr>
        <w:t xml:space="preserve"> be given prior to the commencement of work</w:t>
      </w:r>
      <w:r>
        <w:rPr>
          <w:rStyle w:val="normaltextrun"/>
          <w:rFonts w:ascii="Arial" w:hAnsi="Arial" w:cs="Arial"/>
          <w:sz w:val="22"/>
          <w:szCs w:val="22"/>
        </w:rPr>
        <w:t xml:space="preserve"> for that day. </w:t>
      </w:r>
    </w:p>
    <w:p w14:paraId="76D260F7" w14:textId="303B91AF" w:rsidR="00884C49" w:rsidRPr="00A636C4" w:rsidRDefault="00884C49" w:rsidP="00B8706E">
      <w:pPr>
        <w:pStyle w:val="paragraph"/>
        <w:numPr>
          <w:ilvl w:val="1"/>
          <w:numId w:val="67"/>
        </w:numPr>
        <w:spacing w:before="0" w:beforeAutospacing="0" w:after="240" w:afterAutospacing="0"/>
        <w:ind w:left="851" w:hanging="851"/>
        <w:jc w:val="both"/>
        <w:textAlignment w:val="baseline"/>
        <w:rPr>
          <w:rStyle w:val="normaltextrun"/>
          <w:rFonts w:ascii="Arial" w:hAnsi="Arial" w:cs="Arial"/>
          <w:color w:val="E42313"/>
          <w:sz w:val="22"/>
          <w:szCs w:val="22"/>
        </w:rPr>
      </w:pPr>
      <w:r>
        <w:rPr>
          <w:rStyle w:val="normaltextrun"/>
          <w:rFonts w:ascii="Arial" w:hAnsi="Arial" w:cs="Arial"/>
          <w:sz w:val="22"/>
          <w:szCs w:val="22"/>
          <w:lang w:val="en-US"/>
        </w:rPr>
        <w:t>Annual Leave, Long Service Leave and Unpaid Compassionate Leave may be accessed with Lifeblood’s approval where the paid Compassionate Leave entitlement has been exhausted. </w:t>
      </w:r>
    </w:p>
    <w:p w14:paraId="223D57C8" w14:textId="56DF2618" w:rsidR="00884C49" w:rsidRPr="001D4A39" w:rsidRDefault="00884C49" w:rsidP="001D4A39">
      <w:pPr>
        <w:pStyle w:val="paragraph"/>
        <w:spacing w:before="0" w:beforeAutospacing="0" w:after="0" w:afterAutospacing="0"/>
        <w:jc w:val="both"/>
        <w:textAlignment w:val="baseline"/>
        <w:rPr>
          <w:rFonts w:ascii="Arial" w:hAnsi="Arial" w:cs="Arial"/>
          <w:sz w:val="22"/>
          <w:szCs w:val="22"/>
        </w:rPr>
      </w:pPr>
      <w:r w:rsidRPr="009767EE">
        <w:rPr>
          <w:rStyle w:val="normaltextrun"/>
          <w:rFonts w:ascii="Arial" w:hAnsi="Arial" w:cs="Arial"/>
          <w:b/>
          <w:bCs/>
          <w:sz w:val="22"/>
          <w:szCs w:val="22"/>
          <w:lang w:val="en-US"/>
        </w:rPr>
        <w:t>Evidence</w:t>
      </w:r>
      <w:r w:rsidRPr="009767EE">
        <w:rPr>
          <w:rStyle w:val="eop"/>
          <w:rFonts w:ascii="Arial" w:hAnsi="Arial" w:cs="Arial"/>
          <w:sz w:val="22"/>
          <w:szCs w:val="22"/>
        </w:rPr>
        <w:t> </w:t>
      </w:r>
    </w:p>
    <w:p w14:paraId="647C4516" w14:textId="4439B51A" w:rsidR="00D15035" w:rsidRPr="001D4A39" w:rsidRDefault="001D4A39" w:rsidP="00A636C4">
      <w:pPr>
        <w:pStyle w:val="paragraph"/>
        <w:spacing w:before="0" w:beforeAutospacing="0" w:after="240" w:afterAutospacing="0"/>
        <w:jc w:val="both"/>
        <w:textAlignment w:val="baseline"/>
        <w:rPr>
          <w:rStyle w:val="normaltextrun"/>
          <w:rFonts w:ascii="Arial" w:hAnsi="Arial" w:cs="Arial"/>
          <w:sz w:val="22"/>
          <w:szCs w:val="22"/>
        </w:rPr>
      </w:pPr>
      <w:r>
        <w:rPr>
          <w:rStyle w:val="normaltextrun"/>
          <w:rFonts w:ascii="Arial" w:hAnsi="Arial" w:cs="Arial"/>
          <w:sz w:val="22"/>
          <w:szCs w:val="22"/>
          <w:lang w:val="en-US"/>
        </w:rPr>
        <w:t xml:space="preserve">18.5 </w:t>
      </w:r>
      <w:r w:rsidR="00EF3DED">
        <w:rPr>
          <w:rStyle w:val="normaltextrun"/>
          <w:rFonts w:ascii="Arial" w:hAnsi="Arial" w:cs="Arial"/>
          <w:sz w:val="22"/>
          <w:szCs w:val="22"/>
          <w:lang w:val="en-US"/>
        </w:rPr>
        <w:tab/>
      </w:r>
      <w:r w:rsidR="00884C49" w:rsidRPr="000E25E6">
        <w:rPr>
          <w:rStyle w:val="normaltextrun"/>
          <w:rFonts w:ascii="Arial" w:hAnsi="Arial" w:cs="Arial"/>
          <w:sz w:val="22"/>
          <w:szCs w:val="22"/>
          <w:lang w:val="en-US"/>
        </w:rPr>
        <w:t>Where requested by Lifeblood, an Employee must provide satisfactory evidence to support the need to take Compassionate Leave.</w:t>
      </w:r>
    </w:p>
    <w:p w14:paraId="31E4D8FE" w14:textId="352C080D" w:rsidR="00004FED" w:rsidRPr="00EF3DED" w:rsidRDefault="006A5CC3" w:rsidP="00B8706E">
      <w:pPr>
        <w:pStyle w:val="paragraph"/>
        <w:numPr>
          <w:ilvl w:val="1"/>
          <w:numId w:val="105"/>
        </w:numPr>
        <w:spacing w:before="0" w:beforeAutospacing="0" w:after="240" w:afterAutospacing="0"/>
        <w:ind w:left="851" w:hanging="851"/>
        <w:jc w:val="both"/>
        <w:textAlignment w:val="baseline"/>
        <w:rPr>
          <w:rStyle w:val="normaltextrun"/>
          <w:rFonts w:ascii="Arial" w:hAnsi="Arial" w:cs="Arial"/>
          <w:sz w:val="22"/>
          <w:szCs w:val="22"/>
          <w:lang w:val="en-US"/>
        </w:rPr>
      </w:pPr>
      <w:r w:rsidRPr="006A5CC3">
        <w:rPr>
          <w:rStyle w:val="normaltextrun"/>
          <w:rFonts w:ascii="Arial" w:hAnsi="Arial" w:cs="Arial"/>
          <w:sz w:val="22"/>
          <w:szCs w:val="22"/>
          <w:lang w:val="en-US"/>
        </w:rPr>
        <w:t>Evidence, as outlined in clause 1</w:t>
      </w:r>
      <w:r w:rsidR="00D15035">
        <w:rPr>
          <w:rStyle w:val="normaltextrun"/>
          <w:rFonts w:ascii="Arial" w:hAnsi="Arial" w:cs="Arial"/>
          <w:sz w:val="22"/>
          <w:szCs w:val="22"/>
          <w:lang w:val="en-US"/>
        </w:rPr>
        <w:t>8.</w:t>
      </w:r>
      <w:ins w:id="414" w:author="Kaitlin McCollow" w:date="2024-04-15T15:11:00Z">
        <w:r w:rsidR="00B7087B">
          <w:rPr>
            <w:rStyle w:val="normaltextrun"/>
            <w:rFonts w:ascii="Arial" w:hAnsi="Arial" w:cs="Arial"/>
            <w:sz w:val="22"/>
            <w:szCs w:val="22"/>
            <w:lang w:val="en-US"/>
          </w:rPr>
          <w:t>5</w:t>
        </w:r>
      </w:ins>
      <w:del w:id="415" w:author="Kaitlin McCollow" w:date="2024-04-15T15:11:00Z">
        <w:r w:rsidR="00D15035" w:rsidDel="00B7087B">
          <w:rPr>
            <w:rStyle w:val="normaltextrun"/>
            <w:rFonts w:ascii="Arial" w:hAnsi="Arial" w:cs="Arial"/>
            <w:sz w:val="22"/>
            <w:szCs w:val="22"/>
            <w:lang w:val="en-US"/>
          </w:rPr>
          <w:delText>4</w:delText>
        </w:r>
      </w:del>
      <w:r w:rsidRPr="006A5CC3">
        <w:rPr>
          <w:rStyle w:val="normaltextrun"/>
          <w:rFonts w:ascii="Arial" w:hAnsi="Arial" w:cs="Arial"/>
          <w:sz w:val="22"/>
          <w:szCs w:val="22"/>
          <w:lang w:val="en-US"/>
        </w:rPr>
        <w:t xml:space="preserve"> above, includes documentation such as medical certificates, statutory declarations and other reasonable evidence that demonstrates the need for the Employee to take the Compassionate Leave.</w:t>
      </w:r>
    </w:p>
    <w:p w14:paraId="0347D13B" w14:textId="76CE0227" w:rsidR="00884C49" w:rsidRPr="00D5271B" w:rsidRDefault="00004FED" w:rsidP="00B8706E">
      <w:pPr>
        <w:pStyle w:val="paragraph"/>
        <w:numPr>
          <w:ilvl w:val="1"/>
          <w:numId w:val="105"/>
        </w:numPr>
        <w:spacing w:before="0" w:beforeAutospacing="0" w:after="240" w:afterAutospacing="0"/>
        <w:ind w:left="851" w:hanging="851"/>
        <w:jc w:val="both"/>
        <w:textAlignment w:val="baseline"/>
        <w:rPr>
          <w:rFonts w:ascii="Arial" w:hAnsi="Arial" w:cs="Arial"/>
          <w:sz w:val="22"/>
          <w:szCs w:val="22"/>
        </w:rPr>
      </w:pPr>
      <w:r w:rsidRPr="00D8520B">
        <w:rPr>
          <w:rStyle w:val="eop"/>
          <w:rFonts w:ascii="Arial" w:hAnsi="Arial" w:cs="Arial"/>
          <w:sz w:val="22"/>
          <w:szCs w:val="22"/>
        </w:rPr>
        <w:t xml:space="preserve">Requests for compassionate leave will not be unreasonably refused. </w:t>
      </w:r>
    </w:p>
    <w:p w14:paraId="75327E33" w14:textId="546DC7EC" w:rsidR="00884C49" w:rsidRPr="00E7096F" w:rsidRDefault="00884C49" w:rsidP="00B8706E">
      <w:pPr>
        <w:pStyle w:val="Heading2"/>
        <w:numPr>
          <w:ilvl w:val="0"/>
          <w:numId w:val="105"/>
        </w:numPr>
        <w:ind w:left="851" w:hanging="851"/>
      </w:pPr>
      <w:bookmarkStart w:id="416" w:name="_Toc157606614"/>
      <w:bookmarkStart w:id="417" w:name="_Toc160199945"/>
      <w:r w:rsidRPr="00E7096F">
        <w:rPr>
          <w:rStyle w:val="normaltextrun"/>
          <w:szCs w:val="24"/>
        </w:rPr>
        <w:t>F</w:t>
      </w:r>
      <w:r w:rsidR="00F51982" w:rsidRPr="00E7096F">
        <w:rPr>
          <w:rStyle w:val="normaltextrun"/>
          <w:szCs w:val="24"/>
        </w:rPr>
        <w:t>AMILY</w:t>
      </w:r>
      <w:r w:rsidRPr="00E7096F">
        <w:rPr>
          <w:rStyle w:val="normaltextrun"/>
          <w:szCs w:val="24"/>
        </w:rPr>
        <w:t xml:space="preserve"> &amp; D</w:t>
      </w:r>
      <w:r w:rsidR="00F51982" w:rsidRPr="00E7096F">
        <w:rPr>
          <w:rStyle w:val="normaltextrun"/>
          <w:szCs w:val="24"/>
        </w:rPr>
        <w:t>OME</w:t>
      </w:r>
      <w:r w:rsidR="00580A56" w:rsidRPr="00E7096F">
        <w:rPr>
          <w:rStyle w:val="normaltextrun"/>
          <w:szCs w:val="24"/>
        </w:rPr>
        <w:t>STIC</w:t>
      </w:r>
      <w:r w:rsidRPr="00E7096F">
        <w:rPr>
          <w:rStyle w:val="normaltextrun"/>
          <w:szCs w:val="24"/>
        </w:rPr>
        <w:t xml:space="preserve"> V</w:t>
      </w:r>
      <w:r w:rsidR="00580A56" w:rsidRPr="00E7096F">
        <w:rPr>
          <w:rStyle w:val="normaltextrun"/>
          <w:szCs w:val="24"/>
        </w:rPr>
        <w:t>IOLENCE</w:t>
      </w:r>
      <w:r w:rsidRPr="00E7096F">
        <w:rPr>
          <w:rStyle w:val="normaltextrun"/>
          <w:szCs w:val="24"/>
        </w:rPr>
        <w:t xml:space="preserve"> L</w:t>
      </w:r>
      <w:r w:rsidR="00580A56" w:rsidRPr="00E7096F">
        <w:rPr>
          <w:rStyle w:val="normaltextrun"/>
          <w:szCs w:val="24"/>
        </w:rPr>
        <w:t>EAVE</w:t>
      </w:r>
      <w:bookmarkEnd w:id="416"/>
      <w:bookmarkEnd w:id="417"/>
    </w:p>
    <w:p w14:paraId="2D206C75" w14:textId="473DEA7F" w:rsidR="00884C49" w:rsidRPr="000E25E6" w:rsidRDefault="004D2548" w:rsidP="00D5271B">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19.1</w:t>
      </w:r>
      <w:r>
        <w:rPr>
          <w:rStyle w:val="normaltextrun"/>
          <w:rFonts w:ascii="Arial" w:hAnsi="Arial" w:cs="Arial"/>
          <w:sz w:val="22"/>
          <w:szCs w:val="22"/>
        </w:rPr>
        <w:tab/>
      </w:r>
      <w:r w:rsidR="00884C49" w:rsidRPr="5C3DCB0F">
        <w:rPr>
          <w:rStyle w:val="normaltextrun"/>
          <w:rFonts w:ascii="Arial" w:hAnsi="Arial" w:cs="Arial"/>
          <w:sz w:val="22"/>
          <w:szCs w:val="22"/>
        </w:rPr>
        <w:t>Any Employee, including a casual Employee, who is experiencing Family and Domestic Violence is entitled to take an unlimited number of paid Family and Domestic Violence Leave days</w:t>
      </w:r>
      <w:r w:rsidR="00B51266">
        <w:rPr>
          <w:rStyle w:val="normaltextrun"/>
          <w:rFonts w:ascii="Arial" w:hAnsi="Arial" w:cs="Arial"/>
          <w:sz w:val="22"/>
          <w:szCs w:val="22"/>
        </w:rPr>
        <w:t>.</w:t>
      </w:r>
      <w:r w:rsidR="00713291">
        <w:rPr>
          <w:rStyle w:val="normaltextrun"/>
          <w:rFonts w:ascii="Arial" w:hAnsi="Arial" w:cs="Arial"/>
          <w:sz w:val="22"/>
          <w:szCs w:val="22"/>
        </w:rPr>
        <w:t xml:space="preserve"> </w:t>
      </w:r>
    </w:p>
    <w:p w14:paraId="4CDD60D1" w14:textId="09E8693C" w:rsidR="000E25E6" w:rsidRPr="00EF05FB" w:rsidRDefault="00884C49" w:rsidP="00B8706E">
      <w:pPr>
        <w:pStyle w:val="paragraph"/>
        <w:numPr>
          <w:ilvl w:val="1"/>
          <w:numId w:val="94"/>
        </w:numPr>
        <w:spacing w:before="0" w:beforeAutospacing="0" w:after="240" w:afterAutospacing="0"/>
        <w:ind w:left="851" w:hanging="851"/>
        <w:jc w:val="both"/>
        <w:textAlignment w:val="baseline"/>
        <w:rPr>
          <w:rStyle w:val="normaltextrun"/>
          <w:rFonts w:ascii="Arial" w:eastAsia="Arial" w:hAnsi="Arial" w:cs="Arial"/>
          <w:sz w:val="22"/>
          <w:szCs w:val="22"/>
          <w:lang w:eastAsia="en-US"/>
        </w:rPr>
      </w:pPr>
      <w:r w:rsidRPr="5C3DCB0F">
        <w:rPr>
          <w:rStyle w:val="normaltextrun"/>
          <w:rFonts w:ascii="Arial" w:hAnsi="Arial" w:cs="Arial"/>
          <w:sz w:val="22"/>
          <w:szCs w:val="22"/>
        </w:rPr>
        <w:t xml:space="preserve">The Family and Domestic Violence Leave is available on commencement of employment with Lifeblood. </w:t>
      </w:r>
    </w:p>
    <w:p w14:paraId="2492C2C0" w14:textId="05F3A711" w:rsidR="000E25E6" w:rsidRDefault="00884C49" w:rsidP="00B8706E">
      <w:pPr>
        <w:pStyle w:val="paragraph"/>
        <w:numPr>
          <w:ilvl w:val="1"/>
          <w:numId w:val="94"/>
        </w:numPr>
        <w:tabs>
          <w:tab w:val="left" w:pos="851"/>
        </w:tabs>
        <w:spacing w:before="0" w:beforeAutospacing="0" w:after="240" w:afterAutospacing="0"/>
        <w:ind w:left="851" w:hanging="851"/>
        <w:jc w:val="both"/>
        <w:textAlignment w:val="baseline"/>
        <w:rPr>
          <w:rStyle w:val="normaltextrun"/>
          <w:rFonts w:ascii="Arial" w:eastAsia="Arial" w:hAnsi="Arial" w:cs="Arial"/>
          <w:sz w:val="22"/>
          <w:szCs w:val="22"/>
          <w:lang w:eastAsia="en-US"/>
        </w:rPr>
      </w:pPr>
      <w:r w:rsidRPr="0586F881">
        <w:rPr>
          <w:rStyle w:val="normaltextrun"/>
          <w:rFonts w:ascii="Arial" w:hAnsi="Arial" w:cs="Arial"/>
          <w:sz w:val="22"/>
          <w:szCs w:val="22"/>
        </w:rPr>
        <w:t xml:space="preserve">Family </w:t>
      </w:r>
      <w:r w:rsidR="006B534D">
        <w:rPr>
          <w:rStyle w:val="normaltextrun"/>
          <w:rFonts w:ascii="Arial" w:hAnsi="Arial" w:cs="Arial"/>
          <w:sz w:val="22"/>
          <w:szCs w:val="22"/>
        </w:rPr>
        <w:t xml:space="preserve">and Domestic </w:t>
      </w:r>
      <w:r w:rsidRPr="0586F881">
        <w:rPr>
          <w:rStyle w:val="normaltextrun"/>
          <w:rFonts w:ascii="Arial" w:hAnsi="Arial" w:cs="Arial"/>
          <w:sz w:val="22"/>
          <w:szCs w:val="22"/>
        </w:rPr>
        <w:t>Violence Leave can be taken in hourly increments.</w:t>
      </w:r>
    </w:p>
    <w:p w14:paraId="333D5586" w14:textId="0023E878" w:rsidR="003B2C30" w:rsidRDefault="003B2C30" w:rsidP="00B8706E">
      <w:pPr>
        <w:pStyle w:val="paragraph"/>
        <w:numPr>
          <w:ilvl w:val="1"/>
          <w:numId w:val="94"/>
        </w:numPr>
        <w:spacing w:before="0" w:beforeAutospacing="0" w:after="240" w:afterAutospacing="0"/>
        <w:ind w:left="851" w:hanging="851"/>
        <w:jc w:val="both"/>
        <w:textAlignment w:val="baseline"/>
        <w:rPr>
          <w:rStyle w:val="normaltextrun"/>
          <w:rFonts w:ascii="Arial" w:eastAsia="Arial" w:hAnsi="Arial" w:cs="Arial"/>
          <w:sz w:val="22"/>
          <w:szCs w:val="22"/>
          <w:lang w:eastAsia="en-US"/>
        </w:rPr>
      </w:pPr>
      <w:r>
        <w:rPr>
          <w:rStyle w:val="normaltextrun"/>
          <w:rFonts w:ascii="Arial" w:hAnsi="Arial" w:cs="Arial"/>
          <w:sz w:val="22"/>
          <w:szCs w:val="22"/>
        </w:rPr>
        <w:t xml:space="preserve">It is </w:t>
      </w:r>
      <w:r w:rsidRPr="107F36A9">
        <w:rPr>
          <w:rStyle w:val="normaltextrun"/>
          <w:rFonts w:asciiTheme="minorHAnsi" w:hAnsiTheme="minorHAnsi" w:cstheme="minorBidi"/>
          <w:sz w:val="22"/>
          <w:szCs w:val="22"/>
        </w:rPr>
        <w:t xml:space="preserve">understood that </w:t>
      </w:r>
      <w:r w:rsidR="009306C4" w:rsidRPr="107F36A9">
        <w:rPr>
          <w:rFonts w:asciiTheme="minorHAnsi" w:eastAsiaTheme="minorEastAsia" w:hAnsiTheme="minorHAnsi" w:cstheme="minorBidi"/>
          <w:sz w:val="22"/>
          <w:szCs w:val="22"/>
        </w:rPr>
        <w:t xml:space="preserve">a need to take Family and Domestic Violence Leave may be </w:t>
      </w:r>
      <w:r w:rsidR="00EE058A">
        <w:rPr>
          <w:rStyle w:val="normaltextrun"/>
          <w:rFonts w:ascii="Arial" w:hAnsi="Arial" w:cs="Arial"/>
          <w:sz w:val="22"/>
          <w:szCs w:val="22"/>
        </w:rPr>
        <w:t>unplanned</w:t>
      </w:r>
      <w:r>
        <w:rPr>
          <w:rStyle w:val="normaltextrun"/>
          <w:rFonts w:ascii="Arial" w:hAnsi="Arial" w:cs="Arial"/>
          <w:sz w:val="22"/>
          <w:szCs w:val="22"/>
        </w:rPr>
        <w:t xml:space="preserve">, </w:t>
      </w:r>
      <w:r w:rsidR="009306C4">
        <w:rPr>
          <w:rStyle w:val="normaltextrun"/>
          <w:rFonts w:ascii="Arial" w:hAnsi="Arial" w:cs="Arial"/>
          <w:sz w:val="22"/>
          <w:szCs w:val="22"/>
        </w:rPr>
        <w:t xml:space="preserve">and </w:t>
      </w:r>
      <w:r>
        <w:rPr>
          <w:rStyle w:val="normaltextrun"/>
          <w:rFonts w:ascii="Arial" w:hAnsi="Arial" w:cs="Arial"/>
          <w:sz w:val="22"/>
          <w:szCs w:val="22"/>
        </w:rPr>
        <w:t>notice may not be able to be provided before the commencement of a shift</w:t>
      </w:r>
      <w:r w:rsidR="28EB2CBD" w:rsidRPr="107F36A9">
        <w:rPr>
          <w:rStyle w:val="normaltextrun"/>
          <w:rFonts w:ascii="Arial" w:hAnsi="Arial" w:cs="Arial"/>
          <w:sz w:val="22"/>
          <w:szCs w:val="22"/>
        </w:rPr>
        <w:t>.</w:t>
      </w:r>
      <w:r w:rsidR="00133FA3">
        <w:rPr>
          <w:rStyle w:val="normaltextrun"/>
          <w:rFonts w:ascii="Arial" w:hAnsi="Arial" w:cs="Arial"/>
          <w:sz w:val="22"/>
          <w:szCs w:val="22"/>
        </w:rPr>
        <w:t xml:space="preserve"> </w:t>
      </w:r>
      <w:r w:rsidR="0BE3A178" w:rsidRPr="107F36A9">
        <w:rPr>
          <w:rStyle w:val="normaltextrun"/>
          <w:rFonts w:ascii="Arial" w:hAnsi="Arial" w:cs="Arial"/>
          <w:sz w:val="22"/>
          <w:szCs w:val="22"/>
        </w:rPr>
        <w:t>However, w</w:t>
      </w:r>
      <w:r>
        <w:rPr>
          <w:rStyle w:val="normaltextrun"/>
          <w:rFonts w:ascii="Arial" w:hAnsi="Arial" w:cs="Arial"/>
          <w:sz w:val="22"/>
          <w:szCs w:val="22"/>
        </w:rPr>
        <w:t xml:space="preserve">herever </w:t>
      </w:r>
      <w:r w:rsidR="00133FA3">
        <w:rPr>
          <w:rStyle w:val="normaltextrun"/>
          <w:rFonts w:ascii="Arial" w:hAnsi="Arial" w:cs="Arial"/>
          <w:sz w:val="22"/>
          <w:szCs w:val="22"/>
        </w:rPr>
        <w:t>practicable</w:t>
      </w:r>
      <w:r>
        <w:rPr>
          <w:rStyle w:val="normaltextrun"/>
          <w:rFonts w:ascii="Arial" w:hAnsi="Arial" w:cs="Arial"/>
          <w:sz w:val="22"/>
          <w:szCs w:val="22"/>
        </w:rPr>
        <w:t xml:space="preserve">, </w:t>
      </w:r>
      <w:r w:rsidRPr="000E25E6">
        <w:rPr>
          <w:rStyle w:val="normaltextrun"/>
          <w:rFonts w:ascii="Arial" w:hAnsi="Arial" w:cs="Arial"/>
          <w:sz w:val="22"/>
          <w:szCs w:val="22"/>
        </w:rPr>
        <w:t xml:space="preserve">notice of a requirement for </w:t>
      </w:r>
      <w:r w:rsidR="00AE0247">
        <w:rPr>
          <w:rStyle w:val="normaltextrun"/>
          <w:rFonts w:ascii="Arial" w:hAnsi="Arial" w:cs="Arial"/>
          <w:sz w:val="22"/>
          <w:szCs w:val="22"/>
        </w:rPr>
        <w:t xml:space="preserve">Family and Domestic Violence </w:t>
      </w:r>
      <w:r w:rsidRPr="000E25E6">
        <w:rPr>
          <w:rStyle w:val="normaltextrun"/>
          <w:rFonts w:ascii="Arial" w:hAnsi="Arial" w:cs="Arial"/>
          <w:sz w:val="22"/>
          <w:szCs w:val="22"/>
        </w:rPr>
        <w:t xml:space="preserve">Leave </w:t>
      </w:r>
      <w:r>
        <w:rPr>
          <w:rStyle w:val="normaltextrun"/>
          <w:rFonts w:ascii="Arial" w:hAnsi="Arial" w:cs="Arial"/>
          <w:sz w:val="22"/>
          <w:szCs w:val="22"/>
        </w:rPr>
        <w:t>should</w:t>
      </w:r>
      <w:r w:rsidRPr="000E25E6">
        <w:rPr>
          <w:rStyle w:val="normaltextrun"/>
          <w:rFonts w:ascii="Arial" w:hAnsi="Arial" w:cs="Arial"/>
          <w:sz w:val="22"/>
          <w:szCs w:val="22"/>
        </w:rPr>
        <w:t xml:space="preserve"> be given prior to the commencement of work</w:t>
      </w:r>
      <w:r>
        <w:rPr>
          <w:rStyle w:val="normaltextrun"/>
          <w:rFonts w:ascii="Arial" w:hAnsi="Arial" w:cs="Arial"/>
          <w:sz w:val="22"/>
          <w:szCs w:val="22"/>
        </w:rPr>
        <w:t xml:space="preserve"> for that day. </w:t>
      </w:r>
    </w:p>
    <w:p w14:paraId="551E1FFD" w14:textId="10412E6C" w:rsidR="00AE0247" w:rsidRPr="00067B57" w:rsidRDefault="00AE0247" w:rsidP="00B8706E">
      <w:pPr>
        <w:pStyle w:val="paragraph"/>
        <w:numPr>
          <w:ilvl w:val="1"/>
          <w:numId w:val="94"/>
        </w:numPr>
        <w:spacing w:before="0" w:beforeAutospacing="0" w:after="240" w:afterAutospacing="0"/>
        <w:ind w:left="851" w:hanging="851"/>
        <w:jc w:val="both"/>
        <w:textAlignment w:val="baseline"/>
        <w:rPr>
          <w:rStyle w:val="normaltextrun"/>
          <w:rFonts w:ascii="Arial" w:eastAsia="Arial" w:hAnsi="Arial" w:cs="Arial"/>
          <w:sz w:val="22"/>
          <w:szCs w:val="22"/>
          <w:lang w:eastAsia="en-US"/>
        </w:rPr>
      </w:pPr>
      <w:r w:rsidRPr="00975753">
        <w:rPr>
          <w:rStyle w:val="normaltextrun"/>
          <w:rFonts w:ascii="Arial" w:hAnsi="Arial" w:cs="Arial"/>
          <w:sz w:val="22"/>
          <w:szCs w:val="22"/>
        </w:rPr>
        <w:t xml:space="preserve">If an Employee would like to access </w:t>
      </w:r>
      <w:r>
        <w:rPr>
          <w:rStyle w:val="normaltextrun"/>
          <w:rFonts w:ascii="Arial" w:hAnsi="Arial" w:cs="Arial"/>
          <w:sz w:val="22"/>
          <w:szCs w:val="22"/>
        </w:rPr>
        <w:t xml:space="preserve">Family and Domestic Violence </w:t>
      </w:r>
      <w:r w:rsidRPr="00975753">
        <w:rPr>
          <w:rStyle w:val="normaltextrun"/>
          <w:rFonts w:ascii="Arial" w:hAnsi="Arial" w:cs="Arial"/>
          <w:sz w:val="22"/>
          <w:szCs w:val="22"/>
        </w:rPr>
        <w:t xml:space="preserve">Leave for </w:t>
      </w:r>
      <w:r>
        <w:rPr>
          <w:rStyle w:val="normaltextrun"/>
          <w:rFonts w:ascii="Arial" w:hAnsi="Arial" w:cs="Arial"/>
          <w:sz w:val="22"/>
          <w:szCs w:val="22"/>
        </w:rPr>
        <w:t xml:space="preserve">personal </w:t>
      </w:r>
      <w:r w:rsidR="00067B57">
        <w:rPr>
          <w:rStyle w:val="normaltextrun"/>
          <w:rFonts w:ascii="Arial" w:hAnsi="Arial" w:cs="Arial"/>
          <w:sz w:val="22"/>
          <w:szCs w:val="22"/>
        </w:rPr>
        <w:t>appointment</w:t>
      </w:r>
      <w:r w:rsidRPr="00975753">
        <w:rPr>
          <w:rStyle w:val="normaltextrun"/>
          <w:rFonts w:ascii="Arial" w:hAnsi="Arial" w:cs="Arial"/>
          <w:sz w:val="22"/>
          <w:szCs w:val="22"/>
        </w:rPr>
        <w:t xml:space="preserve"> purposes</w:t>
      </w:r>
      <w:r w:rsidR="00067B57">
        <w:rPr>
          <w:rStyle w:val="normaltextrun"/>
          <w:rFonts w:ascii="Arial" w:hAnsi="Arial" w:cs="Arial"/>
          <w:sz w:val="22"/>
          <w:szCs w:val="22"/>
        </w:rPr>
        <w:t xml:space="preserve"> such as medical</w:t>
      </w:r>
      <w:r w:rsidR="008F2929">
        <w:rPr>
          <w:rStyle w:val="normaltextrun"/>
          <w:rFonts w:ascii="Arial" w:hAnsi="Arial" w:cs="Arial"/>
          <w:sz w:val="22"/>
          <w:szCs w:val="22"/>
        </w:rPr>
        <w:t xml:space="preserve"> follow up or proactive intervention/assistance</w:t>
      </w:r>
      <w:r w:rsidR="00067B57">
        <w:rPr>
          <w:rStyle w:val="normaltextrun"/>
          <w:rFonts w:ascii="Arial" w:hAnsi="Arial" w:cs="Arial"/>
          <w:sz w:val="22"/>
          <w:szCs w:val="22"/>
        </w:rPr>
        <w:t>, legal, housing</w:t>
      </w:r>
      <w:r w:rsidR="00941DC0">
        <w:rPr>
          <w:rStyle w:val="normaltextrun"/>
          <w:rFonts w:ascii="Arial" w:hAnsi="Arial" w:cs="Arial"/>
          <w:sz w:val="22"/>
          <w:szCs w:val="22"/>
        </w:rPr>
        <w:t>, etcetera</w:t>
      </w:r>
      <w:r>
        <w:rPr>
          <w:rStyle w:val="normaltextrun"/>
          <w:rFonts w:ascii="Arial" w:hAnsi="Arial" w:cs="Arial"/>
          <w:sz w:val="22"/>
          <w:szCs w:val="22"/>
        </w:rPr>
        <w:t>,</w:t>
      </w:r>
      <w:r w:rsidRPr="00975753">
        <w:rPr>
          <w:rStyle w:val="normaltextrun"/>
          <w:rFonts w:ascii="Arial" w:hAnsi="Arial" w:cs="Arial"/>
          <w:sz w:val="22"/>
          <w:szCs w:val="22"/>
        </w:rPr>
        <w:t xml:space="preserve"> </w:t>
      </w:r>
      <w:r w:rsidR="00941DC0">
        <w:rPr>
          <w:rStyle w:val="normaltextrun"/>
          <w:rFonts w:ascii="Arial" w:hAnsi="Arial" w:cs="Arial"/>
          <w:sz w:val="22"/>
          <w:szCs w:val="22"/>
        </w:rPr>
        <w:t>wherever possible, the</w:t>
      </w:r>
      <w:r w:rsidRPr="00975753">
        <w:rPr>
          <w:rStyle w:val="normaltextrun"/>
          <w:rFonts w:ascii="Arial" w:hAnsi="Arial" w:cs="Arial"/>
          <w:sz w:val="22"/>
          <w:szCs w:val="22"/>
        </w:rPr>
        <w:t xml:space="preserve"> Employee </w:t>
      </w:r>
      <w:r w:rsidR="00941DC0">
        <w:rPr>
          <w:rStyle w:val="normaltextrun"/>
          <w:rFonts w:ascii="Arial" w:hAnsi="Arial" w:cs="Arial"/>
          <w:sz w:val="22"/>
          <w:szCs w:val="22"/>
        </w:rPr>
        <w:t>should</w:t>
      </w:r>
      <w:r w:rsidRPr="00975753">
        <w:rPr>
          <w:rStyle w:val="normaltextrun"/>
          <w:rFonts w:ascii="Arial" w:hAnsi="Arial" w:cs="Arial"/>
          <w:sz w:val="22"/>
          <w:szCs w:val="22"/>
        </w:rPr>
        <w:t xml:space="preserve"> </w:t>
      </w:r>
      <w:r w:rsidR="000509BD">
        <w:rPr>
          <w:rStyle w:val="normaltextrun"/>
          <w:rFonts w:ascii="Arial" w:hAnsi="Arial" w:cs="Arial"/>
          <w:sz w:val="22"/>
          <w:szCs w:val="22"/>
        </w:rPr>
        <w:t xml:space="preserve">attempt to </w:t>
      </w:r>
      <w:r w:rsidRPr="00975753">
        <w:rPr>
          <w:rStyle w:val="normaltextrun"/>
          <w:rFonts w:ascii="Arial" w:hAnsi="Arial" w:cs="Arial"/>
          <w:sz w:val="22"/>
          <w:szCs w:val="22"/>
        </w:rPr>
        <w:t>notify their manage</w:t>
      </w:r>
      <w:r w:rsidR="000509BD">
        <w:rPr>
          <w:rStyle w:val="normaltextrun"/>
          <w:rFonts w:ascii="Arial" w:hAnsi="Arial" w:cs="Arial"/>
          <w:sz w:val="22"/>
          <w:szCs w:val="22"/>
        </w:rPr>
        <w:t>r with as much notice as possible</w:t>
      </w:r>
      <w:r w:rsidRPr="00975753">
        <w:rPr>
          <w:rStyle w:val="normaltextrun"/>
          <w:rFonts w:ascii="Arial" w:hAnsi="Arial" w:cs="Arial"/>
          <w:sz w:val="22"/>
          <w:szCs w:val="22"/>
        </w:rPr>
        <w:t xml:space="preserve">. </w:t>
      </w:r>
    </w:p>
    <w:p w14:paraId="0EF2A4DB" w14:textId="00B1025E" w:rsidR="000E25E6" w:rsidRDefault="00884C49" w:rsidP="00B8706E">
      <w:pPr>
        <w:pStyle w:val="paragraph"/>
        <w:numPr>
          <w:ilvl w:val="1"/>
          <w:numId w:val="94"/>
        </w:numPr>
        <w:spacing w:before="0" w:beforeAutospacing="0" w:after="240" w:afterAutospacing="0"/>
        <w:ind w:left="851" w:hanging="851"/>
        <w:jc w:val="both"/>
        <w:rPr>
          <w:rStyle w:val="normaltextrun"/>
          <w:rFonts w:ascii="Arial" w:eastAsia="Arial" w:hAnsi="Arial" w:cs="Arial"/>
          <w:sz w:val="22"/>
          <w:szCs w:val="22"/>
          <w:lang w:eastAsia="en-US"/>
        </w:rPr>
      </w:pPr>
      <w:r w:rsidRPr="0586F881">
        <w:rPr>
          <w:rStyle w:val="normaltextrun"/>
          <w:rFonts w:ascii="Arial" w:hAnsi="Arial" w:cs="Arial"/>
          <w:sz w:val="22"/>
          <w:szCs w:val="22"/>
        </w:rPr>
        <w:t xml:space="preserve">Payroll will keep a record of the Family </w:t>
      </w:r>
      <w:r w:rsidR="006B534D">
        <w:rPr>
          <w:rStyle w:val="normaltextrun"/>
          <w:rFonts w:ascii="Arial" w:hAnsi="Arial" w:cs="Arial"/>
          <w:sz w:val="22"/>
          <w:szCs w:val="22"/>
        </w:rPr>
        <w:t xml:space="preserve">and Domestic </w:t>
      </w:r>
      <w:r w:rsidRPr="0586F881">
        <w:rPr>
          <w:rStyle w:val="normaltextrun"/>
          <w:rFonts w:ascii="Arial" w:hAnsi="Arial" w:cs="Arial"/>
          <w:sz w:val="22"/>
          <w:szCs w:val="22"/>
        </w:rPr>
        <w:t>Violence Leave but no record shall be recorded on the Employees payslip. </w:t>
      </w:r>
    </w:p>
    <w:p w14:paraId="5ABBBA5A" w14:textId="71451560" w:rsidR="00F73908" w:rsidRDefault="004D2548" w:rsidP="00836B6A">
      <w:pPr>
        <w:pStyle w:val="paragraph"/>
        <w:spacing w:before="0" w:beforeAutospacing="0" w:after="240" w:afterAutospacing="0"/>
        <w:jc w:val="both"/>
        <w:textAlignment w:val="baseline"/>
        <w:rPr>
          <w:rStyle w:val="eop"/>
          <w:rFonts w:ascii="Arial" w:eastAsia="Arial" w:hAnsi="Arial" w:cs="Arial"/>
          <w:sz w:val="22"/>
          <w:szCs w:val="22"/>
          <w:lang w:eastAsia="en-US"/>
        </w:rPr>
      </w:pPr>
      <w:r>
        <w:rPr>
          <w:rStyle w:val="normaltextrun"/>
          <w:rFonts w:ascii="Arial" w:hAnsi="Arial" w:cs="Arial"/>
          <w:sz w:val="22"/>
          <w:szCs w:val="22"/>
        </w:rPr>
        <w:t>19.7</w:t>
      </w:r>
      <w:r>
        <w:rPr>
          <w:rStyle w:val="normaltextrun"/>
          <w:rFonts w:ascii="Arial" w:hAnsi="Arial" w:cs="Arial"/>
          <w:sz w:val="22"/>
          <w:szCs w:val="22"/>
        </w:rPr>
        <w:tab/>
      </w:r>
      <w:r w:rsidR="00884C49" w:rsidRPr="000E25E6">
        <w:rPr>
          <w:rStyle w:val="normaltextrun"/>
          <w:rFonts w:ascii="Arial" w:hAnsi="Arial" w:cs="Arial"/>
          <w:sz w:val="22"/>
          <w:szCs w:val="22"/>
        </w:rPr>
        <w:t xml:space="preserve">All Employees, including a casual Employee, can take paid Family and Domestic Leave at their full pay rate for the hours they would have worked or would normally have been </w:t>
      </w:r>
      <w:proofErr w:type="gramStart"/>
      <w:r w:rsidR="00884C49" w:rsidRPr="000E25E6">
        <w:rPr>
          <w:rStyle w:val="normaltextrun"/>
          <w:rFonts w:ascii="Arial" w:hAnsi="Arial" w:cs="Arial"/>
          <w:sz w:val="22"/>
          <w:szCs w:val="22"/>
        </w:rPr>
        <w:t>rostered, if</w:t>
      </w:r>
      <w:proofErr w:type="gramEnd"/>
      <w:r w:rsidR="00884C49" w:rsidRPr="000E25E6">
        <w:rPr>
          <w:rStyle w:val="normaltextrun"/>
          <w:rFonts w:ascii="Arial" w:hAnsi="Arial" w:cs="Arial"/>
          <w:sz w:val="22"/>
          <w:szCs w:val="22"/>
        </w:rPr>
        <w:t xml:space="preserve"> they weren’t on</w:t>
      </w:r>
      <w:r w:rsidR="00A67AB9">
        <w:rPr>
          <w:rStyle w:val="normaltextrun"/>
          <w:rFonts w:ascii="Arial" w:hAnsi="Arial" w:cs="Arial"/>
          <w:sz w:val="22"/>
          <w:szCs w:val="22"/>
        </w:rPr>
        <w:t xml:space="preserve"> Family and Domestic Violence</w:t>
      </w:r>
      <w:r w:rsidR="00884C49" w:rsidRPr="000E25E6">
        <w:rPr>
          <w:rStyle w:val="normaltextrun"/>
          <w:rFonts w:ascii="Arial" w:hAnsi="Arial" w:cs="Arial"/>
          <w:sz w:val="22"/>
          <w:szCs w:val="22"/>
        </w:rPr>
        <w:t xml:space="preserve"> leave. </w:t>
      </w:r>
      <w:r w:rsidR="0063111B">
        <w:rPr>
          <w:rStyle w:val="eop"/>
          <w:rFonts w:ascii="Arial" w:hAnsi="Arial" w:cs="Arial"/>
          <w:sz w:val="22"/>
          <w:szCs w:val="22"/>
        </w:rPr>
        <w:t xml:space="preserve">For casual </w:t>
      </w:r>
      <w:r w:rsidR="005D7D00">
        <w:rPr>
          <w:rStyle w:val="eop"/>
          <w:rFonts w:ascii="Arial" w:hAnsi="Arial" w:cs="Arial"/>
          <w:sz w:val="22"/>
          <w:szCs w:val="22"/>
        </w:rPr>
        <w:t>E</w:t>
      </w:r>
      <w:r w:rsidR="0063111B">
        <w:rPr>
          <w:rStyle w:val="eop"/>
          <w:rFonts w:ascii="Arial" w:hAnsi="Arial" w:cs="Arial"/>
          <w:sz w:val="22"/>
          <w:szCs w:val="22"/>
        </w:rPr>
        <w:t xml:space="preserve">mployees this rate will be averaged over the </w:t>
      </w:r>
      <w:r w:rsidR="00405AA2">
        <w:rPr>
          <w:rStyle w:val="eop"/>
          <w:rFonts w:ascii="Arial" w:hAnsi="Arial" w:cs="Arial"/>
          <w:sz w:val="22"/>
          <w:szCs w:val="22"/>
        </w:rPr>
        <w:t xml:space="preserve">previous </w:t>
      </w:r>
      <w:r w:rsidR="00D8520B">
        <w:rPr>
          <w:rStyle w:val="eop"/>
          <w:rFonts w:ascii="Arial" w:hAnsi="Arial" w:cs="Arial"/>
          <w:sz w:val="22"/>
          <w:szCs w:val="22"/>
        </w:rPr>
        <w:t>3-month</w:t>
      </w:r>
      <w:r w:rsidR="00405AA2">
        <w:rPr>
          <w:rStyle w:val="eop"/>
          <w:rFonts w:ascii="Arial" w:hAnsi="Arial" w:cs="Arial"/>
          <w:sz w:val="22"/>
          <w:szCs w:val="22"/>
        </w:rPr>
        <w:t xml:space="preserve"> period.</w:t>
      </w:r>
    </w:p>
    <w:p w14:paraId="3E84F12B" w14:textId="302200A7" w:rsidR="00282BCD" w:rsidRPr="00133FA3" w:rsidRDefault="00F73908" w:rsidP="00836B6A">
      <w:pPr>
        <w:pStyle w:val="Heading3"/>
        <w:keepNext w:val="0"/>
        <w:keepLines w:val="0"/>
        <w:spacing w:before="120" w:after="240"/>
        <w:jc w:val="both"/>
        <w:rPr>
          <w:rStyle w:val="normaltextrun"/>
          <w:rFonts w:ascii="Times New Roman" w:hAnsi="Times New Roman"/>
          <w:sz w:val="24"/>
          <w:szCs w:val="22"/>
          <w:lang w:eastAsia="en-AU"/>
        </w:rPr>
      </w:pPr>
      <w:r>
        <w:rPr>
          <w:rStyle w:val="eop"/>
          <w:rFonts w:ascii="Arial" w:hAnsi="Arial" w:cs="Arial"/>
          <w:szCs w:val="22"/>
        </w:rPr>
        <w:t>1</w:t>
      </w:r>
      <w:r w:rsidR="004D2548">
        <w:rPr>
          <w:rStyle w:val="eop"/>
          <w:rFonts w:ascii="Arial" w:hAnsi="Arial" w:cs="Arial"/>
          <w:szCs w:val="22"/>
        </w:rPr>
        <w:t>9</w:t>
      </w:r>
      <w:r>
        <w:rPr>
          <w:rStyle w:val="eop"/>
          <w:rFonts w:ascii="Arial" w:hAnsi="Arial" w:cs="Arial"/>
          <w:szCs w:val="22"/>
        </w:rPr>
        <w:t>.8</w:t>
      </w:r>
      <w:r w:rsidR="00A67AB9">
        <w:rPr>
          <w:rStyle w:val="eop"/>
          <w:rFonts w:ascii="Arial" w:hAnsi="Arial" w:cs="Arial"/>
          <w:szCs w:val="22"/>
        </w:rPr>
        <w:tab/>
      </w:r>
      <w:r w:rsidR="00373899" w:rsidRPr="00C66B7E">
        <w:rPr>
          <w:rFonts w:eastAsiaTheme="minorEastAsia" w:cstheme="minorBidi"/>
          <w:szCs w:val="22"/>
        </w:rPr>
        <w:t>All other entitlements are in accordance with Lifeblood’s Domestic and Family Violence Policy, as amended from time to time.   </w:t>
      </w:r>
      <w:bookmarkStart w:id="418" w:name="_Toc157606615"/>
    </w:p>
    <w:p w14:paraId="201F9592" w14:textId="3819AD02" w:rsidR="00884C49" w:rsidRPr="00AA3431" w:rsidRDefault="00D362D4" w:rsidP="003D2F80">
      <w:pPr>
        <w:pStyle w:val="Heading2"/>
        <w:ind w:left="0" w:firstLine="0"/>
        <w:rPr>
          <w:rStyle w:val="normaltextrun"/>
          <w:rFonts w:ascii="Times New Roman" w:hAnsi="Times New Roman" w:cs="Times New Roman"/>
          <w:b w:val="0"/>
          <w:color w:val="auto"/>
          <w:sz w:val="20"/>
          <w:szCs w:val="24"/>
          <w:lang w:val="en-AU" w:eastAsia="en-AU"/>
        </w:rPr>
      </w:pPr>
      <w:bookmarkStart w:id="419" w:name="_Toc160199946"/>
      <w:r>
        <w:rPr>
          <w:rStyle w:val="normaltextrun"/>
          <w:szCs w:val="24"/>
        </w:rPr>
        <w:t>20</w:t>
      </w:r>
      <w:r w:rsidR="00AA3431">
        <w:rPr>
          <w:rStyle w:val="normaltextrun"/>
          <w:szCs w:val="24"/>
        </w:rPr>
        <w:tab/>
      </w:r>
      <w:r w:rsidR="00884C49" w:rsidRPr="00AA3431">
        <w:rPr>
          <w:rStyle w:val="normaltextrun"/>
          <w:szCs w:val="24"/>
        </w:rPr>
        <w:t>PUBLIC HOLIDAYS</w:t>
      </w:r>
      <w:bookmarkEnd w:id="418"/>
      <w:bookmarkEnd w:id="419"/>
      <w:r w:rsidR="00884C49" w:rsidRPr="00AA3431">
        <w:rPr>
          <w:rStyle w:val="normaltextrun"/>
          <w:szCs w:val="24"/>
        </w:rPr>
        <w:t>  </w:t>
      </w:r>
    </w:p>
    <w:p w14:paraId="76B9B9A2" w14:textId="2635020F" w:rsidR="00884C49" w:rsidRPr="004E1C07" w:rsidRDefault="004D2548" w:rsidP="003D2F80">
      <w:pPr>
        <w:pStyle w:val="paragraph"/>
        <w:spacing w:before="0" w:beforeAutospacing="0" w:after="0" w:afterAutospacing="0"/>
        <w:jc w:val="both"/>
        <w:textAlignment w:val="baseline"/>
        <w:rPr>
          <w:rFonts w:asciiTheme="majorHAnsi" w:hAnsiTheme="majorHAnsi" w:cstheme="majorHAnsi"/>
          <w:caps/>
          <w:sz w:val="22"/>
          <w:szCs w:val="22"/>
        </w:rPr>
      </w:pPr>
      <w:r>
        <w:rPr>
          <w:rStyle w:val="normaltextrun"/>
          <w:rFonts w:asciiTheme="majorHAnsi" w:hAnsiTheme="majorHAnsi" w:cstheme="majorHAnsi"/>
          <w:sz w:val="22"/>
          <w:szCs w:val="22"/>
          <w:lang w:val="en-US"/>
        </w:rPr>
        <w:t xml:space="preserve">20.1 </w:t>
      </w:r>
      <w:r>
        <w:rPr>
          <w:rStyle w:val="normaltextrun"/>
          <w:rFonts w:asciiTheme="majorHAnsi" w:hAnsiTheme="majorHAnsi" w:cstheme="majorHAnsi"/>
          <w:sz w:val="22"/>
          <w:szCs w:val="22"/>
          <w:lang w:val="en-US"/>
        </w:rPr>
        <w:tab/>
      </w:r>
      <w:r w:rsidR="00884C49" w:rsidRPr="004E1C07">
        <w:rPr>
          <w:rStyle w:val="normaltextrun"/>
          <w:rFonts w:asciiTheme="majorHAnsi" w:hAnsiTheme="majorHAnsi" w:cstheme="majorHAnsi"/>
          <w:sz w:val="22"/>
          <w:szCs w:val="22"/>
          <w:lang w:val="en-US"/>
        </w:rPr>
        <w:t xml:space="preserve">The following are </w:t>
      </w:r>
      <w:proofErr w:type="spellStart"/>
      <w:r w:rsidR="00884C49" w:rsidRPr="004E1C07">
        <w:rPr>
          <w:rStyle w:val="normaltextrun"/>
          <w:rFonts w:asciiTheme="majorHAnsi" w:hAnsiTheme="majorHAnsi" w:cstheme="majorHAnsi"/>
          <w:sz w:val="22"/>
          <w:szCs w:val="22"/>
          <w:lang w:val="en-US"/>
        </w:rPr>
        <w:t>recognised</w:t>
      </w:r>
      <w:proofErr w:type="spellEnd"/>
      <w:r w:rsidR="00884C49" w:rsidRPr="004E1C07">
        <w:rPr>
          <w:rStyle w:val="normaltextrun"/>
          <w:rFonts w:asciiTheme="majorHAnsi" w:hAnsiTheme="majorHAnsi" w:cstheme="majorHAnsi"/>
          <w:sz w:val="22"/>
          <w:szCs w:val="22"/>
          <w:lang w:val="en-US"/>
        </w:rPr>
        <w:t xml:space="preserve"> as Public Holidays for the purposes of this agreement:</w:t>
      </w:r>
      <w:r w:rsidR="00884C49" w:rsidRPr="004E1C07">
        <w:rPr>
          <w:rStyle w:val="eop"/>
          <w:rFonts w:asciiTheme="majorHAnsi" w:hAnsiTheme="majorHAnsi" w:cstheme="majorHAnsi"/>
          <w:caps/>
          <w:sz w:val="22"/>
          <w:szCs w:val="22"/>
        </w:rPr>
        <w:t> </w:t>
      </w:r>
    </w:p>
    <w:p w14:paraId="4E137383" w14:textId="77777777" w:rsidR="00884C49" w:rsidRPr="004E1C07" w:rsidRDefault="00884C49" w:rsidP="00B8706E">
      <w:pPr>
        <w:pStyle w:val="paragraph"/>
        <w:numPr>
          <w:ilvl w:val="0"/>
          <w:numId w:val="31"/>
        </w:numPr>
        <w:spacing w:before="120" w:beforeAutospacing="0" w:after="120" w:afterAutospacing="0"/>
        <w:jc w:val="both"/>
        <w:textAlignment w:val="baseline"/>
        <w:rPr>
          <w:rFonts w:asciiTheme="majorHAnsi" w:hAnsiTheme="majorHAnsi" w:cstheme="majorHAnsi"/>
          <w:caps/>
          <w:sz w:val="22"/>
          <w:szCs w:val="22"/>
        </w:rPr>
      </w:pPr>
      <w:r w:rsidRPr="004E1C07">
        <w:rPr>
          <w:rStyle w:val="normaltextrun"/>
          <w:rFonts w:asciiTheme="majorHAnsi" w:hAnsiTheme="majorHAnsi" w:cstheme="majorHAnsi"/>
          <w:sz w:val="22"/>
          <w:szCs w:val="22"/>
          <w:lang w:val="en-US"/>
        </w:rPr>
        <w:t>1 January (New Year’s Day), </w:t>
      </w:r>
      <w:r w:rsidRPr="004E1C07">
        <w:rPr>
          <w:rStyle w:val="eop"/>
          <w:rFonts w:asciiTheme="majorHAnsi" w:hAnsiTheme="majorHAnsi" w:cstheme="majorHAnsi"/>
          <w:caps/>
          <w:sz w:val="22"/>
          <w:szCs w:val="22"/>
        </w:rPr>
        <w:t> </w:t>
      </w:r>
    </w:p>
    <w:p w14:paraId="5B434593" w14:textId="77777777" w:rsidR="00884C49" w:rsidRPr="004E1C07" w:rsidRDefault="00884C49" w:rsidP="00B8706E">
      <w:pPr>
        <w:pStyle w:val="paragraph"/>
        <w:numPr>
          <w:ilvl w:val="0"/>
          <w:numId w:val="31"/>
        </w:numPr>
        <w:spacing w:before="120" w:beforeAutospacing="0" w:after="120" w:afterAutospacing="0"/>
        <w:jc w:val="both"/>
        <w:textAlignment w:val="baseline"/>
        <w:rPr>
          <w:rFonts w:asciiTheme="majorHAnsi" w:hAnsiTheme="majorHAnsi" w:cstheme="majorHAnsi"/>
          <w:caps/>
          <w:sz w:val="22"/>
          <w:szCs w:val="22"/>
        </w:rPr>
      </w:pPr>
      <w:r w:rsidRPr="004E1C07">
        <w:rPr>
          <w:rStyle w:val="normaltextrun"/>
          <w:rFonts w:asciiTheme="majorHAnsi" w:hAnsiTheme="majorHAnsi" w:cstheme="majorHAnsi"/>
          <w:sz w:val="22"/>
          <w:szCs w:val="22"/>
          <w:lang w:val="en-US"/>
        </w:rPr>
        <w:t>26 January (Australia Day), </w:t>
      </w:r>
      <w:r w:rsidRPr="004E1C07">
        <w:rPr>
          <w:rStyle w:val="eop"/>
          <w:rFonts w:asciiTheme="majorHAnsi" w:hAnsiTheme="majorHAnsi" w:cstheme="majorHAnsi"/>
          <w:caps/>
          <w:sz w:val="22"/>
          <w:szCs w:val="22"/>
        </w:rPr>
        <w:t> </w:t>
      </w:r>
    </w:p>
    <w:p w14:paraId="3ED10234" w14:textId="77777777" w:rsidR="00884C49" w:rsidRPr="004E1C07" w:rsidRDefault="00884C49" w:rsidP="00B8706E">
      <w:pPr>
        <w:pStyle w:val="paragraph"/>
        <w:numPr>
          <w:ilvl w:val="0"/>
          <w:numId w:val="31"/>
        </w:numPr>
        <w:spacing w:before="120" w:beforeAutospacing="0" w:after="120" w:afterAutospacing="0"/>
        <w:jc w:val="both"/>
        <w:textAlignment w:val="baseline"/>
        <w:rPr>
          <w:rFonts w:asciiTheme="majorHAnsi" w:hAnsiTheme="majorHAnsi" w:cstheme="majorHAnsi"/>
          <w:caps/>
          <w:sz w:val="22"/>
          <w:szCs w:val="22"/>
        </w:rPr>
      </w:pPr>
      <w:r w:rsidRPr="004E1C07">
        <w:rPr>
          <w:rStyle w:val="normaltextrun"/>
          <w:rFonts w:asciiTheme="majorHAnsi" w:hAnsiTheme="majorHAnsi" w:cstheme="majorHAnsi"/>
          <w:sz w:val="22"/>
          <w:szCs w:val="22"/>
          <w:lang w:val="en-US"/>
        </w:rPr>
        <w:t>Good Friday, </w:t>
      </w:r>
      <w:r w:rsidRPr="004E1C07">
        <w:rPr>
          <w:rStyle w:val="eop"/>
          <w:rFonts w:asciiTheme="majorHAnsi" w:hAnsiTheme="majorHAnsi" w:cstheme="majorHAnsi"/>
          <w:caps/>
          <w:sz w:val="22"/>
          <w:szCs w:val="22"/>
        </w:rPr>
        <w:t> </w:t>
      </w:r>
    </w:p>
    <w:p w14:paraId="734E4AA5" w14:textId="77777777" w:rsidR="00884C49" w:rsidRPr="004E1C07" w:rsidRDefault="00884C49" w:rsidP="00B8706E">
      <w:pPr>
        <w:pStyle w:val="paragraph"/>
        <w:numPr>
          <w:ilvl w:val="0"/>
          <w:numId w:val="31"/>
        </w:numPr>
        <w:spacing w:before="120" w:beforeAutospacing="0" w:after="120" w:afterAutospacing="0"/>
        <w:jc w:val="both"/>
        <w:textAlignment w:val="baseline"/>
        <w:rPr>
          <w:rFonts w:asciiTheme="majorHAnsi" w:hAnsiTheme="majorHAnsi" w:cstheme="majorBidi"/>
          <w:caps/>
          <w:sz w:val="22"/>
          <w:szCs w:val="22"/>
        </w:rPr>
      </w:pPr>
      <w:r w:rsidRPr="14B164FD">
        <w:rPr>
          <w:rStyle w:val="normaltextrun"/>
          <w:rFonts w:asciiTheme="majorHAnsi" w:hAnsiTheme="majorHAnsi" w:cstheme="majorBidi"/>
          <w:sz w:val="22"/>
          <w:szCs w:val="22"/>
          <w:lang w:val="en-US"/>
        </w:rPr>
        <w:t>Easter Monday, </w:t>
      </w:r>
      <w:r w:rsidRPr="14B164FD">
        <w:rPr>
          <w:rStyle w:val="eop"/>
          <w:rFonts w:asciiTheme="majorHAnsi" w:hAnsiTheme="majorHAnsi" w:cstheme="majorBidi"/>
          <w:caps/>
          <w:sz w:val="22"/>
          <w:szCs w:val="22"/>
        </w:rPr>
        <w:t> </w:t>
      </w:r>
    </w:p>
    <w:p w14:paraId="1D92A044" w14:textId="77777777" w:rsidR="00884C49" w:rsidRPr="004E1C07" w:rsidRDefault="00884C49" w:rsidP="00B8706E">
      <w:pPr>
        <w:pStyle w:val="paragraph"/>
        <w:numPr>
          <w:ilvl w:val="0"/>
          <w:numId w:val="31"/>
        </w:numPr>
        <w:spacing w:before="120" w:beforeAutospacing="0" w:after="120" w:afterAutospacing="0"/>
        <w:jc w:val="both"/>
        <w:textAlignment w:val="baseline"/>
        <w:rPr>
          <w:rFonts w:asciiTheme="majorHAnsi" w:hAnsiTheme="majorHAnsi" w:cstheme="majorHAnsi"/>
          <w:caps/>
          <w:sz w:val="22"/>
          <w:szCs w:val="22"/>
        </w:rPr>
      </w:pPr>
      <w:r w:rsidRPr="004E1C07">
        <w:rPr>
          <w:rStyle w:val="normaltextrun"/>
          <w:rFonts w:asciiTheme="majorHAnsi" w:hAnsiTheme="majorHAnsi" w:cstheme="majorHAnsi"/>
          <w:sz w:val="22"/>
          <w:szCs w:val="22"/>
          <w:lang w:val="en-US"/>
        </w:rPr>
        <w:t>25 April (Anzac Day), </w:t>
      </w:r>
      <w:r w:rsidRPr="004E1C07">
        <w:rPr>
          <w:rStyle w:val="eop"/>
          <w:rFonts w:asciiTheme="majorHAnsi" w:hAnsiTheme="majorHAnsi" w:cstheme="majorHAnsi"/>
          <w:caps/>
          <w:sz w:val="22"/>
          <w:szCs w:val="22"/>
        </w:rPr>
        <w:t> </w:t>
      </w:r>
    </w:p>
    <w:p w14:paraId="1D1B2227" w14:textId="3407A535" w:rsidR="00884C49" w:rsidRPr="004E1C07" w:rsidRDefault="00831CC0" w:rsidP="00B8706E">
      <w:pPr>
        <w:pStyle w:val="paragraph"/>
        <w:numPr>
          <w:ilvl w:val="0"/>
          <w:numId w:val="31"/>
        </w:numPr>
        <w:spacing w:before="120" w:beforeAutospacing="0" w:after="120" w:afterAutospacing="0"/>
        <w:jc w:val="both"/>
        <w:textAlignment w:val="baseline"/>
        <w:rPr>
          <w:rFonts w:asciiTheme="majorHAnsi" w:hAnsiTheme="majorHAnsi" w:cstheme="majorHAnsi"/>
          <w:caps/>
          <w:sz w:val="22"/>
          <w:szCs w:val="22"/>
        </w:rPr>
      </w:pPr>
      <w:r w:rsidRPr="004E1C07">
        <w:rPr>
          <w:rStyle w:val="normaltextrun"/>
          <w:rFonts w:asciiTheme="majorHAnsi" w:hAnsiTheme="majorHAnsi" w:cstheme="majorHAnsi"/>
          <w:sz w:val="22"/>
          <w:szCs w:val="22"/>
          <w:lang w:val="en-US"/>
        </w:rPr>
        <w:t>King</w:t>
      </w:r>
      <w:r w:rsidR="00884C49" w:rsidRPr="004E1C07">
        <w:rPr>
          <w:rStyle w:val="normaltextrun"/>
          <w:rFonts w:asciiTheme="majorHAnsi" w:hAnsiTheme="majorHAnsi" w:cstheme="majorHAnsi"/>
          <w:sz w:val="22"/>
          <w:szCs w:val="22"/>
          <w:lang w:val="en-US"/>
        </w:rPr>
        <w:t>’s Birthday, </w:t>
      </w:r>
      <w:r w:rsidR="00884C49" w:rsidRPr="004E1C07">
        <w:rPr>
          <w:rStyle w:val="eop"/>
          <w:rFonts w:asciiTheme="majorHAnsi" w:hAnsiTheme="majorHAnsi" w:cstheme="majorHAnsi"/>
          <w:caps/>
          <w:sz w:val="22"/>
          <w:szCs w:val="22"/>
        </w:rPr>
        <w:t> </w:t>
      </w:r>
    </w:p>
    <w:p w14:paraId="34F9F6A7" w14:textId="77777777" w:rsidR="00884C49" w:rsidRPr="004E1C07" w:rsidRDefault="00884C49" w:rsidP="00B8706E">
      <w:pPr>
        <w:pStyle w:val="paragraph"/>
        <w:numPr>
          <w:ilvl w:val="0"/>
          <w:numId w:val="31"/>
        </w:numPr>
        <w:spacing w:before="120" w:beforeAutospacing="0" w:after="120" w:afterAutospacing="0"/>
        <w:jc w:val="both"/>
        <w:textAlignment w:val="baseline"/>
        <w:rPr>
          <w:rFonts w:asciiTheme="majorHAnsi" w:hAnsiTheme="majorHAnsi" w:cstheme="majorHAnsi"/>
          <w:caps/>
          <w:sz w:val="22"/>
          <w:szCs w:val="22"/>
        </w:rPr>
      </w:pPr>
      <w:r w:rsidRPr="004E1C07">
        <w:rPr>
          <w:rStyle w:val="normaltextrun"/>
          <w:rFonts w:asciiTheme="majorHAnsi" w:hAnsiTheme="majorHAnsi" w:cstheme="majorHAnsi"/>
          <w:sz w:val="22"/>
          <w:szCs w:val="22"/>
          <w:lang w:val="en-US"/>
        </w:rPr>
        <w:t>25 December (Christmas Day), </w:t>
      </w:r>
      <w:r w:rsidRPr="004E1C07">
        <w:rPr>
          <w:rStyle w:val="eop"/>
          <w:rFonts w:asciiTheme="majorHAnsi" w:hAnsiTheme="majorHAnsi" w:cstheme="majorHAnsi"/>
          <w:caps/>
          <w:sz w:val="22"/>
          <w:szCs w:val="22"/>
        </w:rPr>
        <w:t> </w:t>
      </w:r>
    </w:p>
    <w:p w14:paraId="74783F41" w14:textId="77777777" w:rsidR="00884C49" w:rsidRPr="004E1C07" w:rsidRDefault="00884C49" w:rsidP="00B8706E">
      <w:pPr>
        <w:pStyle w:val="paragraph"/>
        <w:numPr>
          <w:ilvl w:val="0"/>
          <w:numId w:val="31"/>
        </w:numPr>
        <w:spacing w:before="120" w:beforeAutospacing="0" w:after="120" w:afterAutospacing="0"/>
        <w:jc w:val="both"/>
        <w:textAlignment w:val="baseline"/>
        <w:rPr>
          <w:rFonts w:asciiTheme="majorHAnsi" w:hAnsiTheme="majorHAnsi" w:cstheme="majorHAnsi"/>
          <w:caps/>
          <w:sz w:val="22"/>
          <w:szCs w:val="22"/>
        </w:rPr>
      </w:pPr>
      <w:r w:rsidRPr="004E1C07">
        <w:rPr>
          <w:rStyle w:val="normaltextrun"/>
          <w:rFonts w:asciiTheme="majorHAnsi" w:hAnsiTheme="majorHAnsi" w:cstheme="majorHAnsi"/>
          <w:sz w:val="22"/>
          <w:szCs w:val="22"/>
          <w:lang w:val="en-US"/>
        </w:rPr>
        <w:t>26 December (Boxing Day) and </w:t>
      </w:r>
      <w:r w:rsidRPr="004E1C07">
        <w:rPr>
          <w:rStyle w:val="eop"/>
          <w:rFonts w:asciiTheme="majorHAnsi" w:hAnsiTheme="majorHAnsi" w:cstheme="majorHAnsi"/>
          <w:caps/>
          <w:sz w:val="22"/>
          <w:szCs w:val="22"/>
        </w:rPr>
        <w:t> </w:t>
      </w:r>
    </w:p>
    <w:p w14:paraId="3C6A36D2" w14:textId="5A88EEC2" w:rsidR="00884C49" w:rsidRPr="00F163DC" w:rsidRDefault="00884C49" w:rsidP="00B8706E">
      <w:pPr>
        <w:pStyle w:val="paragraph"/>
        <w:numPr>
          <w:ilvl w:val="0"/>
          <w:numId w:val="31"/>
        </w:numPr>
        <w:spacing w:before="120" w:beforeAutospacing="0" w:after="120" w:afterAutospacing="0"/>
        <w:jc w:val="both"/>
        <w:textAlignment w:val="baseline"/>
        <w:rPr>
          <w:rFonts w:asciiTheme="majorHAnsi" w:hAnsiTheme="majorHAnsi" w:cstheme="majorHAnsi"/>
          <w:caps/>
          <w:sz w:val="22"/>
          <w:szCs w:val="22"/>
        </w:rPr>
      </w:pPr>
      <w:r w:rsidRPr="004E1C07">
        <w:rPr>
          <w:rStyle w:val="normaltextrun"/>
          <w:rFonts w:asciiTheme="majorHAnsi" w:hAnsiTheme="majorHAnsi" w:cstheme="majorHAnsi"/>
          <w:sz w:val="22"/>
          <w:szCs w:val="22"/>
          <w:lang w:val="en-US"/>
        </w:rPr>
        <w:t>any other day, or part day, declared or prescribed by or under a law of the relevant State or Territory to be observed generally within the state, or a region of the state, as a public holiday, other than a day or part-day, or a kind of day or part-day, that is excluded by the Fair Work Regulations 2009 (</w:t>
      </w:r>
      <w:proofErr w:type="spellStart"/>
      <w:r w:rsidRPr="004E1C07">
        <w:rPr>
          <w:rStyle w:val="normaltextrun"/>
          <w:rFonts w:asciiTheme="majorHAnsi" w:hAnsiTheme="majorHAnsi" w:cstheme="majorHAnsi"/>
          <w:sz w:val="22"/>
          <w:szCs w:val="22"/>
          <w:lang w:val="en-US"/>
        </w:rPr>
        <w:t>Cth</w:t>
      </w:r>
      <w:proofErr w:type="spellEnd"/>
      <w:r w:rsidRPr="004E1C07">
        <w:rPr>
          <w:rStyle w:val="normaltextrun"/>
          <w:rFonts w:asciiTheme="majorHAnsi" w:hAnsiTheme="majorHAnsi" w:cstheme="majorHAnsi"/>
          <w:sz w:val="22"/>
          <w:szCs w:val="22"/>
          <w:lang w:val="en-US"/>
        </w:rPr>
        <w:t>) from counting as a public holiday.</w:t>
      </w:r>
      <w:r w:rsidRPr="004E1C07">
        <w:rPr>
          <w:rStyle w:val="eop"/>
          <w:rFonts w:asciiTheme="majorHAnsi" w:hAnsiTheme="majorHAnsi" w:cstheme="majorHAnsi"/>
          <w:caps/>
          <w:sz w:val="22"/>
          <w:szCs w:val="22"/>
        </w:rPr>
        <w:t> </w:t>
      </w:r>
    </w:p>
    <w:p w14:paraId="72B09F64" w14:textId="258C3CAA" w:rsidR="00BD1B64" w:rsidRPr="003D2F80" w:rsidRDefault="00E021EF" w:rsidP="00B8706E">
      <w:pPr>
        <w:pStyle w:val="paragraph"/>
        <w:numPr>
          <w:ilvl w:val="1"/>
          <w:numId w:val="68"/>
        </w:numPr>
        <w:spacing w:before="0" w:after="240" w:afterAutospacing="0"/>
        <w:ind w:left="851" w:hanging="851"/>
        <w:jc w:val="both"/>
        <w:textAlignment w:val="baseline"/>
        <w:rPr>
          <w:rStyle w:val="normaltextrun"/>
          <w:rFonts w:ascii="Arial" w:hAnsi="Arial" w:cs="Arial"/>
          <w:sz w:val="22"/>
          <w:szCs w:val="22"/>
          <w:lang w:val="en-US"/>
        </w:rPr>
      </w:pPr>
      <w:r w:rsidRPr="00E021EF">
        <w:rPr>
          <w:rStyle w:val="normaltextrun"/>
          <w:rFonts w:ascii="Arial" w:hAnsi="Arial" w:cs="Arial"/>
          <w:sz w:val="22"/>
          <w:szCs w:val="22"/>
          <w:lang w:val="en-US"/>
        </w:rPr>
        <w:t>Where Christmas Day is on a Saturday or Sunday, a substitute day shall be observed on 27 December.</w:t>
      </w:r>
    </w:p>
    <w:p w14:paraId="193914E0" w14:textId="77777777" w:rsidR="00E021EF" w:rsidRPr="00E021EF" w:rsidRDefault="00E021EF" w:rsidP="00B8706E">
      <w:pPr>
        <w:pStyle w:val="paragraph"/>
        <w:numPr>
          <w:ilvl w:val="1"/>
          <w:numId w:val="68"/>
        </w:numPr>
        <w:spacing w:before="0" w:after="240" w:afterAutospacing="0"/>
        <w:ind w:left="851" w:hanging="851"/>
        <w:jc w:val="both"/>
        <w:textAlignment w:val="baseline"/>
        <w:rPr>
          <w:rStyle w:val="normaltextrun"/>
          <w:rFonts w:ascii="Arial" w:hAnsi="Arial" w:cs="Arial"/>
          <w:sz w:val="22"/>
          <w:szCs w:val="22"/>
          <w:lang w:val="en-US"/>
        </w:rPr>
      </w:pPr>
      <w:r w:rsidRPr="00E021EF">
        <w:rPr>
          <w:rStyle w:val="normaltextrun"/>
          <w:rFonts w:ascii="Arial" w:hAnsi="Arial" w:cs="Arial"/>
          <w:sz w:val="22"/>
          <w:szCs w:val="22"/>
          <w:lang w:val="en-US"/>
        </w:rPr>
        <w:t>Where Boxing Day is on a Saturday or Sunday a substitute day shall be observed on 28 December.</w:t>
      </w:r>
    </w:p>
    <w:p w14:paraId="3DE2A4B9" w14:textId="77777777" w:rsidR="00E021EF" w:rsidRPr="00E021EF" w:rsidRDefault="00E021EF" w:rsidP="00B8706E">
      <w:pPr>
        <w:pStyle w:val="paragraph"/>
        <w:numPr>
          <w:ilvl w:val="1"/>
          <w:numId w:val="68"/>
        </w:numPr>
        <w:spacing w:before="0" w:after="240" w:afterAutospacing="0"/>
        <w:ind w:left="851" w:hanging="851"/>
        <w:jc w:val="both"/>
        <w:textAlignment w:val="baseline"/>
        <w:rPr>
          <w:rStyle w:val="normaltextrun"/>
          <w:rFonts w:ascii="Arial" w:hAnsi="Arial" w:cs="Arial"/>
          <w:sz w:val="22"/>
          <w:szCs w:val="22"/>
          <w:lang w:val="en-US"/>
        </w:rPr>
      </w:pPr>
      <w:r w:rsidRPr="00E021EF">
        <w:rPr>
          <w:rStyle w:val="normaltextrun"/>
          <w:rFonts w:ascii="Arial" w:hAnsi="Arial" w:cs="Arial"/>
          <w:sz w:val="22"/>
          <w:szCs w:val="22"/>
          <w:lang w:val="en-US"/>
        </w:rPr>
        <w:t>Where New Year’s Day or Australia Day is a Saturday or Sunday, a substitute day shall be observed on the next Monday.</w:t>
      </w:r>
    </w:p>
    <w:p w14:paraId="0431E23C" w14:textId="4A2BA4E6" w:rsidR="00211817" w:rsidRPr="00B72D94" w:rsidRDefault="00884C49" w:rsidP="00B8706E">
      <w:pPr>
        <w:pStyle w:val="paragraph"/>
        <w:numPr>
          <w:ilvl w:val="1"/>
          <w:numId w:val="68"/>
        </w:numPr>
        <w:spacing w:before="0" w:beforeAutospacing="0" w:after="240" w:afterAutospacing="0"/>
        <w:ind w:left="851" w:hanging="851"/>
        <w:jc w:val="both"/>
        <w:textAlignment w:val="baseline"/>
        <w:rPr>
          <w:rStyle w:val="normaltextrun"/>
          <w:rFonts w:ascii="Arial" w:hAnsi="Arial" w:cs="Arial"/>
          <w:sz w:val="22"/>
          <w:szCs w:val="22"/>
        </w:rPr>
      </w:pPr>
      <w:r w:rsidRPr="00EF05FB">
        <w:rPr>
          <w:rStyle w:val="normaltextrun"/>
          <w:rFonts w:ascii="Arial" w:hAnsi="Arial" w:cs="Arial"/>
          <w:sz w:val="22"/>
          <w:szCs w:val="22"/>
          <w:lang w:val="en-US"/>
        </w:rPr>
        <w:t xml:space="preserve">All permanent and fixed term Employees who would </w:t>
      </w:r>
      <w:r w:rsidR="00F47ABE">
        <w:rPr>
          <w:rStyle w:val="normaltextrun"/>
          <w:rFonts w:ascii="Arial" w:hAnsi="Arial" w:cs="Arial"/>
          <w:sz w:val="22"/>
          <w:szCs w:val="22"/>
          <w:lang w:val="en-US"/>
        </w:rPr>
        <w:t>‘regularly</w:t>
      </w:r>
      <w:r w:rsidR="00185547">
        <w:rPr>
          <w:rStyle w:val="normaltextrun"/>
          <w:rFonts w:ascii="Arial" w:hAnsi="Arial" w:cs="Arial"/>
          <w:sz w:val="22"/>
          <w:szCs w:val="22"/>
          <w:lang w:val="en-US"/>
        </w:rPr>
        <w:t xml:space="preserve"> be</w:t>
      </w:r>
      <w:r w:rsidRPr="00EF05FB">
        <w:rPr>
          <w:rStyle w:val="normaltextrun"/>
          <w:rFonts w:ascii="Arial" w:hAnsi="Arial" w:cs="Arial"/>
          <w:sz w:val="22"/>
          <w:szCs w:val="22"/>
          <w:lang w:val="en-US"/>
        </w:rPr>
        <w:t xml:space="preserve"> rostered</w:t>
      </w:r>
      <w:r w:rsidR="00185547">
        <w:rPr>
          <w:rStyle w:val="normaltextrun"/>
          <w:rFonts w:ascii="Arial" w:hAnsi="Arial" w:cs="Arial"/>
          <w:sz w:val="22"/>
          <w:szCs w:val="22"/>
          <w:lang w:val="en-US"/>
        </w:rPr>
        <w:t>’</w:t>
      </w:r>
      <w:r w:rsidRPr="00EF05FB">
        <w:rPr>
          <w:rStyle w:val="normaltextrun"/>
          <w:rFonts w:ascii="Arial" w:hAnsi="Arial" w:cs="Arial"/>
          <w:sz w:val="22"/>
          <w:szCs w:val="22"/>
          <w:lang w:val="en-US"/>
        </w:rPr>
        <w:t xml:space="preserve"> to work </w:t>
      </w:r>
      <w:r w:rsidR="00E8032F">
        <w:rPr>
          <w:rStyle w:val="normaltextrun"/>
          <w:rFonts w:ascii="Arial" w:hAnsi="Arial" w:cs="Arial"/>
          <w:sz w:val="22"/>
          <w:szCs w:val="22"/>
          <w:lang w:val="en-US"/>
        </w:rPr>
        <w:t xml:space="preserve">ordinary hours </w:t>
      </w:r>
      <w:r w:rsidRPr="00EF05FB">
        <w:rPr>
          <w:rStyle w:val="normaltextrun"/>
          <w:rFonts w:ascii="Arial" w:hAnsi="Arial" w:cs="Arial"/>
          <w:sz w:val="22"/>
          <w:szCs w:val="22"/>
          <w:lang w:val="en-US"/>
        </w:rPr>
        <w:t xml:space="preserve">on the days or part days outlined in </w:t>
      </w:r>
      <w:r w:rsidRPr="00712800">
        <w:rPr>
          <w:rStyle w:val="normaltextrun"/>
          <w:rFonts w:ascii="Arial" w:hAnsi="Arial" w:cs="Arial"/>
          <w:sz w:val="22"/>
          <w:szCs w:val="22"/>
          <w:lang w:val="en-US"/>
        </w:rPr>
        <w:t>cl</w:t>
      </w:r>
      <w:r w:rsidRPr="00C43645">
        <w:rPr>
          <w:rStyle w:val="normaltextrun"/>
          <w:rFonts w:ascii="Arial" w:hAnsi="Arial" w:cs="Arial"/>
          <w:sz w:val="22"/>
          <w:szCs w:val="22"/>
          <w:lang w:val="en-US"/>
        </w:rPr>
        <w:t xml:space="preserve">ause </w:t>
      </w:r>
      <w:r w:rsidR="003617A8" w:rsidRPr="003D2F80">
        <w:rPr>
          <w:rStyle w:val="normaltextrun"/>
          <w:rFonts w:ascii="Arial" w:hAnsi="Arial" w:cs="Arial"/>
          <w:sz w:val="22"/>
          <w:szCs w:val="22"/>
          <w:lang w:val="en-US"/>
        </w:rPr>
        <w:t>20</w:t>
      </w:r>
      <w:r w:rsidR="00E26429" w:rsidRPr="003D2F80">
        <w:rPr>
          <w:rStyle w:val="normaltextrun"/>
          <w:rFonts w:ascii="Arial" w:hAnsi="Arial" w:cs="Arial"/>
          <w:sz w:val="22"/>
          <w:szCs w:val="22"/>
          <w:lang w:val="en-US"/>
        </w:rPr>
        <w:t>.1</w:t>
      </w:r>
      <w:r w:rsidRPr="003D2F80">
        <w:rPr>
          <w:rStyle w:val="normaltextrun"/>
          <w:rFonts w:ascii="Arial" w:hAnsi="Arial" w:cs="Arial"/>
          <w:sz w:val="22"/>
          <w:szCs w:val="22"/>
          <w:lang w:val="en-US"/>
        </w:rPr>
        <w:t xml:space="preserve"> </w:t>
      </w:r>
      <w:r w:rsidRPr="00C43645">
        <w:rPr>
          <w:rStyle w:val="normaltextrun"/>
          <w:rFonts w:ascii="Arial" w:hAnsi="Arial" w:cs="Arial"/>
          <w:sz w:val="22"/>
          <w:szCs w:val="22"/>
          <w:lang w:val="en-US"/>
        </w:rPr>
        <w:t>but</w:t>
      </w:r>
      <w:r w:rsidRPr="00FB0D39">
        <w:rPr>
          <w:rStyle w:val="normaltextrun"/>
          <w:rFonts w:ascii="Arial" w:hAnsi="Arial" w:cs="Arial"/>
          <w:sz w:val="22"/>
          <w:szCs w:val="22"/>
          <w:lang w:val="en-US"/>
        </w:rPr>
        <w:t xml:space="preserve"> who</w:t>
      </w:r>
      <w:r w:rsidRPr="00EF05FB">
        <w:rPr>
          <w:rStyle w:val="normaltextrun"/>
          <w:rFonts w:ascii="Arial" w:hAnsi="Arial" w:cs="Arial"/>
          <w:sz w:val="22"/>
          <w:szCs w:val="22"/>
          <w:lang w:val="en-US"/>
        </w:rPr>
        <w:t xml:space="preserve"> are not required to work, will take the day (or part day) off </w:t>
      </w:r>
      <w:proofErr w:type="gramStart"/>
      <w:r w:rsidRPr="00EF05FB">
        <w:rPr>
          <w:rStyle w:val="normaltextrun"/>
          <w:rFonts w:ascii="Arial" w:hAnsi="Arial" w:cs="Arial"/>
          <w:sz w:val="22"/>
          <w:szCs w:val="22"/>
          <w:lang w:val="en-US"/>
        </w:rPr>
        <w:t>work</w:t>
      </w:r>
      <w:proofErr w:type="gramEnd"/>
      <w:r w:rsidRPr="00EF05FB">
        <w:rPr>
          <w:rStyle w:val="normaltextrun"/>
          <w:rFonts w:ascii="Arial" w:hAnsi="Arial" w:cs="Arial"/>
          <w:sz w:val="22"/>
          <w:szCs w:val="22"/>
          <w:lang w:val="en-US"/>
        </w:rPr>
        <w:t xml:space="preserve"> and be paid at the Base Rate </w:t>
      </w:r>
      <w:r w:rsidR="00CD4925">
        <w:rPr>
          <w:rStyle w:val="normaltextrun"/>
          <w:rFonts w:ascii="Arial" w:hAnsi="Arial" w:cs="Arial"/>
          <w:sz w:val="22"/>
          <w:szCs w:val="22"/>
          <w:lang w:val="en-US"/>
        </w:rPr>
        <w:t xml:space="preserve">of pay </w:t>
      </w:r>
      <w:r w:rsidRPr="00EF05FB">
        <w:rPr>
          <w:rStyle w:val="normaltextrun"/>
          <w:rFonts w:ascii="Arial" w:hAnsi="Arial" w:cs="Arial"/>
          <w:sz w:val="22"/>
          <w:szCs w:val="22"/>
          <w:lang w:val="en-US"/>
        </w:rPr>
        <w:t xml:space="preserve">for the </w:t>
      </w:r>
      <w:r w:rsidRPr="00EF05FB">
        <w:rPr>
          <w:rStyle w:val="findhit"/>
          <w:rFonts w:ascii="Arial" w:hAnsi="Arial" w:cs="Arial"/>
          <w:sz w:val="22"/>
          <w:szCs w:val="22"/>
          <w:lang w:val="en-US"/>
        </w:rPr>
        <w:t>ordinary</w:t>
      </w:r>
      <w:r w:rsidRPr="00EF05FB">
        <w:rPr>
          <w:rStyle w:val="normaltextrun"/>
          <w:rFonts w:ascii="Arial" w:hAnsi="Arial" w:cs="Arial"/>
          <w:sz w:val="22"/>
          <w:szCs w:val="22"/>
          <w:lang w:val="en-US"/>
        </w:rPr>
        <w:t xml:space="preserve"> hours of work on that day (or part day)</w:t>
      </w:r>
      <w:r w:rsidR="00E8032F">
        <w:rPr>
          <w:rStyle w:val="normaltextrun"/>
          <w:rFonts w:ascii="Arial" w:hAnsi="Arial" w:cs="Arial"/>
          <w:sz w:val="22"/>
          <w:szCs w:val="22"/>
          <w:lang w:val="en-US"/>
        </w:rPr>
        <w:t>.</w:t>
      </w:r>
      <w:r w:rsidR="00B704E6">
        <w:rPr>
          <w:rStyle w:val="normaltextrun"/>
          <w:rFonts w:ascii="Arial" w:hAnsi="Arial" w:cs="Arial"/>
          <w:sz w:val="22"/>
          <w:szCs w:val="22"/>
          <w:lang w:val="en-US"/>
        </w:rPr>
        <w:t xml:space="preserve"> </w:t>
      </w:r>
      <w:r w:rsidR="00B704E6" w:rsidRPr="008820C8">
        <w:rPr>
          <w:rStyle w:val="normaltextrun"/>
          <w:rFonts w:ascii="Arial" w:hAnsi="Arial" w:cs="Arial"/>
          <w:sz w:val="22"/>
          <w:szCs w:val="22"/>
          <w:highlight w:val="yellow"/>
          <w:lang w:val="en-US"/>
        </w:rPr>
        <w:t xml:space="preserve">Where hours vary, </w:t>
      </w:r>
      <w:r w:rsidR="00D86A48" w:rsidRPr="008820C8">
        <w:rPr>
          <w:rStyle w:val="normaltextrun"/>
          <w:rFonts w:ascii="Arial" w:hAnsi="Arial" w:cs="Arial"/>
          <w:sz w:val="22"/>
          <w:szCs w:val="22"/>
          <w:highlight w:val="yellow"/>
          <w:lang w:val="en-US"/>
        </w:rPr>
        <w:t>an average of the</w:t>
      </w:r>
      <w:r w:rsidR="006D7259" w:rsidRPr="008820C8">
        <w:rPr>
          <w:rStyle w:val="normaltextrun"/>
          <w:rFonts w:ascii="Arial" w:hAnsi="Arial" w:cs="Arial"/>
          <w:sz w:val="22"/>
          <w:szCs w:val="22"/>
          <w:highlight w:val="yellow"/>
          <w:lang w:val="en-US"/>
        </w:rPr>
        <w:t xml:space="preserve"> hours </w:t>
      </w:r>
      <w:r w:rsidR="00CD4925">
        <w:rPr>
          <w:rStyle w:val="normaltextrun"/>
          <w:rFonts w:ascii="Arial" w:hAnsi="Arial" w:cs="Arial"/>
          <w:sz w:val="22"/>
          <w:szCs w:val="22"/>
          <w:highlight w:val="yellow"/>
          <w:lang w:val="en-US"/>
        </w:rPr>
        <w:t xml:space="preserve">worked </w:t>
      </w:r>
      <w:r w:rsidR="006D7259" w:rsidRPr="008820C8">
        <w:rPr>
          <w:rStyle w:val="normaltextrun"/>
          <w:rFonts w:ascii="Arial" w:hAnsi="Arial" w:cs="Arial"/>
          <w:sz w:val="22"/>
          <w:szCs w:val="22"/>
          <w:highlight w:val="yellow"/>
          <w:lang w:val="en-US"/>
        </w:rPr>
        <w:t>on the applicable day in the</w:t>
      </w:r>
      <w:r w:rsidR="00D86A48" w:rsidRPr="008820C8">
        <w:rPr>
          <w:rStyle w:val="normaltextrun"/>
          <w:rFonts w:ascii="Arial" w:hAnsi="Arial" w:cs="Arial"/>
          <w:sz w:val="22"/>
          <w:szCs w:val="22"/>
          <w:highlight w:val="yellow"/>
          <w:lang w:val="en-US"/>
        </w:rPr>
        <w:t xml:space="preserve"> preceding </w:t>
      </w:r>
      <w:r w:rsidR="006D7259" w:rsidRPr="008820C8">
        <w:rPr>
          <w:rStyle w:val="normaltextrun"/>
          <w:rFonts w:ascii="Arial" w:hAnsi="Arial" w:cs="Arial"/>
          <w:sz w:val="22"/>
          <w:szCs w:val="22"/>
          <w:highlight w:val="yellow"/>
          <w:lang w:val="en-US"/>
        </w:rPr>
        <w:t>12 months will be used</w:t>
      </w:r>
      <w:r w:rsidR="005C3BA2" w:rsidRPr="008820C8">
        <w:rPr>
          <w:rStyle w:val="normaltextrun"/>
          <w:rFonts w:ascii="Arial" w:hAnsi="Arial" w:cs="Arial"/>
          <w:sz w:val="22"/>
          <w:szCs w:val="22"/>
          <w:highlight w:val="yellow"/>
          <w:lang w:val="en-US"/>
        </w:rPr>
        <w:t xml:space="preserve"> to calculate </w:t>
      </w:r>
      <w:r w:rsidR="00162800" w:rsidRPr="008820C8">
        <w:rPr>
          <w:rStyle w:val="normaltextrun"/>
          <w:rFonts w:ascii="Arial" w:hAnsi="Arial" w:cs="Arial"/>
          <w:sz w:val="22"/>
          <w:szCs w:val="22"/>
          <w:highlight w:val="yellow"/>
          <w:lang w:val="en-US"/>
        </w:rPr>
        <w:t xml:space="preserve">the hours </w:t>
      </w:r>
      <w:r w:rsidR="00162800" w:rsidRPr="00F44ED1">
        <w:rPr>
          <w:rStyle w:val="normaltextrun"/>
          <w:rFonts w:ascii="Arial" w:hAnsi="Arial" w:cs="Arial"/>
          <w:sz w:val="22"/>
          <w:szCs w:val="22"/>
          <w:highlight w:val="yellow"/>
          <w:lang w:val="en-US"/>
        </w:rPr>
        <w:t>paid.</w:t>
      </w:r>
      <w:r w:rsidR="004A27D4" w:rsidRPr="00F44ED1">
        <w:rPr>
          <w:rStyle w:val="normaltextrun"/>
          <w:rFonts w:ascii="Arial" w:hAnsi="Arial" w:cs="Arial"/>
          <w:sz w:val="22"/>
          <w:szCs w:val="22"/>
          <w:highlight w:val="yellow"/>
          <w:lang w:val="en-US"/>
        </w:rPr>
        <w:t xml:space="preserve"> </w:t>
      </w:r>
      <w:r w:rsidR="002F5AE4" w:rsidRPr="00F44ED1">
        <w:rPr>
          <w:rStyle w:val="normaltextrun"/>
          <w:rFonts w:ascii="Arial" w:hAnsi="Arial" w:cs="Arial"/>
          <w:sz w:val="22"/>
          <w:szCs w:val="22"/>
          <w:highlight w:val="yellow"/>
          <w:lang w:val="en-US"/>
        </w:rPr>
        <w:t>Th</w:t>
      </w:r>
      <w:r w:rsidR="00F44ED1" w:rsidRPr="00F44ED1">
        <w:rPr>
          <w:rStyle w:val="normaltextrun"/>
          <w:rFonts w:ascii="Arial" w:hAnsi="Arial" w:cs="Arial"/>
          <w:sz w:val="22"/>
          <w:szCs w:val="22"/>
          <w:highlight w:val="yellow"/>
          <w:lang w:val="en-US"/>
        </w:rPr>
        <w:t>ese average hours</w:t>
      </w:r>
      <w:r w:rsidR="002F5AE4" w:rsidRPr="00F44ED1">
        <w:rPr>
          <w:rStyle w:val="normaltextrun"/>
          <w:rFonts w:ascii="Arial" w:hAnsi="Arial" w:cs="Arial"/>
          <w:sz w:val="22"/>
          <w:szCs w:val="22"/>
          <w:highlight w:val="yellow"/>
          <w:lang w:val="en-US"/>
        </w:rPr>
        <w:t xml:space="preserve"> will be </w:t>
      </w:r>
      <w:r w:rsidR="008D0FB6" w:rsidRPr="00F44ED1">
        <w:rPr>
          <w:rStyle w:val="normaltextrun"/>
          <w:rFonts w:ascii="Arial" w:hAnsi="Arial" w:cs="Arial"/>
          <w:sz w:val="22"/>
          <w:szCs w:val="22"/>
          <w:highlight w:val="yellow"/>
          <w:lang w:val="en-US"/>
        </w:rPr>
        <w:t xml:space="preserve">considered </w:t>
      </w:r>
      <w:r w:rsidR="006D63E7" w:rsidRPr="00F44ED1">
        <w:rPr>
          <w:rStyle w:val="normaltextrun"/>
          <w:rFonts w:ascii="Arial" w:hAnsi="Arial" w:cs="Arial"/>
          <w:sz w:val="22"/>
          <w:szCs w:val="22"/>
          <w:highlight w:val="yellow"/>
          <w:lang w:val="en-US"/>
        </w:rPr>
        <w:t xml:space="preserve">in relation to contracted hours </w:t>
      </w:r>
      <w:r w:rsidR="00B704A3">
        <w:rPr>
          <w:rStyle w:val="normaltextrun"/>
          <w:rFonts w:ascii="Arial" w:hAnsi="Arial" w:cs="Arial"/>
          <w:sz w:val="22"/>
          <w:szCs w:val="22"/>
          <w:highlight w:val="yellow"/>
          <w:lang w:val="en-US"/>
        </w:rPr>
        <w:t xml:space="preserve">over the relevant </w:t>
      </w:r>
      <w:r w:rsidR="001F5491">
        <w:rPr>
          <w:rStyle w:val="normaltextrun"/>
          <w:rFonts w:ascii="Arial" w:hAnsi="Arial" w:cs="Arial"/>
          <w:sz w:val="22"/>
          <w:szCs w:val="22"/>
          <w:highlight w:val="yellow"/>
          <w:lang w:val="en-US"/>
        </w:rPr>
        <w:t>fortnight.</w:t>
      </w:r>
      <w:r w:rsidR="00F44ED1">
        <w:rPr>
          <w:rStyle w:val="normaltextrun"/>
          <w:rFonts w:ascii="Arial" w:hAnsi="Arial" w:cs="Arial"/>
          <w:sz w:val="22"/>
          <w:szCs w:val="22"/>
          <w:lang w:val="en-US"/>
        </w:rPr>
        <w:t xml:space="preserve"> </w:t>
      </w:r>
    </w:p>
    <w:p w14:paraId="6DB725FF" w14:textId="2644836D" w:rsidR="00211817" w:rsidRPr="00F163DC" w:rsidRDefault="00884C49" w:rsidP="00B8706E">
      <w:pPr>
        <w:pStyle w:val="paragraph"/>
        <w:numPr>
          <w:ilvl w:val="1"/>
          <w:numId w:val="68"/>
        </w:numPr>
        <w:spacing w:before="0" w:beforeAutospacing="0" w:after="240" w:afterAutospacing="0"/>
        <w:ind w:left="851" w:hanging="851"/>
        <w:jc w:val="both"/>
        <w:textAlignment w:val="baseline"/>
        <w:rPr>
          <w:rStyle w:val="eop"/>
          <w:rFonts w:ascii="Arial" w:hAnsi="Arial" w:cs="Arial"/>
          <w:sz w:val="22"/>
          <w:szCs w:val="22"/>
        </w:rPr>
      </w:pPr>
      <w:r w:rsidRPr="00211817">
        <w:rPr>
          <w:rStyle w:val="normaltextrun"/>
          <w:rFonts w:ascii="Arial" w:hAnsi="Arial" w:cs="Arial"/>
          <w:sz w:val="22"/>
          <w:szCs w:val="22"/>
          <w:lang w:val="en-US"/>
        </w:rPr>
        <w:t xml:space="preserve">If the </w:t>
      </w:r>
      <w:r w:rsidR="005D7D00">
        <w:rPr>
          <w:rStyle w:val="normaltextrun"/>
          <w:rFonts w:ascii="Arial" w:hAnsi="Arial" w:cs="Arial"/>
          <w:sz w:val="22"/>
          <w:szCs w:val="22"/>
          <w:lang w:val="en-US"/>
        </w:rPr>
        <w:t>E</w:t>
      </w:r>
      <w:r w:rsidRPr="00211817">
        <w:rPr>
          <w:rStyle w:val="normaltextrun"/>
          <w:rFonts w:ascii="Arial" w:hAnsi="Arial" w:cs="Arial"/>
          <w:sz w:val="22"/>
          <w:szCs w:val="22"/>
          <w:lang w:val="en-US"/>
        </w:rPr>
        <w:t xml:space="preserve">mployee does not have </w:t>
      </w:r>
      <w:r w:rsidRPr="00211817">
        <w:rPr>
          <w:rStyle w:val="findhit"/>
          <w:rFonts w:ascii="Arial" w:hAnsi="Arial" w:cs="Arial"/>
          <w:sz w:val="22"/>
          <w:szCs w:val="22"/>
          <w:lang w:val="en-US"/>
        </w:rPr>
        <w:t>ordinary</w:t>
      </w:r>
      <w:r w:rsidRPr="00211817">
        <w:rPr>
          <w:rStyle w:val="normaltextrun"/>
          <w:rFonts w:ascii="Arial" w:hAnsi="Arial" w:cs="Arial"/>
          <w:sz w:val="22"/>
          <w:szCs w:val="22"/>
          <w:lang w:val="en-US"/>
        </w:rPr>
        <w:t xml:space="preserve"> hours of work </w:t>
      </w:r>
      <w:r w:rsidR="00EF2983">
        <w:rPr>
          <w:rStyle w:val="normaltextrun"/>
          <w:rFonts w:ascii="Arial" w:hAnsi="Arial" w:cs="Arial"/>
          <w:sz w:val="22"/>
          <w:szCs w:val="22"/>
          <w:lang w:val="en-US"/>
        </w:rPr>
        <w:t xml:space="preserve">or </w:t>
      </w:r>
      <w:r w:rsidR="00807940">
        <w:rPr>
          <w:rStyle w:val="normaltextrun"/>
          <w:rFonts w:ascii="Arial" w:hAnsi="Arial" w:cs="Arial"/>
          <w:sz w:val="22"/>
          <w:szCs w:val="22"/>
          <w:lang w:val="en-US"/>
        </w:rPr>
        <w:t>has not</w:t>
      </w:r>
      <w:r w:rsidR="00EF2983">
        <w:rPr>
          <w:rStyle w:val="normaltextrun"/>
          <w:rFonts w:ascii="Arial" w:hAnsi="Arial" w:cs="Arial"/>
          <w:sz w:val="22"/>
          <w:szCs w:val="22"/>
          <w:lang w:val="en-US"/>
        </w:rPr>
        <w:t xml:space="preserve"> been </w:t>
      </w:r>
      <w:r w:rsidR="00B704A3">
        <w:rPr>
          <w:rStyle w:val="normaltextrun"/>
          <w:rFonts w:ascii="Arial" w:hAnsi="Arial" w:cs="Arial"/>
          <w:sz w:val="22"/>
          <w:szCs w:val="22"/>
          <w:lang w:val="en-US"/>
        </w:rPr>
        <w:t>‘</w:t>
      </w:r>
      <w:r w:rsidR="00EF2983">
        <w:rPr>
          <w:rStyle w:val="normaltextrun"/>
          <w:rFonts w:ascii="Arial" w:hAnsi="Arial" w:cs="Arial"/>
          <w:sz w:val="22"/>
          <w:szCs w:val="22"/>
          <w:lang w:val="en-US"/>
        </w:rPr>
        <w:t>regularly rostered</w:t>
      </w:r>
      <w:r w:rsidR="00B704A3">
        <w:rPr>
          <w:rStyle w:val="normaltextrun"/>
          <w:rFonts w:ascii="Arial" w:hAnsi="Arial" w:cs="Arial"/>
          <w:sz w:val="22"/>
          <w:szCs w:val="22"/>
          <w:lang w:val="en-US"/>
        </w:rPr>
        <w:t>’</w:t>
      </w:r>
      <w:r w:rsidR="00EF2983">
        <w:rPr>
          <w:rStyle w:val="normaltextrun"/>
          <w:rFonts w:ascii="Arial" w:hAnsi="Arial" w:cs="Arial"/>
          <w:sz w:val="22"/>
          <w:szCs w:val="22"/>
          <w:lang w:val="en-US"/>
        </w:rPr>
        <w:t xml:space="preserve"> </w:t>
      </w:r>
      <w:r w:rsidRPr="00211817">
        <w:rPr>
          <w:rStyle w:val="normaltextrun"/>
          <w:rFonts w:ascii="Arial" w:hAnsi="Arial" w:cs="Arial"/>
          <w:sz w:val="22"/>
          <w:szCs w:val="22"/>
          <w:lang w:val="en-US"/>
        </w:rPr>
        <w:t>on the public holiday</w:t>
      </w:r>
      <w:r w:rsidR="000257F7">
        <w:rPr>
          <w:rStyle w:val="normaltextrun"/>
          <w:rFonts w:ascii="Arial" w:hAnsi="Arial" w:cs="Arial"/>
          <w:sz w:val="22"/>
          <w:szCs w:val="22"/>
          <w:lang w:val="en-US"/>
        </w:rPr>
        <w:t xml:space="preserve"> </w:t>
      </w:r>
      <w:r w:rsidR="00732CE3">
        <w:rPr>
          <w:rStyle w:val="normaltextrun"/>
          <w:rFonts w:ascii="Arial" w:hAnsi="Arial" w:cs="Arial"/>
          <w:sz w:val="22"/>
          <w:szCs w:val="22"/>
          <w:lang w:val="en-US"/>
        </w:rPr>
        <w:t>or part public holiday</w:t>
      </w:r>
      <w:r w:rsidRPr="00211817">
        <w:rPr>
          <w:rStyle w:val="normaltextrun"/>
          <w:rFonts w:ascii="Arial" w:hAnsi="Arial" w:cs="Arial"/>
          <w:sz w:val="22"/>
          <w:szCs w:val="22"/>
          <w:lang w:val="en-US"/>
        </w:rPr>
        <w:t xml:space="preserve">, the </w:t>
      </w:r>
      <w:r w:rsidR="005D7D00">
        <w:rPr>
          <w:rStyle w:val="normaltextrun"/>
          <w:rFonts w:ascii="Arial" w:hAnsi="Arial" w:cs="Arial"/>
          <w:sz w:val="22"/>
          <w:szCs w:val="22"/>
          <w:lang w:val="en-US"/>
        </w:rPr>
        <w:t>E</w:t>
      </w:r>
      <w:r w:rsidRPr="00211817">
        <w:rPr>
          <w:rStyle w:val="normaltextrun"/>
          <w:rFonts w:ascii="Arial" w:hAnsi="Arial" w:cs="Arial"/>
          <w:sz w:val="22"/>
          <w:szCs w:val="22"/>
          <w:lang w:val="en-US"/>
        </w:rPr>
        <w:t xml:space="preserve">mployee is </w:t>
      </w:r>
      <w:r w:rsidRPr="00211817">
        <w:rPr>
          <w:rStyle w:val="normaltextrun"/>
          <w:rFonts w:ascii="Arial" w:hAnsi="Arial" w:cs="Arial"/>
          <w:i/>
          <w:iCs/>
          <w:sz w:val="22"/>
          <w:szCs w:val="22"/>
          <w:lang w:val="en-US"/>
        </w:rPr>
        <w:t>not</w:t>
      </w:r>
      <w:r w:rsidRPr="00211817">
        <w:rPr>
          <w:rStyle w:val="normaltextrun"/>
          <w:rFonts w:ascii="Arial" w:hAnsi="Arial" w:cs="Arial"/>
          <w:sz w:val="22"/>
          <w:szCs w:val="22"/>
          <w:lang w:val="en-US"/>
        </w:rPr>
        <w:t xml:space="preserve"> entitled to payment under this section. For example, the </w:t>
      </w:r>
      <w:r w:rsidR="005D7D00">
        <w:rPr>
          <w:rStyle w:val="normaltextrun"/>
          <w:rFonts w:ascii="Arial" w:hAnsi="Arial" w:cs="Arial"/>
          <w:sz w:val="22"/>
          <w:szCs w:val="22"/>
          <w:lang w:val="en-US"/>
        </w:rPr>
        <w:t>E</w:t>
      </w:r>
      <w:r w:rsidRPr="00211817">
        <w:rPr>
          <w:rStyle w:val="normaltextrun"/>
          <w:rFonts w:ascii="Arial" w:hAnsi="Arial" w:cs="Arial"/>
          <w:sz w:val="22"/>
          <w:szCs w:val="22"/>
          <w:lang w:val="en-US"/>
        </w:rPr>
        <w:t xml:space="preserve">mployee is </w:t>
      </w:r>
      <w:r w:rsidRPr="00211817">
        <w:rPr>
          <w:rStyle w:val="normaltextrun"/>
          <w:rFonts w:ascii="Arial" w:hAnsi="Arial" w:cs="Arial"/>
          <w:i/>
          <w:iCs/>
          <w:sz w:val="22"/>
          <w:szCs w:val="22"/>
          <w:lang w:val="en-US"/>
        </w:rPr>
        <w:t>not</w:t>
      </w:r>
      <w:r w:rsidRPr="00211817">
        <w:rPr>
          <w:rStyle w:val="normaltextrun"/>
          <w:rFonts w:ascii="Arial" w:hAnsi="Arial" w:cs="Arial"/>
          <w:sz w:val="22"/>
          <w:szCs w:val="22"/>
          <w:lang w:val="en-US"/>
        </w:rPr>
        <w:t xml:space="preserve"> entitled to payment if the public holiday</w:t>
      </w:r>
      <w:r w:rsidR="00535DD1" w:rsidRPr="00211817">
        <w:rPr>
          <w:rStyle w:val="normaltextrun"/>
          <w:rFonts w:ascii="Arial" w:hAnsi="Arial" w:cs="Arial"/>
          <w:sz w:val="22"/>
          <w:szCs w:val="22"/>
          <w:lang w:val="en-US"/>
        </w:rPr>
        <w:t xml:space="preserve"> or part</w:t>
      </w:r>
      <w:r w:rsidR="008468F9">
        <w:rPr>
          <w:rStyle w:val="normaltextrun"/>
          <w:rFonts w:ascii="Arial" w:hAnsi="Arial" w:cs="Arial"/>
          <w:sz w:val="22"/>
          <w:szCs w:val="22"/>
          <w:lang w:val="en-US"/>
        </w:rPr>
        <w:t xml:space="preserve"> day</w:t>
      </w:r>
      <w:r w:rsidR="00535DD1" w:rsidRPr="00211817">
        <w:rPr>
          <w:rStyle w:val="normaltextrun"/>
          <w:rFonts w:ascii="Arial" w:hAnsi="Arial" w:cs="Arial"/>
          <w:sz w:val="22"/>
          <w:szCs w:val="22"/>
          <w:lang w:val="en-US"/>
        </w:rPr>
        <w:t xml:space="preserve"> public holiday</w:t>
      </w:r>
      <w:r w:rsidRPr="00211817">
        <w:rPr>
          <w:rStyle w:val="normaltextrun"/>
          <w:rFonts w:ascii="Arial" w:hAnsi="Arial" w:cs="Arial"/>
          <w:sz w:val="22"/>
          <w:szCs w:val="22"/>
          <w:lang w:val="en-US"/>
        </w:rPr>
        <w:t xml:space="preserve"> falls on a day </w:t>
      </w:r>
      <w:r w:rsidR="00DD3D48">
        <w:rPr>
          <w:rStyle w:val="normaltextrun"/>
          <w:rFonts w:ascii="Arial" w:hAnsi="Arial" w:cs="Arial"/>
          <w:sz w:val="22"/>
          <w:szCs w:val="22"/>
          <w:lang w:val="en-US"/>
        </w:rPr>
        <w:t xml:space="preserve">(or </w:t>
      </w:r>
      <w:r w:rsidR="00AC7588">
        <w:rPr>
          <w:rStyle w:val="normaltextrun"/>
          <w:rFonts w:ascii="Arial" w:hAnsi="Arial" w:cs="Arial"/>
          <w:sz w:val="22"/>
          <w:szCs w:val="22"/>
          <w:lang w:val="en-US"/>
        </w:rPr>
        <w:t xml:space="preserve">part </w:t>
      </w:r>
      <w:r w:rsidR="00AC7588" w:rsidRPr="00807940">
        <w:rPr>
          <w:rStyle w:val="normaltextrun"/>
          <w:rFonts w:ascii="Arial" w:hAnsi="Arial" w:cs="Arial"/>
          <w:sz w:val="22"/>
          <w:szCs w:val="22"/>
          <w:lang w:val="en-US"/>
        </w:rPr>
        <w:t>day</w:t>
      </w:r>
      <w:r w:rsidR="00DD3D48" w:rsidRPr="00807940">
        <w:rPr>
          <w:rStyle w:val="normaltextrun"/>
          <w:rFonts w:ascii="Arial" w:hAnsi="Arial" w:cs="Arial"/>
          <w:sz w:val="22"/>
          <w:szCs w:val="22"/>
          <w:lang w:val="en-US"/>
        </w:rPr>
        <w:t xml:space="preserve">) </w:t>
      </w:r>
      <w:r w:rsidRPr="00807940">
        <w:rPr>
          <w:rStyle w:val="normaltextrun"/>
          <w:rFonts w:ascii="Arial" w:hAnsi="Arial" w:cs="Arial"/>
          <w:sz w:val="22"/>
          <w:szCs w:val="22"/>
          <w:lang w:val="en-US"/>
        </w:rPr>
        <w:t xml:space="preserve">that the </w:t>
      </w:r>
      <w:r w:rsidR="00807940">
        <w:rPr>
          <w:rStyle w:val="normaltextrun"/>
          <w:rFonts w:ascii="Arial" w:hAnsi="Arial" w:cs="Arial"/>
          <w:sz w:val="22"/>
          <w:szCs w:val="22"/>
          <w:lang w:val="en-US"/>
        </w:rPr>
        <w:t>w</w:t>
      </w:r>
      <w:r w:rsidRPr="00211817">
        <w:rPr>
          <w:rStyle w:val="normaltextrun"/>
          <w:rFonts w:ascii="Arial" w:hAnsi="Arial" w:cs="Arial"/>
          <w:sz w:val="22"/>
          <w:szCs w:val="22"/>
          <w:lang w:val="en-US"/>
        </w:rPr>
        <w:t xml:space="preserve">orkplace is normally closed, the </w:t>
      </w:r>
      <w:r w:rsidR="005D7D00">
        <w:rPr>
          <w:rStyle w:val="normaltextrun"/>
          <w:rFonts w:ascii="Arial" w:hAnsi="Arial" w:cs="Arial"/>
          <w:sz w:val="22"/>
          <w:szCs w:val="22"/>
          <w:lang w:val="en-US"/>
        </w:rPr>
        <w:t>E</w:t>
      </w:r>
      <w:r w:rsidRPr="00211817">
        <w:rPr>
          <w:rStyle w:val="normaltextrun"/>
          <w:rFonts w:ascii="Arial" w:hAnsi="Arial" w:cs="Arial"/>
          <w:sz w:val="22"/>
          <w:szCs w:val="22"/>
          <w:lang w:val="en-US"/>
        </w:rPr>
        <w:t xml:space="preserve">mployee is a casual </w:t>
      </w:r>
      <w:r w:rsidR="005D7D00">
        <w:rPr>
          <w:rStyle w:val="normaltextrun"/>
          <w:rFonts w:ascii="Arial" w:hAnsi="Arial" w:cs="Arial"/>
          <w:sz w:val="22"/>
          <w:szCs w:val="22"/>
          <w:lang w:val="en-US"/>
        </w:rPr>
        <w:t>E</w:t>
      </w:r>
      <w:r w:rsidRPr="00211817">
        <w:rPr>
          <w:rStyle w:val="normaltextrun"/>
          <w:rFonts w:ascii="Arial" w:hAnsi="Arial" w:cs="Arial"/>
          <w:sz w:val="22"/>
          <w:szCs w:val="22"/>
          <w:lang w:val="en-US"/>
        </w:rPr>
        <w:t xml:space="preserve">mployee who is not </w:t>
      </w:r>
      <w:r w:rsidR="00D701E1">
        <w:rPr>
          <w:rStyle w:val="normaltextrun"/>
          <w:rFonts w:ascii="Arial" w:hAnsi="Arial" w:cs="Arial"/>
          <w:sz w:val="22"/>
          <w:szCs w:val="22"/>
          <w:lang w:val="en-US"/>
        </w:rPr>
        <w:t xml:space="preserve">regularly </w:t>
      </w:r>
      <w:r w:rsidRPr="00211817">
        <w:rPr>
          <w:rStyle w:val="normaltextrun"/>
          <w:rFonts w:ascii="Arial" w:hAnsi="Arial" w:cs="Arial"/>
          <w:sz w:val="22"/>
          <w:szCs w:val="22"/>
          <w:lang w:val="en-US"/>
        </w:rPr>
        <w:t>rostered on for the public holiday</w:t>
      </w:r>
      <w:r w:rsidR="00535DD1" w:rsidRPr="00211817">
        <w:rPr>
          <w:rStyle w:val="normaltextrun"/>
          <w:rFonts w:ascii="Arial" w:hAnsi="Arial" w:cs="Arial"/>
          <w:sz w:val="22"/>
          <w:szCs w:val="22"/>
          <w:lang w:val="en-US"/>
        </w:rPr>
        <w:t xml:space="preserve"> (</w:t>
      </w:r>
      <w:r w:rsidR="00DD3D48">
        <w:rPr>
          <w:rStyle w:val="normaltextrun"/>
          <w:rFonts w:ascii="Arial" w:hAnsi="Arial" w:cs="Arial"/>
          <w:sz w:val="22"/>
          <w:szCs w:val="22"/>
          <w:lang w:val="en-US"/>
        </w:rPr>
        <w:t>or applicable hours</w:t>
      </w:r>
      <w:r w:rsidR="008468F9">
        <w:rPr>
          <w:rStyle w:val="normaltextrun"/>
          <w:rFonts w:ascii="Arial" w:hAnsi="Arial" w:cs="Arial"/>
          <w:sz w:val="22"/>
          <w:szCs w:val="22"/>
          <w:lang w:val="en-US"/>
        </w:rPr>
        <w:t xml:space="preserve"> for a part day</w:t>
      </w:r>
      <w:r w:rsidR="00535DD1" w:rsidRPr="00211817">
        <w:rPr>
          <w:rStyle w:val="normaltextrun"/>
          <w:rFonts w:ascii="Arial" w:hAnsi="Arial" w:cs="Arial"/>
          <w:sz w:val="22"/>
          <w:szCs w:val="22"/>
          <w:lang w:val="en-US"/>
        </w:rPr>
        <w:t>)</w:t>
      </w:r>
      <w:r w:rsidRPr="00211817">
        <w:rPr>
          <w:rStyle w:val="normaltextrun"/>
          <w:rFonts w:ascii="Arial" w:hAnsi="Arial" w:cs="Arial"/>
          <w:sz w:val="22"/>
          <w:szCs w:val="22"/>
          <w:lang w:val="en-US"/>
        </w:rPr>
        <w:t xml:space="preserve"> or is a part-time </w:t>
      </w:r>
      <w:r w:rsidR="005D7D00">
        <w:rPr>
          <w:rStyle w:val="normaltextrun"/>
          <w:rFonts w:ascii="Arial" w:hAnsi="Arial" w:cs="Arial"/>
          <w:sz w:val="22"/>
          <w:szCs w:val="22"/>
          <w:lang w:val="en-US"/>
        </w:rPr>
        <w:t>E</w:t>
      </w:r>
      <w:r w:rsidRPr="00211817">
        <w:rPr>
          <w:rStyle w:val="normaltextrun"/>
          <w:rFonts w:ascii="Arial" w:hAnsi="Arial" w:cs="Arial"/>
          <w:sz w:val="22"/>
          <w:szCs w:val="22"/>
          <w:lang w:val="en-US"/>
        </w:rPr>
        <w:t xml:space="preserve">mployee </w:t>
      </w:r>
      <w:r w:rsidR="00AC7588" w:rsidRPr="00211817">
        <w:rPr>
          <w:rStyle w:val="normaltextrun"/>
          <w:rFonts w:ascii="Arial" w:hAnsi="Arial" w:cs="Arial"/>
          <w:sz w:val="22"/>
          <w:szCs w:val="22"/>
          <w:lang w:val="en-US"/>
        </w:rPr>
        <w:t>whose part-time hours</w:t>
      </w:r>
      <w:r w:rsidR="00AC7588">
        <w:rPr>
          <w:rStyle w:val="normaltextrun"/>
          <w:rFonts w:ascii="Arial" w:hAnsi="Arial" w:cs="Arial"/>
          <w:sz w:val="22"/>
          <w:szCs w:val="22"/>
          <w:lang w:val="en-US"/>
        </w:rPr>
        <w:t xml:space="preserve"> are </w:t>
      </w:r>
      <w:r w:rsidR="00D701E1">
        <w:rPr>
          <w:rStyle w:val="normaltextrun"/>
          <w:rFonts w:ascii="Arial" w:hAnsi="Arial" w:cs="Arial"/>
          <w:sz w:val="22"/>
          <w:szCs w:val="22"/>
          <w:lang w:val="en-US"/>
        </w:rPr>
        <w:t xml:space="preserve">not regularly rostered </w:t>
      </w:r>
      <w:r w:rsidR="00AC7588">
        <w:rPr>
          <w:rStyle w:val="normaltextrun"/>
          <w:rFonts w:ascii="Arial" w:hAnsi="Arial" w:cs="Arial"/>
          <w:sz w:val="22"/>
          <w:szCs w:val="22"/>
          <w:lang w:val="en-US"/>
        </w:rPr>
        <w:t xml:space="preserve">to </w:t>
      </w:r>
      <w:r w:rsidRPr="00211817">
        <w:rPr>
          <w:rStyle w:val="normaltextrun"/>
          <w:rFonts w:ascii="Arial" w:hAnsi="Arial" w:cs="Arial"/>
          <w:sz w:val="22"/>
          <w:szCs w:val="22"/>
          <w:lang w:val="en-US"/>
        </w:rPr>
        <w:t xml:space="preserve">include the day of the week </w:t>
      </w:r>
      <w:r w:rsidR="00DD3D48">
        <w:rPr>
          <w:rStyle w:val="normaltextrun"/>
          <w:rFonts w:ascii="Arial" w:hAnsi="Arial" w:cs="Arial"/>
          <w:sz w:val="22"/>
          <w:szCs w:val="22"/>
          <w:lang w:val="en-US"/>
        </w:rPr>
        <w:t>(</w:t>
      </w:r>
      <w:r w:rsidR="009A7DD4">
        <w:rPr>
          <w:rStyle w:val="normaltextrun"/>
          <w:rFonts w:ascii="Arial" w:hAnsi="Arial" w:cs="Arial"/>
          <w:sz w:val="22"/>
          <w:szCs w:val="22"/>
          <w:lang w:val="en-US"/>
        </w:rPr>
        <w:t>or applicable hours</w:t>
      </w:r>
      <w:r w:rsidR="00AC7588">
        <w:rPr>
          <w:rStyle w:val="normaltextrun"/>
          <w:rFonts w:ascii="Arial" w:hAnsi="Arial" w:cs="Arial"/>
          <w:sz w:val="22"/>
          <w:szCs w:val="22"/>
          <w:lang w:val="en-US"/>
        </w:rPr>
        <w:t xml:space="preserve"> for a part day</w:t>
      </w:r>
      <w:r w:rsidR="009A7DD4">
        <w:rPr>
          <w:rStyle w:val="normaltextrun"/>
          <w:rFonts w:ascii="Arial" w:hAnsi="Arial" w:cs="Arial"/>
          <w:sz w:val="22"/>
          <w:szCs w:val="22"/>
          <w:lang w:val="en-US"/>
        </w:rPr>
        <w:t xml:space="preserve">) </w:t>
      </w:r>
      <w:r w:rsidRPr="00211817">
        <w:rPr>
          <w:rStyle w:val="normaltextrun"/>
          <w:rFonts w:ascii="Arial" w:hAnsi="Arial" w:cs="Arial"/>
          <w:sz w:val="22"/>
          <w:szCs w:val="22"/>
          <w:lang w:val="en-US"/>
        </w:rPr>
        <w:t>on which the public holiday</w:t>
      </w:r>
      <w:r w:rsidR="00535DD1" w:rsidRPr="00211817">
        <w:rPr>
          <w:rStyle w:val="normaltextrun"/>
          <w:rFonts w:ascii="Arial" w:hAnsi="Arial" w:cs="Arial"/>
          <w:sz w:val="22"/>
          <w:szCs w:val="22"/>
          <w:lang w:val="en-US"/>
        </w:rPr>
        <w:t xml:space="preserve"> (or part thereof)</w:t>
      </w:r>
      <w:r w:rsidRPr="00211817">
        <w:rPr>
          <w:rStyle w:val="normaltextrun"/>
          <w:rFonts w:ascii="Arial" w:hAnsi="Arial" w:cs="Arial"/>
          <w:sz w:val="22"/>
          <w:szCs w:val="22"/>
          <w:lang w:val="en-US"/>
        </w:rPr>
        <w:t xml:space="preserve"> occurs.</w:t>
      </w:r>
      <w:r w:rsidRPr="00211817">
        <w:rPr>
          <w:rStyle w:val="eop"/>
          <w:rFonts w:ascii="Arial" w:hAnsi="Arial" w:cs="Arial"/>
          <w:sz w:val="22"/>
          <w:szCs w:val="22"/>
        </w:rPr>
        <w:t> </w:t>
      </w:r>
    </w:p>
    <w:p w14:paraId="22AA2075" w14:textId="65BC2D48" w:rsidR="00884C49" w:rsidRPr="00F163DC" w:rsidRDefault="008468F9" w:rsidP="00B8706E">
      <w:pPr>
        <w:pStyle w:val="paragraph"/>
        <w:numPr>
          <w:ilvl w:val="1"/>
          <w:numId w:val="68"/>
        </w:numPr>
        <w:spacing w:before="240" w:beforeAutospacing="0" w:after="0" w:afterAutospacing="0"/>
        <w:ind w:left="851" w:hanging="851"/>
        <w:jc w:val="both"/>
        <w:textAlignment w:val="baseline"/>
        <w:rPr>
          <w:rFonts w:ascii="Arial" w:hAnsi="Arial" w:cs="Arial"/>
          <w:sz w:val="22"/>
          <w:szCs w:val="22"/>
          <w:lang w:eastAsia="en-US"/>
        </w:rPr>
      </w:pPr>
      <w:r w:rsidRPr="747D7414">
        <w:rPr>
          <w:rStyle w:val="eop"/>
          <w:rFonts w:ascii="Arial" w:hAnsi="Arial" w:cs="Arial"/>
          <w:sz w:val="22"/>
          <w:szCs w:val="22"/>
        </w:rPr>
        <w:t xml:space="preserve">For the purposes of </w:t>
      </w:r>
      <w:r w:rsidRPr="00B704A3">
        <w:rPr>
          <w:rStyle w:val="eop"/>
          <w:rFonts w:ascii="Arial" w:hAnsi="Arial" w:cs="Arial"/>
          <w:sz w:val="22"/>
          <w:szCs w:val="22"/>
        </w:rPr>
        <w:t xml:space="preserve">Clauses </w:t>
      </w:r>
      <w:r w:rsidR="00712800" w:rsidRPr="00B704A3">
        <w:rPr>
          <w:rStyle w:val="eop"/>
          <w:rFonts w:ascii="Arial" w:hAnsi="Arial" w:cs="Arial"/>
          <w:sz w:val="22"/>
          <w:szCs w:val="22"/>
        </w:rPr>
        <w:t>20</w:t>
      </w:r>
      <w:r w:rsidR="00DE53A1" w:rsidRPr="00B704A3">
        <w:rPr>
          <w:rStyle w:val="eop"/>
          <w:rFonts w:ascii="Arial" w:hAnsi="Arial" w:cs="Arial"/>
          <w:sz w:val="22"/>
          <w:szCs w:val="22"/>
        </w:rPr>
        <w:t>.</w:t>
      </w:r>
      <w:r w:rsidR="00E77747" w:rsidRPr="00B704A3">
        <w:rPr>
          <w:rStyle w:val="eop"/>
          <w:rFonts w:ascii="Arial" w:hAnsi="Arial" w:cs="Arial"/>
          <w:sz w:val="22"/>
          <w:szCs w:val="22"/>
        </w:rPr>
        <w:t xml:space="preserve">5 </w:t>
      </w:r>
      <w:r w:rsidR="00DE53A1" w:rsidRPr="00B704A3">
        <w:rPr>
          <w:rStyle w:val="eop"/>
          <w:rFonts w:ascii="Arial" w:hAnsi="Arial" w:cs="Arial"/>
          <w:sz w:val="22"/>
          <w:szCs w:val="22"/>
        </w:rPr>
        <w:t xml:space="preserve">and </w:t>
      </w:r>
      <w:r w:rsidR="00712800" w:rsidRPr="00B704A3">
        <w:rPr>
          <w:rStyle w:val="eop"/>
          <w:rFonts w:ascii="Arial" w:hAnsi="Arial" w:cs="Arial"/>
          <w:sz w:val="22"/>
          <w:szCs w:val="22"/>
        </w:rPr>
        <w:t>20</w:t>
      </w:r>
      <w:r w:rsidR="00DE53A1" w:rsidRPr="00B704A3">
        <w:rPr>
          <w:rStyle w:val="eop"/>
          <w:rFonts w:ascii="Arial" w:hAnsi="Arial" w:cs="Arial"/>
          <w:sz w:val="22"/>
          <w:szCs w:val="22"/>
        </w:rPr>
        <w:t>.</w:t>
      </w:r>
      <w:r w:rsidR="00E77747">
        <w:rPr>
          <w:rStyle w:val="eop"/>
          <w:rFonts w:ascii="Arial" w:hAnsi="Arial" w:cs="Arial"/>
          <w:sz w:val="22"/>
          <w:szCs w:val="22"/>
        </w:rPr>
        <w:t>6</w:t>
      </w:r>
      <w:r w:rsidR="00DE53A1" w:rsidRPr="00712800">
        <w:rPr>
          <w:rStyle w:val="eop"/>
          <w:rFonts w:ascii="Arial" w:hAnsi="Arial" w:cs="Arial"/>
          <w:sz w:val="22"/>
          <w:szCs w:val="22"/>
        </w:rPr>
        <w:t>, ‘regularly</w:t>
      </w:r>
      <w:r w:rsidR="00DE53A1" w:rsidRPr="747D7414">
        <w:rPr>
          <w:rStyle w:val="eop"/>
          <w:rFonts w:ascii="Arial" w:hAnsi="Arial" w:cs="Arial"/>
          <w:sz w:val="22"/>
          <w:szCs w:val="22"/>
        </w:rPr>
        <w:t xml:space="preserve"> rostered’ means </w:t>
      </w:r>
      <w:r w:rsidR="00DD3D48" w:rsidRPr="747D7414">
        <w:rPr>
          <w:rStyle w:val="eop"/>
          <w:rFonts w:ascii="Arial" w:hAnsi="Arial" w:cs="Arial"/>
          <w:sz w:val="22"/>
          <w:szCs w:val="22"/>
        </w:rPr>
        <w:t>an</w:t>
      </w:r>
      <w:r w:rsidR="00211817" w:rsidRPr="747D7414">
        <w:rPr>
          <w:rStyle w:val="eop"/>
          <w:rFonts w:ascii="Arial" w:hAnsi="Arial" w:cs="Arial"/>
          <w:sz w:val="22"/>
          <w:szCs w:val="22"/>
        </w:rPr>
        <w:t xml:space="preserve"> </w:t>
      </w:r>
      <w:r w:rsidR="005D7D00">
        <w:rPr>
          <w:rStyle w:val="eop"/>
          <w:rFonts w:ascii="Arial" w:hAnsi="Arial" w:cs="Arial"/>
          <w:sz w:val="22"/>
          <w:szCs w:val="22"/>
        </w:rPr>
        <w:t>E</w:t>
      </w:r>
      <w:r w:rsidR="00211817" w:rsidRPr="747D7414">
        <w:rPr>
          <w:rStyle w:val="eop"/>
          <w:rFonts w:ascii="Arial" w:hAnsi="Arial" w:cs="Arial"/>
          <w:sz w:val="22"/>
          <w:szCs w:val="22"/>
        </w:rPr>
        <w:t xml:space="preserve">mployee has worked </w:t>
      </w:r>
      <w:r w:rsidR="00FC539D" w:rsidRPr="747D7414">
        <w:rPr>
          <w:rStyle w:val="eop"/>
          <w:rFonts w:ascii="Arial" w:hAnsi="Arial" w:cs="Arial"/>
          <w:sz w:val="22"/>
          <w:szCs w:val="22"/>
        </w:rPr>
        <w:t xml:space="preserve">a minimum of </w:t>
      </w:r>
      <w:r w:rsidR="00712800" w:rsidRPr="00712800">
        <w:rPr>
          <w:rStyle w:val="eop"/>
          <w:rFonts w:ascii="Arial" w:hAnsi="Arial" w:cs="Arial"/>
          <w:sz w:val="22"/>
          <w:szCs w:val="22"/>
        </w:rPr>
        <w:t>10</w:t>
      </w:r>
      <w:r w:rsidR="00712800">
        <w:rPr>
          <w:rStyle w:val="eop"/>
          <w:rFonts w:ascii="Arial" w:hAnsi="Arial" w:cs="Arial"/>
          <w:sz w:val="22"/>
          <w:szCs w:val="22"/>
        </w:rPr>
        <w:t xml:space="preserve"> </w:t>
      </w:r>
      <w:r w:rsidR="007C5688" w:rsidRPr="747D7414">
        <w:rPr>
          <w:rStyle w:val="eop"/>
          <w:rFonts w:ascii="Arial" w:hAnsi="Arial" w:cs="Arial"/>
          <w:sz w:val="22"/>
          <w:szCs w:val="22"/>
        </w:rPr>
        <w:t>shifts</w:t>
      </w:r>
      <w:r w:rsidR="009A7DD4" w:rsidRPr="747D7414">
        <w:rPr>
          <w:rStyle w:val="eop"/>
          <w:rFonts w:ascii="Arial" w:hAnsi="Arial" w:cs="Arial"/>
          <w:sz w:val="22"/>
          <w:szCs w:val="22"/>
        </w:rPr>
        <w:t xml:space="preserve"> out of the last </w:t>
      </w:r>
      <w:r w:rsidR="00ED7BFB" w:rsidRPr="747D7414">
        <w:rPr>
          <w:rStyle w:val="eop"/>
          <w:rFonts w:ascii="Arial" w:hAnsi="Arial" w:cs="Arial"/>
          <w:sz w:val="22"/>
          <w:szCs w:val="22"/>
        </w:rPr>
        <w:t xml:space="preserve">12 months </w:t>
      </w:r>
      <w:r w:rsidR="00E86901" w:rsidRPr="747D7414">
        <w:rPr>
          <w:rStyle w:val="eop"/>
          <w:rFonts w:ascii="Arial" w:hAnsi="Arial" w:cs="Arial"/>
          <w:sz w:val="22"/>
          <w:szCs w:val="22"/>
        </w:rPr>
        <w:t>(</w:t>
      </w:r>
      <w:r w:rsidR="001B6031" w:rsidRPr="747D7414">
        <w:rPr>
          <w:rStyle w:val="eop"/>
          <w:rFonts w:ascii="Arial" w:hAnsi="Arial" w:cs="Arial"/>
          <w:sz w:val="22"/>
          <w:szCs w:val="22"/>
        </w:rPr>
        <w:t>or applicable hours</w:t>
      </w:r>
      <w:r w:rsidR="00ED7BFB" w:rsidRPr="747D7414">
        <w:rPr>
          <w:rStyle w:val="eop"/>
          <w:rFonts w:ascii="Arial" w:hAnsi="Arial" w:cs="Arial"/>
          <w:sz w:val="22"/>
          <w:szCs w:val="22"/>
        </w:rPr>
        <w:t xml:space="preserve"> </w:t>
      </w:r>
      <w:r w:rsidR="00E86901" w:rsidRPr="747D7414">
        <w:rPr>
          <w:rStyle w:val="eop"/>
          <w:rFonts w:ascii="Arial" w:hAnsi="Arial" w:cs="Arial"/>
          <w:sz w:val="22"/>
          <w:szCs w:val="22"/>
        </w:rPr>
        <w:t xml:space="preserve">for a </w:t>
      </w:r>
      <w:r w:rsidR="00ED7BFB" w:rsidRPr="747D7414">
        <w:rPr>
          <w:rStyle w:val="eop"/>
          <w:rFonts w:ascii="Arial" w:hAnsi="Arial" w:cs="Arial"/>
          <w:sz w:val="22"/>
          <w:szCs w:val="22"/>
        </w:rPr>
        <w:t>part day</w:t>
      </w:r>
      <w:r w:rsidR="00E86901" w:rsidRPr="747D7414">
        <w:rPr>
          <w:rStyle w:val="eop"/>
          <w:rFonts w:ascii="Arial" w:hAnsi="Arial" w:cs="Arial"/>
          <w:sz w:val="22"/>
          <w:szCs w:val="22"/>
        </w:rPr>
        <w:t>)</w:t>
      </w:r>
      <w:r w:rsidR="001B6031" w:rsidRPr="747D7414">
        <w:rPr>
          <w:rStyle w:val="eop"/>
          <w:rFonts w:ascii="Arial" w:hAnsi="Arial" w:cs="Arial"/>
          <w:sz w:val="22"/>
          <w:szCs w:val="22"/>
        </w:rPr>
        <w:t xml:space="preserve"> on </w:t>
      </w:r>
      <w:r w:rsidR="00821EF1" w:rsidRPr="747D7414">
        <w:rPr>
          <w:rStyle w:val="eop"/>
          <w:rFonts w:ascii="Arial" w:hAnsi="Arial" w:cs="Arial"/>
          <w:sz w:val="22"/>
          <w:szCs w:val="22"/>
        </w:rPr>
        <w:t>the day (or hours) on which</w:t>
      </w:r>
      <w:r w:rsidR="001B6031" w:rsidRPr="747D7414">
        <w:rPr>
          <w:rStyle w:val="eop"/>
          <w:rFonts w:ascii="Arial" w:hAnsi="Arial" w:cs="Arial"/>
          <w:sz w:val="22"/>
          <w:szCs w:val="22"/>
        </w:rPr>
        <w:t xml:space="preserve"> the public holiday falls</w:t>
      </w:r>
      <w:r w:rsidR="00E86901" w:rsidRPr="747D7414">
        <w:rPr>
          <w:rStyle w:val="eop"/>
          <w:rFonts w:ascii="Arial" w:hAnsi="Arial" w:cs="Arial"/>
          <w:sz w:val="22"/>
          <w:szCs w:val="22"/>
        </w:rPr>
        <w:t>.</w:t>
      </w:r>
      <w:r w:rsidR="00821EF1" w:rsidRPr="747D7414">
        <w:rPr>
          <w:rStyle w:val="eop"/>
          <w:rFonts w:ascii="Arial" w:hAnsi="Arial" w:cs="Arial"/>
          <w:sz w:val="22"/>
          <w:szCs w:val="22"/>
        </w:rPr>
        <w:t xml:space="preserve"> </w:t>
      </w:r>
    </w:p>
    <w:p w14:paraId="5676F234" w14:textId="1F2B174F" w:rsidR="00F163DC" w:rsidRDefault="00884C49" w:rsidP="00B8706E">
      <w:pPr>
        <w:pStyle w:val="paragraph"/>
        <w:numPr>
          <w:ilvl w:val="1"/>
          <w:numId w:val="68"/>
        </w:numPr>
        <w:spacing w:before="240" w:beforeAutospacing="0" w:after="240" w:afterAutospacing="0"/>
        <w:ind w:left="851" w:hanging="851"/>
        <w:jc w:val="both"/>
        <w:textAlignment w:val="baseline"/>
        <w:rPr>
          <w:rStyle w:val="normaltextrun"/>
          <w:rFonts w:asciiTheme="minorHAnsi" w:hAnsiTheme="minorHAnsi" w:cstheme="minorBidi"/>
          <w:sz w:val="22"/>
          <w:szCs w:val="22"/>
        </w:rPr>
      </w:pPr>
      <w:r w:rsidRPr="6614AA9D">
        <w:rPr>
          <w:rStyle w:val="normaltextrun"/>
          <w:rFonts w:asciiTheme="minorHAnsi" w:hAnsiTheme="minorHAnsi" w:cstheme="minorBidi"/>
          <w:sz w:val="22"/>
          <w:szCs w:val="22"/>
        </w:rPr>
        <w:t xml:space="preserve">If a Public Holiday falls during a period of paid </w:t>
      </w:r>
      <w:r w:rsidR="00AF79D6">
        <w:rPr>
          <w:rStyle w:val="normaltextrun"/>
          <w:rFonts w:asciiTheme="minorHAnsi" w:hAnsiTheme="minorHAnsi" w:cstheme="minorBidi"/>
          <w:sz w:val="22"/>
          <w:szCs w:val="22"/>
        </w:rPr>
        <w:t xml:space="preserve">Annual, </w:t>
      </w:r>
      <w:r w:rsidR="00911962">
        <w:rPr>
          <w:rStyle w:val="normaltextrun"/>
          <w:rFonts w:asciiTheme="minorHAnsi" w:hAnsiTheme="minorHAnsi" w:cstheme="minorBidi"/>
          <w:sz w:val="22"/>
          <w:szCs w:val="22"/>
        </w:rPr>
        <w:t>P</w:t>
      </w:r>
      <w:r w:rsidR="00AF79D6">
        <w:rPr>
          <w:rStyle w:val="normaltextrun"/>
          <w:rFonts w:asciiTheme="minorHAnsi" w:hAnsiTheme="minorHAnsi" w:cstheme="minorBidi"/>
          <w:sz w:val="22"/>
          <w:szCs w:val="22"/>
        </w:rPr>
        <w:t>ersonal</w:t>
      </w:r>
      <w:r w:rsidR="00911962">
        <w:rPr>
          <w:rStyle w:val="normaltextrun"/>
          <w:rFonts w:asciiTheme="minorHAnsi" w:hAnsiTheme="minorHAnsi" w:cstheme="minorBidi"/>
          <w:sz w:val="22"/>
          <w:szCs w:val="22"/>
        </w:rPr>
        <w:t xml:space="preserve"> or Long Service</w:t>
      </w:r>
      <w:r w:rsidR="00AF79D6">
        <w:rPr>
          <w:rStyle w:val="normaltextrun"/>
          <w:rFonts w:asciiTheme="minorHAnsi" w:hAnsiTheme="minorHAnsi" w:cstheme="minorBidi"/>
          <w:sz w:val="22"/>
          <w:szCs w:val="22"/>
        </w:rPr>
        <w:t xml:space="preserve"> </w:t>
      </w:r>
      <w:r w:rsidR="00911962">
        <w:rPr>
          <w:rStyle w:val="normaltextrun"/>
          <w:rFonts w:asciiTheme="minorHAnsi" w:hAnsiTheme="minorHAnsi" w:cstheme="minorBidi"/>
          <w:sz w:val="22"/>
          <w:szCs w:val="22"/>
        </w:rPr>
        <w:t>L</w:t>
      </w:r>
      <w:r w:rsidRPr="6614AA9D">
        <w:rPr>
          <w:rStyle w:val="normaltextrun"/>
          <w:rFonts w:asciiTheme="minorHAnsi" w:hAnsiTheme="minorHAnsi" w:cstheme="minorBidi"/>
          <w:sz w:val="22"/>
          <w:szCs w:val="22"/>
        </w:rPr>
        <w:t xml:space="preserve">eave, the </w:t>
      </w:r>
      <w:r w:rsidR="005D7D00">
        <w:rPr>
          <w:rStyle w:val="normaltextrun"/>
          <w:rFonts w:asciiTheme="minorHAnsi" w:hAnsiTheme="minorHAnsi" w:cstheme="minorBidi"/>
          <w:sz w:val="22"/>
          <w:szCs w:val="22"/>
        </w:rPr>
        <w:t>E</w:t>
      </w:r>
      <w:r w:rsidRPr="6614AA9D">
        <w:rPr>
          <w:rStyle w:val="normaltextrun"/>
          <w:rFonts w:asciiTheme="minorHAnsi" w:hAnsiTheme="minorHAnsi" w:cstheme="minorBidi"/>
          <w:sz w:val="22"/>
          <w:szCs w:val="22"/>
        </w:rPr>
        <w:t xml:space="preserve">mployee will be paid for the Public Holiday without deduction to the paid leave entitlement. This includes any hours that fall on a part-day public holiday which the Employee would have been </w:t>
      </w:r>
      <w:r w:rsidR="00B16E1C">
        <w:rPr>
          <w:rStyle w:val="normaltextrun"/>
          <w:rFonts w:asciiTheme="minorHAnsi" w:hAnsiTheme="minorHAnsi" w:cstheme="minorBidi"/>
          <w:sz w:val="22"/>
          <w:szCs w:val="22"/>
        </w:rPr>
        <w:t xml:space="preserve">regularly </w:t>
      </w:r>
      <w:r w:rsidRPr="6614AA9D">
        <w:rPr>
          <w:rStyle w:val="normaltextrun"/>
          <w:rFonts w:asciiTheme="minorHAnsi" w:hAnsiTheme="minorHAnsi" w:cstheme="minorBidi"/>
          <w:sz w:val="22"/>
          <w:szCs w:val="22"/>
        </w:rPr>
        <w:t xml:space="preserve">rostered </w:t>
      </w:r>
      <w:r w:rsidR="00B16E1C">
        <w:rPr>
          <w:rStyle w:val="normaltextrun"/>
          <w:rFonts w:asciiTheme="minorHAnsi" w:hAnsiTheme="minorHAnsi" w:cstheme="minorBidi"/>
          <w:sz w:val="22"/>
          <w:szCs w:val="22"/>
        </w:rPr>
        <w:t xml:space="preserve">to work </w:t>
      </w:r>
      <w:r w:rsidRPr="6614AA9D">
        <w:rPr>
          <w:rStyle w:val="normaltextrun"/>
          <w:rFonts w:asciiTheme="minorHAnsi" w:hAnsiTheme="minorHAnsi" w:cstheme="minorBidi"/>
          <w:sz w:val="22"/>
          <w:szCs w:val="22"/>
        </w:rPr>
        <w:t>had they not been on paid leave. </w:t>
      </w:r>
    </w:p>
    <w:p w14:paraId="3B98F876" w14:textId="2E82F021" w:rsidR="00B16E1C" w:rsidRPr="000F7C1D" w:rsidRDefault="00B16E1C" w:rsidP="00B8706E">
      <w:pPr>
        <w:pStyle w:val="paragraph"/>
        <w:numPr>
          <w:ilvl w:val="1"/>
          <w:numId w:val="68"/>
        </w:numPr>
        <w:spacing w:before="0" w:beforeAutospacing="0" w:after="240" w:afterAutospacing="0"/>
        <w:ind w:left="851" w:hanging="851"/>
        <w:jc w:val="both"/>
        <w:textAlignment w:val="baseline"/>
        <w:rPr>
          <w:rStyle w:val="normaltextrun"/>
          <w:rFonts w:ascii="Arial" w:hAnsi="Arial" w:cs="Arial"/>
          <w:sz w:val="22"/>
          <w:szCs w:val="22"/>
          <w:lang w:eastAsia="en-US"/>
        </w:rPr>
      </w:pPr>
      <w:r w:rsidRPr="00BB1140">
        <w:rPr>
          <w:rStyle w:val="eop"/>
          <w:rFonts w:ascii="Arial" w:hAnsi="Arial" w:cs="Arial"/>
          <w:sz w:val="22"/>
          <w:szCs w:val="22"/>
        </w:rPr>
        <w:t>‘Regularly rostered’ for the purpose of Clause 20.8 means have worked a minimum of 10 shifts, on the applicable days, at the applicable times,</w:t>
      </w:r>
      <w:r>
        <w:rPr>
          <w:rStyle w:val="eop"/>
          <w:rFonts w:ascii="Arial" w:hAnsi="Arial" w:cs="Arial"/>
          <w:sz w:val="22"/>
          <w:szCs w:val="22"/>
        </w:rPr>
        <w:t xml:space="preserve"> </w:t>
      </w:r>
      <w:r w:rsidRPr="00BB1140">
        <w:rPr>
          <w:rStyle w:val="eop"/>
          <w:rFonts w:ascii="Arial" w:hAnsi="Arial" w:cs="Arial"/>
          <w:sz w:val="22"/>
          <w:szCs w:val="22"/>
        </w:rPr>
        <w:t>out of</w:t>
      </w:r>
      <w:r w:rsidRPr="007E17F6">
        <w:rPr>
          <w:rStyle w:val="eop"/>
          <w:rFonts w:ascii="Arial" w:hAnsi="Arial" w:cs="Arial"/>
          <w:sz w:val="22"/>
          <w:szCs w:val="22"/>
        </w:rPr>
        <w:t xml:space="preserve"> the last 12 months. </w:t>
      </w:r>
    </w:p>
    <w:p w14:paraId="1434C2BD" w14:textId="3A8DACFF" w:rsidR="002E03E9" w:rsidRDefault="009D74E8" w:rsidP="00B8706E">
      <w:pPr>
        <w:pStyle w:val="paragraph"/>
        <w:numPr>
          <w:ilvl w:val="1"/>
          <w:numId w:val="68"/>
        </w:numPr>
        <w:spacing w:before="240" w:beforeAutospacing="0" w:after="240" w:afterAutospacing="0"/>
        <w:ind w:left="851" w:hanging="851"/>
        <w:jc w:val="both"/>
        <w:textAlignment w:val="baseline"/>
        <w:rPr>
          <w:rStyle w:val="normaltextrun"/>
          <w:rFonts w:asciiTheme="minorHAnsi" w:hAnsiTheme="minorHAnsi" w:cstheme="minorBidi"/>
          <w:sz w:val="22"/>
          <w:szCs w:val="22"/>
        </w:rPr>
      </w:pPr>
      <w:r w:rsidRPr="00311346">
        <w:rPr>
          <w:rStyle w:val="normaltextrun"/>
          <w:rFonts w:asciiTheme="minorHAnsi" w:hAnsiTheme="minorHAnsi" w:cstheme="minorBidi"/>
          <w:sz w:val="22"/>
          <w:szCs w:val="22"/>
        </w:rPr>
        <w:t xml:space="preserve">In addition to the public holidays provided for in subclause </w:t>
      </w:r>
      <w:r w:rsidR="00712800" w:rsidRPr="00311346">
        <w:rPr>
          <w:rStyle w:val="normaltextrun"/>
          <w:rFonts w:asciiTheme="minorHAnsi" w:hAnsiTheme="minorHAnsi" w:cstheme="minorBidi"/>
          <w:sz w:val="22"/>
          <w:szCs w:val="22"/>
        </w:rPr>
        <w:t>20</w:t>
      </w:r>
      <w:r w:rsidRPr="00311346">
        <w:rPr>
          <w:rStyle w:val="normaltextrun"/>
          <w:rFonts w:asciiTheme="minorHAnsi" w:hAnsiTheme="minorHAnsi" w:cstheme="minorBidi"/>
          <w:sz w:val="22"/>
          <w:szCs w:val="22"/>
        </w:rPr>
        <w:t xml:space="preserve">.1 above, Employees based in New South Wales are entitled to an extra public holiday each year. This shall be taken in accordance with operational requirements, as determined by Lifeblood. This will be taken in the year in which it falls and cannot be accrued. To be eligible for the extra public holiday, </w:t>
      </w:r>
      <w:r w:rsidR="005D7D00" w:rsidRPr="00311346">
        <w:rPr>
          <w:rStyle w:val="normaltextrun"/>
          <w:rFonts w:asciiTheme="minorHAnsi" w:hAnsiTheme="minorHAnsi" w:cstheme="minorBidi"/>
          <w:sz w:val="22"/>
          <w:szCs w:val="22"/>
        </w:rPr>
        <w:t>E</w:t>
      </w:r>
      <w:r w:rsidRPr="00311346">
        <w:rPr>
          <w:rStyle w:val="normaltextrun"/>
          <w:rFonts w:asciiTheme="minorHAnsi" w:hAnsiTheme="minorHAnsi" w:cstheme="minorBidi"/>
          <w:sz w:val="22"/>
          <w:szCs w:val="22"/>
        </w:rPr>
        <w:t>mployees must have been Employed by Lifeblood prior to 1 August in the calendar year the holiday is to be taken</w:t>
      </w:r>
      <w:r w:rsidR="00F163DC" w:rsidRPr="00311346">
        <w:rPr>
          <w:rStyle w:val="normaltextrun"/>
          <w:rFonts w:asciiTheme="minorHAnsi" w:hAnsiTheme="minorHAnsi" w:cstheme="minorBidi"/>
          <w:sz w:val="22"/>
          <w:szCs w:val="22"/>
        </w:rPr>
        <w:t>.</w:t>
      </w:r>
    </w:p>
    <w:p w14:paraId="313ED207" w14:textId="02B97B7C" w:rsidR="00884C49" w:rsidRPr="009B1107" w:rsidRDefault="79256147" w:rsidP="099BAB51">
      <w:pPr>
        <w:pStyle w:val="paragraph"/>
        <w:spacing w:before="0" w:beforeAutospacing="0" w:after="0" w:afterAutospacing="0"/>
        <w:jc w:val="both"/>
        <w:textAlignment w:val="baseline"/>
        <w:rPr>
          <w:rStyle w:val="eop"/>
          <w:rFonts w:ascii="Arial" w:hAnsi="Arial" w:cs="Arial"/>
          <w:sz w:val="22"/>
          <w:szCs w:val="22"/>
        </w:rPr>
      </w:pPr>
      <w:r w:rsidRPr="099BAB51">
        <w:rPr>
          <w:rStyle w:val="normaltextrun"/>
          <w:rFonts w:ascii="Arial" w:hAnsi="Arial" w:cs="Arial"/>
          <w:b/>
          <w:bCs/>
          <w:sz w:val="22"/>
          <w:szCs w:val="22"/>
        </w:rPr>
        <w:t>Substitute Days</w:t>
      </w:r>
      <w:r w:rsidRPr="099BAB51">
        <w:rPr>
          <w:rStyle w:val="eop"/>
          <w:rFonts w:ascii="Arial" w:hAnsi="Arial" w:cs="Arial"/>
          <w:sz w:val="22"/>
          <w:szCs w:val="22"/>
        </w:rPr>
        <w:t> </w:t>
      </w:r>
    </w:p>
    <w:p w14:paraId="1CF9A3A9" w14:textId="67F25A48" w:rsidR="000F7C1D" w:rsidRDefault="002E0EB3" w:rsidP="5EC83E71">
      <w:pPr>
        <w:pStyle w:val="paragraph"/>
        <w:numPr>
          <w:ilvl w:val="1"/>
          <w:numId w:val="68"/>
        </w:numPr>
        <w:spacing w:before="240" w:beforeAutospacing="0" w:after="240" w:afterAutospacing="0"/>
        <w:ind w:left="851" w:hanging="851"/>
        <w:jc w:val="both"/>
        <w:textAlignment w:val="baseline"/>
        <w:rPr>
          <w:rStyle w:val="normaltextrun"/>
          <w:rFonts w:asciiTheme="minorHAnsi" w:hAnsiTheme="minorHAnsi" w:cstheme="minorBidi"/>
          <w:sz w:val="22"/>
          <w:szCs w:val="22"/>
        </w:rPr>
      </w:pPr>
      <w:r w:rsidRPr="5EC83E71">
        <w:rPr>
          <w:rStyle w:val="normaltextrun"/>
          <w:rFonts w:asciiTheme="minorHAnsi" w:hAnsiTheme="minorHAnsi" w:cstheme="minorBidi"/>
          <w:sz w:val="22"/>
          <w:szCs w:val="22"/>
        </w:rPr>
        <w:t xml:space="preserve">An Employee required to work or be on-call for </w:t>
      </w:r>
      <w:r w:rsidR="00E31F89" w:rsidRPr="5EC83E71">
        <w:rPr>
          <w:rStyle w:val="normaltextrun"/>
          <w:rFonts w:asciiTheme="minorHAnsi" w:hAnsiTheme="minorHAnsi" w:cstheme="minorBidi"/>
          <w:sz w:val="22"/>
          <w:szCs w:val="22"/>
        </w:rPr>
        <w:t>a</w:t>
      </w:r>
      <w:r w:rsidRPr="5EC83E71">
        <w:rPr>
          <w:rStyle w:val="normaltextrun"/>
          <w:rFonts w:asciiTheme="minorHAnsi" w:hAnsiTheme="minorHAnsi" w:cstheme="minorBidi"/>
          <w:sz w:val="22"/>
          <w:szCs w:val="22"/>
        </w:rPr>
        <w:t xml:space="preserve"> </w:t>
      </w:r>
      <w:r w:rsidR="00E31F89" w:rsidRPr="5EC83E71">
        <w:rPr>
          <w:rStyle w:val="normaltextrun"/>
          <w:rFonts w:asciiTheme="minorHAnsi" w:hAnsiTheme="minorHAnsi" w:cstheme="minorBidi"/>
          <w:sz w:val="22"/>
          <w:szCs w:val="22"/>
        </w:rPr>
        <w:t xml:space="preserve">public holiday may agree with </w:t>
      </w:r>
      <w:r w:rsidR="00B46C0D" w:rsidRPr="5EC83E71">
        <w:rPr>
          <w:rStyle w:val="normaltextrun"/>
          <w:rFonts w:asciiTheme="minorHAnsi" w:hAnsiTheme="minorHAnsi" w:cstheme="minorBidi"/>
          <w:sz w:val="22"/>
          <w:szCs w:val="22"/>
        </w:rPr>
        <w:t xml:space="preserve">Lifeblood </w:t>
      </w:r>
      <w:r w:rsidR="00884C49" w:rsidRPr="5EC83E71">
        <w:rPr>
          <w:rStyle w:val="normaltextrun"/>
          <w:rFonts w:asciiTheme="minorHAnsi" w:hAnsiTheme="minorHAnsi" w:cstheme="minorBidi"/>
          <w:sz w:val="22"/>
          <w:szCs w:val="22"/>
        </w:rPr>
        <w:t xml:space="preserve">to substitute another day </w:t>
      </w:r>
      <w:r w:rsidRPr="5EC83E71">
        <w:rPr>
          <w:rStyle w:val="normaltextrun"/>
          <w:rFonts w:asciiTheme="minorHAnsi" w:hAnsiTheme="minorHAnsi" w:cstheme="minorBidi"/>
          <w:sz w:val="22"/>
          <w:szCs w:val="22"/>
        </w:rPr>
        <w:t xml:space="preserve">off </w:t>
      </w:r>
      <w:r w:rsidR="00884C49" w:rsidRPr="5EC83E71">
        <w:rPr>
          <w:rStyle w:val="normaltextrun"/>
          <w:rFonts w:asciiTheme="minorHAnsi" w:hAnsiTheme="minorHAnsi" w:cstheme="minorBidi"/>
          <w:sz w:val="22"/>
          <w:szCs w:val="22"/>
        </w:rPr>
        <w:t xml:space="preserve">for a day that would otherwise be a public holiday under clause </w:t>
      </w:r>
      <w:r w:rsidR="00712800" w:rsidRPr="5EC83E71">
        <w:rPr>
          <w:rStyle w:val="normaltextrun"/>
          <w:rFonts w:asciiTheme="minorHAnsi" w:hAnsiTheme="minorHAnsi" w:cstheme="minorBidi"/>
          <w:sz w:val="22"/>
          <w:szCs w:val="22"/>
        </w:rPr>
        <w:t>20</w:t>
      </w:r>
      <w:r w:rsidR="00887DC1" w:rsidRPr="5EC83E71">
        <w:rPr>
          <w:rStyle w:val="normaltextrun"/>
          <w:rFonts w:asciiTheme="minorHAnsi" w:hAnsiTheme="minorHAnsi" w:cstheme="minorBidi"/>
          <w:sz w:val="22"/>
          <w:szCs w:val="22"/>
        </w:rPr>
        <w:t>.1</w:t>
      </w:r>
      <w:r w:rsidR="00B423B8" w:rsidRPr="5EC83E71">
        <w:rPr>
          <w:rStyle w:val="normaltextrun"/>
          <w:rFonts w:asciiTheme="minorHAnsi" w:hAnsiTheme="minorHAnsi" w:cstheme="minorBidi"/>
          <w:sz w:val="22"/>
          <w:szCs w:val="22"/>
        </w:rPr>
        <w:t>.</w:t>
      </w:r>
    </w:p>
    <w:p w14:paraId="5963E050" w14:textId="635D472B" w:rsidR="000F7C1D" w:rsidRPr="009B1107" w:rsidRDefault="00884C49" w:rsidP="5EC83E71">
      <w:pPr>
        <w:pStyle w:val="paragraph"/>
        <w:numPr>
          <w:ilvl w:val="1"/>
          <w:numId w:val="68"/>
        </w:numPr>
        <w:spacing w:before="240" w:beforeAutospacing="0" w:after="240" w:afterAutospacing="0"/>
        <w:ind w:left="851" w:hanging="851"/>
        <w:jc w:val="both"/>
        <w:textAlignment w:val="baseline"/>
        <w:rPr>
          <w:rStyle w:val="eop"/>
          <w:rFonts w:ascii="Arial" w:hAnsi="Arial" w:cs="Arial"/>
          <w:sz w:val="22"/>
          <w:szCs w:val="22"/>
          <w:lang w:eastAsia="en-US"/>
        </w:rPr>
      </w:pPr>
      <w:r w:rsidRPr="00311346">
        <w:rPr>
          <w:rStyle w:val="normaltextrun"/>
          <w:rFonts w:asciiTheme="minorHAnsi" w:hAnsiTheme="minorHAnsi" w:cstheme="minorBidi"/>
          <w:sz w:val="22"/>
          <w:szCs w:val="22"/>
        </w:rPr>
        <w:t xml:space="preserve">Lifeblood recognises that the public holidays as outlined in clause </w:t>
      </w:r>
      <w:r w:rsidR="00712800" w:rsidRPr="00311346">
        <w:rPr>
          <w:rStyle w:val="normaltextrun"/>
          <w:rFonts w:asciiTheme="minorHAnsi" w:hAnsiTheme="minorHAnsi" w:cstheme="minorBidi"/>
          <w:sz w:val="22"/>
          <w:szCs w:val="22"/>
        </w:rPr>
        <w:t>20</w:t>
      </w:r>
      <w:r w:rsidR="00535DD1" w:rsidRPr="00311346">
        <w:rPr>
          <w:rStyle w:val="normaltextrun"/>
          <w:rFonts w:asciiTheme="minorHAnsi" w:hAnsiTheme="minorHAnsi" w:cstheme="minorBidi"/>
          <w:sz w:val="22"/>
          <w:szCs w:val="22"/>
        </w:rPr>
        <w:t>.1</w:t>
      </w:r>
      <w:r w:rsidRPr="00311346">
        <w:rPr>
          <w:rStyle w:val="normaltextrun"/>
          <w:rFonts w:asciiTheme="minorHAnsi" w:hAnsiTheme="minorHAnsi" w:cstheme="minorBidi"/>
          <w:sz w:val="22"/>
          <w:szCs w:val="22"/>
        </w:rPr>
        <w:t xml:space="preserve">, may not be observed culturally by all Employees or be suitable for all Employee family commitments.  As such, where an </w:t>
      </w:r>
      <w:r w:rsidR="005D7D00" w:rsidRPr="00311346">
        <w:rPr>
          <w:rStyle w:val="normaltextrun"/>
          <w:rFonts w:asciiTheme="minorHAnsi" w:hAnsiTheme="minorHAnsi" w:cstheme="minorBidi"/>
          <w:sz w:val="22"/>
          <w:szCs w:val="22"/>
        </w:rPr>
        <w:t>E</w:t>
      </w:r>
      <w:r w:rsidRPr="00311346">
        <w:rPr>
          <w:rStyle w:val="normaltextrun"/>
          <w:rFonts w:asciiTheme="minorHAnsi" w:hAnsiTheme="minorHAnsi" w:cstheme="minorBidi"/>
          <w:sz w:val="22"/>
          <w:szCs w:val="22"/>
        </w:rPr>
        <w:t xml:space="preserve">mployee would usually be entitled to a day (or part day) off work in line with clause </w:t>
      </w:r>
      <w:r w:rsidR="00712800" w:rsidRPr="00311346">
        <w:rPr>
          <w:rStyle w:val="normaltextrun"/>
          <w:rFonts w:asciiTheme="minorHAnsi" w:hAnsiTheme="minorHAnsi" w:cstheme="minorBidi"/>
          <w:sz w:val="22"/>
          <w:szCs w:val="22"/>
        </w:rPr>
        <w:t>20</w:t>
      </w:r>
      <w:r w:rsidR="00535DD1" w:rsidRPr="00311346">
        <w:rPr>
          <w:rStyle w:val="normaltextrun"/>
          <w:rFonts w:asciiTheme="minorHAnsi" w:hAnsiTheme="minorHAnsi" w:cstheme="minorBidi"/>
          <w:sz w:val="22"/>
          <w:szCs w:val="22"/>
        </w:rPr>
        <w:t>.1</w:t>
      </w:r>
      <w:r w:rsidRPr="00311346">
        <w:rPr>
          <w:rStyle w:val="normaltextrun"/>
          <w:rFonts w:asciiTheme="minorHAnsi" w:hAnsiTheme="minorHAnsi" w:cstheme="minorBidi"/>
          <w:sz w:val="22"/>
          <w:szCs w:val="22"/>
        </w:rPr>
        <w:t xml:space="preserve"> the Employee may request to work the public holiday and substitute that day for another day. </w:t>
      </w:r>
    </w:p>
    <w:p w14:paraId="07702149" w14:textId="078C5FA9" w:rsidR="00256D21" w:rsidRPr="009B1107" w:rsidRDefault="00256D21" w:rsidP="099BAB51">
      <w:pPr>
        <w:pStyle w:val="paragraph"/>
        <w:numPr>
          <w:ilvl w:val="1"/>
          <w:numId w:val="68"/>
        </w:numPr>
        <w:spacing w:before="240" w:beforeAutospacing="0" w:after="240" w:afterAutospacing="0"/>
        <w:ind w:left="851" w:hanging="851"/>
        <w:jc w:val="both"/>
        <w:textAlignment w:val="baseline"/>
        <w:rPr>
          <w:rFonts w:ascii="Arial" w:hAnsi="Arial" w:cs="Arial"/>
          <w:color w:val="E42313" w:themeColor="accent1"/>
          <w:sz w:val="22"/>
          <w:szCs w:val="22"/>
        </w:rPr>
      </w:pPr>
      <w:r w:rsidRPr="00687A76">
        <w:rPr>
          <w:rStyle w:val="eop"/>
          <w:rFonts w:ascii="Arial" w:hAnsi="Arial" w:cs="Arial"/>
          <w:sz w:val="22"/>
          <w:szCs w:val="22"/>
          <w:lang w:eastAsia="en-US"/>
        </w:rPr>
        <w:t xml:space="preserve">Where an Employee </w:t>
      </w:r>
      <w:ins w:id="420" w:author="Kaitlin McCollow" w:date="2024-04-12T16:52:00Z">
        <w:r w:rsidR="00D463F6">
          <w:rPr>
            <w:rStyle w:val="eop"/>
            <w:rFonts w:ascii="Arial" w:hAnsi="Arial" w:cs="Arial"/>
            <w:sz w:val="22"/>
            <w:szCs w:val="22"/>
            <w:lang w:eastAsia="en-US"/>
          </w:rPr>
          <w:t xml:space="preserve">and Lifeblood </w:t>
        </w:r>
      </w:ins>
      <w:r w:rsidR="0009389C" w:rsidRPr="00687A76">
        <w:rPr>
          <w:rStyle w:val="eop"/>
          <w:rFonts w:ascii="Arial" w:hAnsi="Arial" w:cs="Arial"/>
          <w:sz w:val="22"/>
          <w:szCs w:val="22"/>
          <w:lang w:eastAsia="en-US"/>
        </w:rPr>
        <w:t>agrees to substitute another day off</w:t>
      </w:r>
      <w:r w:rsidR="0005210C" w:rsidRPr="00687A76">
        <w:rPr>
          <w:rStyle w:val="eop"/>
          <w:rFonts w:ascii="Arial" w:hAnsi="Arial" w:cs="Arial"/>
          <w:sz w:val="22"/>
          <w:szCs w:val="22"/>
          <w:lang w:eastAsia="en-US"/>
        </w:rPr>
        <w:t xml:space="preserve"> for work done on a public holiday as </w:t>
      </w:r>
      <w:r w:rsidR="0008658F" w:rsidRPr="00687A76">
        <w:rPr>
          <w:rStyle w:val="eop"/>
          <w:rFonts w:ascii="Arial" w:hAnsi="Arial" w:cs="Arial"/>
          <w:sz w:val="22"/>
          <w:szCs w:val="22"/>
          <w:lang w:eastAsia="en-US"/>
        </w:rPr>
        <w:t>outlined in clause 20.1</w:t>
      </w:r>
      <w:r w:rsidR="0009389C" w:rsidRPr="00687A76">
        <w:rPr>
          <w:rStyle w:val="eop"/>
          <w:rFonts w:ascii="Arial" w:hAnsi="Arial" w:cs="Arial"/>
          <w:sz w:val="22"/>
          <w:szCs w:val="22"/>
          <w:lang w:eastAsia="en-US"/>
        </w:rPr>
        <w:t xml:space="preserve">, the Employee will be </w:t>
      </w:r>
      <w:r w:rsidR="00733B85" w:rsidRPr="00687A76">
        <w:rPr>
          <w:rStyle w:val="eop"/>
          <w:rFonts w:ascii="Arial" w:hAnsi="Arial" w:cs="Arial"/>
          <w:sz w:val="22"/>
          <w:szCs w:val="22"/>
          <w:lang w:eastAsia="en-US"/>
        </w:rPr>
        <w:t xml:space="preserve">paid </w:t>
      </w:r>
      <w:r w:rsidR="0008658F" w:rsidRPr="00687A76">
        <w:rPr>
          <w:rStyle w:val="eop"/>
          <w:rFonts w:ascii="Arial" w:hAnsi="Arial" w:cs="Arial"/>
          <w:sz w:val="22"/>
          <w:szCs w:val="22"/>
          <w:lang w:eastAsia="en-US"/>
        </w:rPr>
        <w:t>50%</w:t>
      </w:r>
      <w:r w:rsidR="00733B85" w:rsidRPr="00687A76">
        <w:rPr>
          <w:rStyle w:val="eop"/>
          <w:rFonts w:ascii="Arial" w:hAnsi="Arial" w:cs="Arial"/>
          <w:sz w:val="22"/>
          <w:szCs w:val="22"/>
          <w:lang w:eastAsia="en-US"/>
        </w:rPr>
        <w:t xml:space="preserve"> </w:t>
      </w:r>
      <w:r w:rsidR="001F5491">
        <w:rPr>
          <w:rStyle w:val="eop"/>
          <w:rFonts w:ascii="Arial" w:hAnsi="Arial" w:cs="Arial"/>
          <w:sz w:val="22"/>
          <w:szCs w:val="22"/>
          <w:lang w:eastAsia="en-US"/>
        </w:rPr>
        <w:t>in addition to t</w:t>
      </w:r>
      <w:r w:rsidR="00687A76">
        <w:rPr>
          <w:rStyle w:val="eop"/>
          <w:rFonts w:ascii="Arial" w:hAnsi="Arial" w:cs="Arial"/>
          <w:sz w:val="22"/>
          <w:szCs w:val="22"/>
          <w:lang w:eastAsia="en-US"/>
        </w:rPr>
        <w:t>heir base rate of pay</w:t>
      </w:r>
      <w:commentRangeStart w:id="421"/>
      <w:commentRangeEnd w:id="421"/>
      <w:r w:rsidR="002C65B8">
        <w:rPr>
          <w:rStyle w:val="CommentReference"/>
          <w:rFonts w:eastAsiaTheme="minorHAnsi"/>
        </w:rPr>
        <w:commentReference w:id="421"/>
      </w:r>
      <w:r w:rsidR="008F3EDD" w:rsidRPr="002C65B8">
        <w:rPr>
          <w:rStyle w:val="eop"/>
          <w:rFonts w:ascii="Arial" w:hAnsi="Arial" w:cs="Arial"/>
          <w:sz w:val="22"/>
          <w:szCs w:val="22"/>
          <w:lang w:eastAsia="en-US"/>
        </w:rPr>
        <w:t xml:space="preserve"> </w:t>
      </w:r>
      <w:r w:rsidR="0038382E" w:rsidRPr="002C65B8">
        <w:rPr>
          <w:rStyle w:val="eop"/>
          <w:rFonts w:ascii="Arial" w:hAnsi="Arial" w:cs="Arial"/>
          <w:sz w:val="22"/>
          <w:szCs w:val="22"/>
          <w:lang w:eastAsia="en-US"/>
        </w:rPr>
        <w:t xml:space="preserve">for </w:t>
      </w:r>
      <w:r w:rsidR="007C51E9" w:rsidRPr="002C65B8">
        <w:rPr>
          <w:rStyle w:val="eop"/>
          <w:rFonts w:ascii="Arial" w:hAnsi="Arial" w:cs="Arial"/>
          <w:sz w:val="22"/>
          <w:szCs w:val="22"/>
          <w:lang w:eastAsia="en-US"/>
        </w:rPr>
        <w:t xml:space="preserve">all time </w:t>
      </w:r>
      <w:r w:rsidR="00836F6B" w:rsidRPr="002C65B8">
        <w:rPr>
          <w:rStyle w:val="eop"/>
          <w:rFonts w:ascii="Arial" w:hAnsi="Arial" w:cs="Arial"/>
          <w:sz w:val="22"/>
          <w:szCs w:val="22"/>
          <w:lang w:eastAsia="en-US"/>
        </w:rPr>
        <w:t>as rostered</w:t>
      </w:r>
      <w:r w:rsidR="007C51E9" w:rsidRPr="002C65B8">
        <w:rPr>
          <w:rStyle w:val="eop"/>
          <w:rFonts w:ascii="Arial" w:hAnsi="Arial" w:cs="Arial"/>
          <w:sz w:val="22"/>
          <w:szCs w:val="22"/>
          <w:lang w:eastAsia="en-US"/>
        </w:rPr>
        <w:t xml:space="preserve"> and paid the applicable ordinary </w:t>
      </w:r>
      <w:r w:rsidR="008F3EDD" w:rsidRPr="002C65B8">
        <w:rPr>
          <w:rStyle w:val="eop"/>
          <w:rFonts w:ascii="Arial" w:hAnsi="Arial" w:cs="Arial"/>
          <w:sz w:val="22"/>
          <w:szCs w:val="22"/>
          <w:lang w:eastAsia="en-US"/>
        </w:rPr>
        <w:t>rate for the substitute day off.</w:t>
      </w:r>
    </w:p>
    <w:p w14:paraId="6B45EF19" w14:textId="09BB9468" w:rsidR="00413FD1" w:rsidRPr="009B1107" w:rsidRDefault="00225D57" w:rsidP="099BAB51">
      <w:pPr>
        <w:pStyle w:val="paragraph"/>
        <w:numPr>
          <w:ilvl w:val="1"/>
          <w:numId w:val="68"/>
        </w:numPr>
        <w:spacing w:before="240" w:beforeAutospacing="0" w:after="240" w:afterAutospacing="0"/>
        <w:ind w:left="851" w:hanging="851"/>
        <w:jc w:val="both"/>
        <w:textAlignment w:val="baseline"/>
        <w:rPr>
          <w:rFonts w:ascii="Arial" w:hAnsi="Arial" w:cs="Arial"/>
          <w:color w:val="E42313" w:themeColor="accent1"/>
          <w:sz w:val="22"/>
          <w:szCs w:val="22"/>
        </w:rPr>
      </w:pPr>
      <w:r w:rsidRPr="00391B60">
        <w:rPr>
          <w:rFonts w:ascii="Arial" w:hAnsi="Arial" w:cs="Arial"/>
          <w:sz w:val="22"/>
          <w:szCs w:val="22"/>
        </w:rPr>
        <w:t xml:space="preserve">An Employee shall provide not less than </w:t>
      </w:r>
      <w:r w:rsidR="0072097C">
        <w:rPr>
          <w:rFonts w:ascii="Arial" w:hAnsi="Arial" w:cs="Arial"/>
          <w:sz w:val="22"/>
          <w:szCs w:val="22"/>
        </w:rPr>
        <w:t>four</w:t>
      </w:r>
      <w:r w:rsidRPr="00391B60">
        <w:rPr>
          <w:rFonts w:ascii="Arial" w:hAnsi="Arial" w:cs="Arial"/>
          <w:sz w:val="22"/>
          <w:szCs w:val="22"/>
        </w:rPr>
        <w:t xml:space="preserve"> (</w:t>
      </w:r>
      <w:r w:rsidR="0072097C">
        <w:rPr>
          <w:rFonts w:ascii="Arial" w:hAnsi="Arial" w:cs="Arial"/>
          <w:sz w:val="22"/>
          <w:szCs w:val="22"/>
        </w:rPr>
        <w:t>4</w:t>
      </w:r>
      <w:r w:rsidRPr="00391B60">
        <w:rPr>
          <w:rFonts w:ascii="Arial" w:hAnsi="Arial" w:cs="Arial"/>
          <w:sz w:val="22"/>
          <w:szCs w:val="22"/>
        </w:rPr>
        <w:t xml:space="preserve">) weeks’ notice of a request for a Substitute Day (either </w:t>
      </w:r>
      <w:r w:rsidR="0072097C">
        <w:rPr>
          <w:rFonts w:ascii="Arial" w:hAnsi="Arial" w:cs="Arial"/>
          <w:sz w:val="22"/>
          <w:szCs w:val="22"/>
        </w:rPr>
        <w:t>four</w:t>
      </w:r>
      <w:r w:rsidR="00A741F0">
        <w:rPr>
          <w:rFonts w:ascii="Arial" w:hAnsi="Arial" w:cs="Arial"/>
          <w:sz w:val="22"/>
          <w:szCs w:val="22"/>
        </w:rPr>
        <w:t xml:space="preserve"> (4)</w:t>
      </w:r>
      <w:r w:rsidRPr="00391B60">
        <w:rPr>
          <w:rFonts w:ascii="Arial" w:hAnsi="Arial" w:cs="Arial"/>
          <w:sz w:val="22"/>
          <w:szCs w:val="22"/>
        </w:rPr>
        <w:t xml:space="preserve"> weeks of the public holiday or the </w:t>
      </w:r>
      <w:r w:rsidR="001A6B47" w:rsidRPr="00391B60">
        <w:rPr>
          <w:rFonts w:ascii="Arial" w:hAnsi="Arial" w:cs="Arial"/>
          <w:sz w:val="22"/>
          <w:szCs w:val="22"/>
        </w:rPr>
        <w:t>day</w:t>
      </w:r>
      <w:r w:rsidR="000F7C1D">
        <w:rPr>
          <w:rFonts w:ascii="Arial" w:hAnsi="Arial" w:cs="Arial"/>
          <w:sz w:val="22"/>
          <w:szCs w:val="22"/>
        </w:rPr>
        <w:t>,</w:t>
      </w:r>
      <w:r w:rsidR="00E67B15">
        <w:rPr>
          <w:rFonts w:ascii="Arial" w:hAnsi="Arial" w:cs="Arial"/>
          <w:sz w:val="22"/>
          <w:szCs w:val="22"/>
        </w:rPr>
        <w:t xml:space="preserve"> </w:t>
      </w:r>
      <w:r w:rsidRPr="00391B60">
        <w:rPr>
          <w:rFonts w:ascii="Arial" w:hAnsi="Arial" w:cs="Arial"/>
          <w:sz w:val="22"/>
          <w:szCs w:val="22"/>
        </w:rPr>
        <w:t xml:space="preserve">which is to be </w:t>
      </w:r>
      <w:r w:rsidRPr="619C9E29">
        <w:rPr>
          <w:rFonts w:ascii="Arial" w:hAnsi="Arial" w:cs="Arial"/>
          <w:sz w:val="22"/>
          <w:szCs w:val="22"/>
        </w:rPr>
        <w:t>substitute</w:t>
      </w:r>
      <w:r w:rsidR="56E9F214" w:rsidRPr="619C9E29">
        <w:rPr>
          <w:rFonts w:ascii="Arial" w:hAnsi="Arial" w:cs="Arial"/>
          <w:sz w:val="22"/>
          <w:szCs w:val="22"/>
        </w:rPr>
        <w:t>d</w:t>
      </w:r>
      <w:r w:rsidRPr="00391B60">
        <w:rPr>
          <w:rFonts w:ascii="Arial" w:hAnsi="Arial" w:cs="Arial"/>
          <w:sz w:val="22"/>
          <w:szCs w:val="22"/>
        </w:rPr>
        <w:t>, whichever is the sooner)</w:t>
      </w:r>
      <w:r w:rsidR="00A741F0">
        <w:rPr>
          <w:rFonts w:ascii="Arial" w:hAnsi="Arial" w:cs="Arial"/>
          <w:sz w:val="22"/>
          <w:szCs w:val="22"/>
        </w:rPr>
        <w:t xml:space="preserve">, in line with the rostering requirements as outlined in </w:t>
      </w:r>
      <w:r w:rsidR="00A741F0" w:rsidRPr="00FB0D39">
        <w:rPr>
          <w:rFonts w:ascii="Arial" w:hAnsi="Arial" w:cs="Arial"/>
          <w:sz w:val="22"/>
          <w:szCs w:val="22"/>
        </w:rPr>
        <w:t xml:space="preserve">Clause </w:t>
      </w:r>
      <w:r w:rsidR="00FB0D39" w:rsidRPr="00FB0D39">
        <w:rPr>
          <w:rFonts w:ascii="Arial" w:hAnsi="Arial" w:cs="Arial"/>
          <w:sz w:val="22"/>
          <w:szCs w:val="22"/>
        </w:rPr>
        <w:t>10</w:t>
      </w:r>
      <w:r w:rsidR="00A741F0" w:rsidRPr="00FB0D39">
        <w:rPr>
          <w:rFonts w:ascii="Arial" w:hAnsi="Arial" w:cs="Arial"/>
          <w:sz w:val="22"/>
          <w:szCs w:val="22"/>
        </w:rPr>
        <w:t>.</w:t>
      </w:r>
      <w:r w:rsidR="00A741F0">
        <w:rPr>
          <w:rFonts w:ascii="Arial" w:hAnsi="Arial" w:cs="Arial"/>
          <w:sz w:val="22"/>
          <w:szCs w:val="22"/>
        </w:rPr>
        <w:t xml:space="preserve"> </w:t>
      </w:r>
    </w:p>
    <w:p w14:paraId="047164C2" w14:textId="371A9430" w:rsidR="00413FD1" w:rsidRPr="009B1107" w:rsidRDefault="00225D57" w:rsidP="099BAB51">
      <w:pPr>
        <w:pStyle w:val="paragraph"/>
        <w:numPr>
          <w:ilvl w:val="1"/>
          <w:numId w:val="68"/>
        </w:numPr>
        <w:spacing w:before="240" w:beforeAutospacing="0" w:after="240" w:afterAutospacing="0"/>
        <w:ind w:left="851" w:hanging="851"/>
        <w:jc w:val="both"/>
        <w:textAlignment w:val="baseline"/>
        <w:rPr>
          <w:rFonts w:ascii="Arial" w:hAnsi="Arial" w:cs="Arial"/>
          <w:color w:val="E42313" w:themeColor="accent1"/>
          <w:sz w:val="22"/>
          <w:szCs w:val="22"/>
        </w:rPr>
      </w:pPr>
      <w:r w:rsidRPr="00413FD1">
        <w:rPr>
          <w:rFonts w:ascii="Arial" w:hAnsi="Arial" w:cs="Arial"/>
          <w:sz w:val="22"/>
          <w:szCs w:val="22"/>
        </w:rPr>
        <w:t>Approval for requests for a Substitute Day are at the discretion of Lifeblood and in line with operational requirements.</w:t>
      </w:r>
    </w:p>
    <w:p w14:paraId="7E05CC85" w14:textId="5E0BAC8B" w:rsidR="009B1107" w:rsidRPr="009B1107" w:rsidRDefault="00225D57" w:rsidP="099BAB51">
      <w:pPr>
        <w:pStyle w:val="paragraph"/>
        <w:numPr>
          <w:ilvl w:val="1"/>
          <w:numId w:val="68"/>
        </w:numPr>
        <w:spacing w:before="240" w:beforeAutospacing="0" w:after="240" w:afterAutospacing="0"/>
        <w:ind w:left="851" w:hanging="851"/>
        <w:jc w:val="both"/>
        <w:textAlignment w:val="baseline"/>
        <w:rPr>
          <w:rFonts w:ascii="Arial" w:hAnsi="Arial" w:cs="Arial"/>
          <w:sz w:val="22"/>
          <w:szCs w:val="22"/>
        </w:rPr>
      </w:pPr>
      <w:r w:rsidRPr="00413FD1">
        <w:rPr>
          <w:rFonts w:ascii="Arial" w:hAnsi="Arial" w:cs="Arial"/>
          <w:sz w:val="22"/>
          <w:szCs w:val="22"/>
        </w:rPr>
        <w:t>Requests for Substitute Days will be considered on a case-by-case basis and will not be unreasonably refu</w:t>
      </w:r>
      <w:r w:rsidRPr="009B1107">
        <w:rPr>
          <w:rFonts w:ascii="Arial" w:hAnsi="Arial" w:cs="Arial"/>
          <w:sz w:val="22"/>
          <w:szCs w:val="22"/>
        </w:rPr>
        <w:t>sed</w:t>
      </w:r>
      <w:r w:rsidR="009B1107" w:rsidRPr="009B1107">
        <w:rPr>
          <w:rFonts w:ascii="Arial" w:hAnsi="Arial" w:cs="Arial"/>
          <w:sz w:val="22"/>
          <w:szCs w:val="22"/>
        </w:rPr>
        <w:t>.</w:t>
      </w:r>
      <w:r w:rsidRPr="009B1107">
        <w:rPr>
          <w:rFonts w:ascii="Arial" w:hAnsi="Arial" w:cs="Arial"/>
          <w:sz w:val="22"/>
          <w:szCs w:val="22"/>
        </w:rPr>
        <w:t xml:space="preserve">  </w:t>
      </w:r>
    </w:p>
    <w:p w14:paraId="41321F5C" w14:textId="08119901" w:rsidR="00884C49" w:rsidRDefault="00884C49" w:rsidP="00670084">
      <w:pPr>
        <w:pStyle w:val="paragraph"/>
        <w:spacing w:before="0" w:beforeAutospacing="0" w:after="0" w:afterAutospacing="0"/>
        <w:jc w:val="both"/>
        <w:textAlignment w:val="baseline"/>
      </w:pPr>
      <w:r>
        <w:rPr>
          <w:rStyle w:val="normaltextrun"/>
          <w:rFonts w:ascii="Arial" w:hAnsi="Arial" w:cs="Arial"/>
          <w:b/>
          <w:bCs/>
          <w:sz w:val="22"/>
          <w:szCs w:val="22"/>
        </w:rPr>
        <w:t>Working on a Public Holiday </w:t>
      </w:r>
      <w:r>
        <w:rPr>
          <w:rStyle w:val="eop"/>
          <w:rFonts w:ascii="Arial" w:hAnsi="Arial" w:cs="Arial"/>
          <w:sz w:val="22"/>
          <w:szCs w:val="22"/>
        </w:rPr>
        <w:t> </w:t>
      </w:r>
    </w:p>
    <w:p w14:paraId="2F2EAEAB" w14:textId="12BC7F34" w:rsidR="00884C49" w:rsidRDefault="00884C49" w:rsidP="099BAB51">
      <w:pPr>
        <w:pStyle w:val="paragraph"/>
        <w:numPr>
          <w:ilvl w:val="1"/>
          <w:numId w:val="68"/>
        </w:numPr>
        <w:spacing w:before="240" w:beforeAutospacing="0" w:after="240" w:afterAutospacing="0"/>
        <w:ind w:left="851" w:hanging="851"/>
        <w:jc w:val="both"/>
        <w:textAlignment w:val="baseline"/>
        <w:rPr>
          <w:rFonts w:ascii="Arial" w:hAnsi="Arial" w:cs="Arial"/>
          <w:sz w:val="22"/>
          <w:szCs w:val="22"/>
        </w:rPr>
      </w:pPr>
      <w:r w:rsidRPr="009B1107">
        <w:rPr>
          <w:rFonts w:ascii="Arial" w:hAnsi="Arial" w:cs="Arial"/>
          <w:sz w:val="22"/>
          <w:szCs w:val="22"/>
        </w:rPr>
        <w:t>Lifeblood can reasonably request an Employee to work on a public holiday. Lifeblood will consider the factors outlined in section 114 (4) of the Act.  </w:t>
      </w:r>
    </w:p>
    <w:p w14:paraId="10216178" w14:textId="7894D172" w:rsidR="00D72A61" w:rsidRPr="009B1107" w:rsidRDefault="00D72A61" w:rsidP="099BAB51">
      <w:pPr>
        <w:pStyle w:val="paragraph"/>
        <w:numPr>
          <w:ilvl w:val="1"/>
          <w:numId w:val="68"/>
        </w:numPr>
        <w:spacing w:before="240" w:beforeAutospacing="0" w:after="240" w:afterAutospacing="0"/>
        <w:ind w:left="851" w:hanging="851"/>
        <w:jc w:val="both"/>
        <w:textAlignment w:val="baseline"/>
        <w:rPr>
          <w:rFonts w:ascii="Arial" w:hAnsi="Arial" w:cs="Arial"/>
          <w:sz w:val="22"/>
          <w:szCs w:val="22"/>
        </w:rPr>
      </w:pPr>
      <w:r>
        <w:rPr>
          <w:rFonts w:ascii="Arial" w:hAnsi="Arial" w:cs="Arial"/>
          <w:sz w:val="22"/>
          <w:szCs w:val="22"/>
        </w:rPr>
        <w:t xml:space="preserve">In the event an </w:t>
      </w:r>
      <w:proofErr w:type="gramStart"/>
      <w:r>
        <w:rPr>
          <w:rFonts w:ascii="Arial" w:hAnsi="Arial" w:cs="Arial"/>
          <w:sz w:val="22"/>
          <w:szCs w:val="22"/>
        </w:rPr>
        <w:t>Employee</w:t>
      </w:r>
      <w:proofErr w:type="gramEnd"/>
      <w:r>
        <w:rPr>
          <w:rFonts w:ascii="Arial" w:hAnsi="Arial" w:cs="Arial"/>
          <w:sz w:val="22"/>
          <w:szCs w:val="22"/>
        </w:rPr>
        <w:t xml:space="preserve"> attends work on a Public Holiday </w:t>
      </w:r>
      <w:r w:rsidR="000764B8">
        <w:rPr>
          <w:rFonts w:ascii="Arial" w:hAnsi="Arial" w:cs="Arial"/>
          <w:sz w:val="22"/>
          <w:szCs w:val="22"/>
        </w:rPr>
        <w:t xml:space="preserve">and is not required to work for the entire rostered shift, the Employee will be </w:t>
      </w:r>
      <w:r w:rsidR="002C4170">
        <w:rPr>
          <w:rFonts w:ascii="Arial" w:hAnsi="Arial" w:cs="Arial"/>
          <w:sz w:val="22"/>
          <w:szCs w:val="22"/>
        </w:rPr>
        <w:t xml:space="preserve">paid for the full shift as if they had been required to work. </w:t>
      </w:r>
    </w:p>
    <w:p w14:paraId="3B36337D" w14:textId="19B178ED" w:rsidR="00AE5E71" w:rsidRPr="00013E80" w:rsidRDefault="2596A7C6" w:rsidP="35347BE0">
      <w:pPr>
        <w:pStyle w:val="paragraph"/>
        <w:spacing w:before="0" w:beforeAutospacing="0" w:after="0" w:afterAutospacing="0"/>
        <w:ind w:left="567" w:hanging="567"/>
        <w:jc w:val="both"/>
        <w:textAlignment w:val="baseline"/>
      </w:pPr>
      <w:r w:rsidRPr="35347BE0">
        <w:rPr>
          <w:rStyle w:val="normaltextrun"/>
          <w:rFonts w:ascii="Arial" w:hAnsi="Arial" w:cs="Arial"/>
          <w:b/>
          <w:bCs/>
          <w:sz w:val="22"/>
          <w:szCs w:val="22"/>
        </w:rPr>
        <w:t>Payment for working on a Public Holiday</w:t>
      </w:r>
      <w:r w:rsidRPr="35347BE0">
        <w:rPr>
          <w:rStyle w:val="eop"/>
          <w:rFonts w:ascii="Arial" w:hAnsi="Arial" w:cs="Arial"/>
          <w:sz w:val="22"/>
          <w:szCs w:val="22"/>
        </w:rPr>
        <w:t> </w:t>
      </w:r>
    </w:p>
    <w:p w14:paraId="67C2A644" w14:textId="0FA96C45" w:rsidR="003263F3" w:rsidRPr="00013E80" w:rsidRDefault="00884C49" w:rsidP="3FDE30E1">
      <w:pPr>
        <w:pStyle w:val="paragraph"/>
        <w:numPr>
          <w:ilvl w:val="1"/>
          <w:numId w:val="68"/>
        </w:numPr>
        <w:spacing w:before="240" w:beforeAutospacing="0" w:after="240" w:afterAutospacing="0"/>
        <w:ind w:left="851" w:hanging="851"/>
        <w:jc w:val="both"/>
        <w:textAlignment w:val="baseline"/>
        <w:rPr>
          <w:rStyle w:val="normaltextrun"/>
          <w:rFonts w:ascii="Arial" w:hAnsi="Arial" w:cs="Arial"/>
          <w:color w:val="E42313" w:themeColor="accent1"/>
          <w:sz w:val="22"/>
          <w:szCs w:val="22"/>
        </w:rPr>
      </w:pPr>
      <w:r w:rsidRPr="00A538B3">
        <w:rPr>
          <w:rFonts w:ascii="Arial" w:hAnsi="Arial" w:cs="Arial"/>
          <w:sz w:val="22"/>
          <w:szCs w:val="22"/>
        </w:rPr>
        <w:t>A</w:t>
      </w:r>
      <w:r w:rsidR="00B46C0D" w:rsidRPr="00A538B3">
        <w:rPr>
          <w:rFonts w:ascii="Arial" w:hAnsi="Arial" w:cs="Arial"/>
          <w:sz w:val="22"/>
          <w:szCs w:val="22"/>
        </w:rPr>
        <w:t xml:space="preserve"> </w:t>
      </w:r>
      <w:r w:rsidRPr="00A538B3">
        <w:rPr>
          <w:rFonts w:ascii="Arial" w:hAnsi="Arial" w:cs="Arial"/>
          <w:sz w:val="22"/>
          <w:szCs w:val="22"/>
        </w:rPr>
        <w:t>permanent or fixed term Employee who is required to work ordinary hours on a public holiday will be paid at the rate of 150%, in addition to their Base Rate</w:t>
      </w:r>
      <w:r w:rsidR="00225D57" w:rsidRPr="00A538B3">
        <w:rPr>
          <w:rFonts w:ascii="Arial" w:hAnsi="Arial" w:cs="Arial"/>
          <w:sz w:val="22"/>
          <w:szCs w:val="22"/>
        </w:rPr>
        <w:t xml:space="preserve"> of pay</w:t>
      </w:r>
      <w:r w:rsidR="005843EC" w:rsidRPr="005843EC">
        <w:rPr>
          <w:rFonts w:ascii="Arial" w:hAnsi="Arial" w:cs="Arial"/>
          <w:sz w:val="22"/>
          <w:szCs w:val="22"/>
        </w:rPr>
        <w:t>, for a total payment of 250% of their Base Rate</w:t>
      </w:r>
      <w:r w:rsidRPr="00A538B3">
        <w:rPr>
          <w:rFonts w:ascii="Arial" w:hAnsi="Arial" w:cs="Arial"/>
          <w:sz w:val="22"/>
          <w:szCs w:val="22"/>
        </w:rPr>
        <w:t>. </w:t>
      </w:r>
    </w:p>
    <w:p w14:paraId="33AD2F7F" w14:textId="729EE341" w:rsidR="00A741F0" w:rsidRPr="00013E80" w:rsidRDefault="00884C49" w:rsidP="3FDE30E1">
      <w:pPr>
        <w:pStyle w:val="paragraph"/>
        <w:numPr>
          <w:ilvl w:val="1"/>
          <w:numId w:val="68"/>
        </w:numPr>
        <w:spacing w:before="240" w:beforeAutospacing="0" w:after="240" w:afterAutospacing="0"/>
        <w:ind w:left="851" w:hanging="851"/>
        <w:jc w:val="both"/>
        <w:textAlignment w:val="baseline"/>
        <w:rPr>
          <w:rStyle w:val="normaltextrun"/>
          <w:rFonts w:ascii="Arial" w:hAnsi="Arial" w:cs="Arial"/>
          <w:sz w:val="22"/>
          <w:szCs w:val="22"/>
          <w:lang w:eastAsia="en-US"/>
        </w:rPr>
      </w:pPr>
      <w:r>
        <w:rPr>
          <w:rStyle w:val="normaltextrun"/>
          <w:rFonts w:ascii="Arial" w:hAnsi="Arial" w:cs="Arial"/>
          <w:sz w:val="22"/>
          <w:szCs w:val="22"/>
        </w:rPr>
        <w:t xml:space="preserve">A casual Employee who is required to work </w:t>
      </w:r>
      <w:r>
        <w:rPr>
          <w:rStyle w:val="findhit"/>
          <w:rFonts w:ascii="Arial" w:hAnsi="Arial"/>
          <w:sz w:val="22"/>
          <w:szCs w:val="22"/>
        </w:rPr>
        <w:t>ordinary</w:t>
      </w:r>
      <w:r>
        <w:rPr>
          <w:rStyle w:val="normaltextrun"/>
          <w:rFonts w:ascii="Arial" w:hAnsi="Arial" w:cs="Arial"/>
          <w:sz w:val="22"/>
          <w:szCs w:val="22"/>
        </w:rPr>
        <w:t xml:space="preserve"> hours on a public holiday will be paid at the rate of 175% in addition to their Base Rate, inclusive of casual loading</w:t>
      </w:r>
      <w:r w:rsidR="00537C96" w:rsidRPr="00537C96">
        <w:rPr>
          <w:rStyle w:val="normaltextrun"/>
          <w:rFonts w:ascii="Arial" w:hAnsi="Arial" w:cs="Arial"/>
          <w:sz w:val="22"/>
          <w:szCs w:val="22"/>
        </w:rPr>
        <w:t>, for a total payment of 275% of their Base Rate</w:t>
      </w:r>
      <w:r>
        <w:rPr>
          <w:rStyle w:val="normaltextrun"/>
          <w:rFonts w:ascii="Arial" w:hAnsi="Arial" w:cs="Arial"/>
          <w:sz w:val="22"/>
          <w:szCs w:val="22"/>
        </w:rPr>
        <w:t>.</w:t>
      </w:r>
      <w:r w:rsidRPr="00537C96">
        <w:rPr>
          <w:rStyle w:val="normaltextrun"/>
        </w:rPr>
        <w:t> </w:t>
      </w:r>
    </w:p>
    <w:p w14:paraId="24CB9620" w14:textId="7B6D8256" w:rsidR="00157CC2" w:rsidRPr="00013E80" w:rsidRDefault="003109A6" w:rsidP="3FDE30E1">
      <w:pPr>
        <w:pStyle w:val="paragraph"/>
        <w:numPr>
          <w:ilvl w:val="1"/>
          <w:numId w:val="68"/>
        </w:numPr>
        <w:spacing w:before="240" w:beforeAutospacing="0" w:after="240" w:afterAutospacing="0"/>
        <w:ind w:left="851" w:hanging="851"/>
        <w:jc w:val="both"/>
        <w:textAlignment w:val="baseline"/>
        <w:rPr>
          <w:rFonts w:ascii="Arial" w:hAnsi="Arial" w:cs="Arial"/>
          <w:sz w:val="22"/>
          <w:szCs w:val="22"/>
        </w:rPr>
      </w:pPr>
      <w:r w:rsidRPr="003109A6">
        <w:rPr>
          <w:rStyle w:val="normaltextrun"/>
          <w:rFonts w:ascii="Arial" w:hAnsi="Arial" w:cs="Arial"/>
          <w:sz w:val="22"/>
          <w:szCs w:val="22"/>
        </w:rPr>
        <w:t xml:space="preserve">Where an </w:t>
      </w:r>
      <w:r w:rsidR="005D7D00">
        <w:rPr>
          <w:rStyle w:val="normaltextrun"/>
          <w:rFonts w:ascii="Arial" w:hAnsi="Arial" w:cs="Arial"/>
          <w:sz w:val="22"/>
          <w:szCs w:val="22"/>
        </w:rPr>
        <w:t>E</w:t>
      </w:r>
      <w:r w:rsidRPr="003109A6">
        <w:rPr>
          <w:rStyle w:val="normaltextrun"/>
          <w:rFonts w:ascii="Arial" w:hAnsi="Arial" w:cs="Arial"/>
          <w:sz w:val="22"/>
          <w:szCs w:val="22"/>
        </w:rPr>
        <w:t xml:space="preserve">mployee is rostered to work and attends work on a public holiday prescribed in subclause </w:t>
      </w:r>
      <w:r w:rsidR="00FB0D39">
        <w:rPr>
          <w:rStyle w:val="normaltextrun"/>
          <w:rFonts w:ascii="Arial" w:hAnsi="Arial" w:cs="Arial"/>
          <w:sz w:val="22"/>
          <w:szCs w:val="22"/>
        </w:rPr>
        <w:t>20</w:t>
      </w:r>
      <w:r>
        <w:rPr>
          <w:rStyle w:val="normaltextrun"/>
          <w:rFonts w:ascii="Arial" w:hAnsi="Arial" w:cs="Arial"/>
          <w:sz w:val="22"/>
          <w:szCs w:val="22"/>
        </w:rPr>
        <w:t>.1</w:t>
      </w:r>
      <w:r w:rsidRPr="003109A6">
        <w:rPr>
          <w:rStyle w:val="normaltextrun"/>
          <w:rFonts w:ascii="Arial" w:hAnsi="Arial" w:cs="Arial"/>
          <w:sz w:val="22"/>
          <w:szCs w:val="22"/>
        </w:rPr>
        <w:t xml:space="preserve">, and the </w:t>
      </w:r>
      <w:r w:rsidR="005D7D00">
        <w:rPr>
          <w:rStyle w:val="normaltextrun"/>
          <w:rFonts w:ascii="Arial" w:hAnsi="Arial" w:cs="Arial"/>
          <w:sz w:val="22"/>
          <w:szCs w:val="22"/>
        </w:rPr>
        <w:t>E</w:t>
      </w:r>
      <w:r w:rsidRPr="003109A6">
        <w:rPr>
          <w:rStyle w:val="normaltextrun"/>
          <w:rFonts w:ascii="Arial" w:hAnsi="Arial" w:cs="Arial"/>
          <w:sz w:val="22"/>
          <w:szCs w:val="22"/>
        </w:rPr>
        <w:t xml:space="preserve">mployee is directed by Lifeblood to finish their shift earlier than their rostered finish time, then the </w:t>
      </w:r>
      <w:r w:rsidR="005D7D00">
        <w:rPr>
          <w:rStyle w:val="normaltextrun"/>
          <w:rFonts w:ascii="Arial" w:hAnsi="Arial" w:cs="Arial"/>
          <w:sz w:val="22"/>
          <w:szCs w:val="22"/>
        </w:rPr>
        <w:t>E</w:t>
      </w:r>
      <w:r w:rsidRPr="003109A6">
        <w:rPr>
          <w:rStyle w:val="normaltextrun"/>
          <w:rFonts w:ascii="Arial" w:hAnsi="Arial" w:cs="Arial"/>
          <w:sz w:val="22"/>
          <w:szCs w:val="22"/>
        </w:rPr>
        <w:t>mployee will be paid for the shift the amount equivalent to the amount they would have been paid had they completed their shift at the rostered finish time</w:t>
      </w:r>
      <w:r>
        <w:rPr>
          <w:rStyle w:val="normaltextrun"/>
          <w:rFonts w:ascii="Arial" w:hAnsi="Arial" w:cs="Arial"/>
          <w:sz w:val="22"/>
          <w:szCs w:val="22"/>
        </w:rPr>
        <w:t>.</w:t>
      </w:r>
    </w:p>
    <w:p w14:paraId="35F9D554" w14:textId="755B25DA" w:rsidR="00AE5E71" w:rsidRPr="00013E80" w:rsidRDefault="00157CC2" w:rsidP="3FDE30E1">
      <w:pPr>
        <w:pStyle w:val="paragraph"/>
        <w:numPr>
          <w:ilvl w:val="1"/>
          <w:numId w:val="68"/>
        </w:numPr>
        <w:spacing w:before="240" w:beforeAutospacing="0" w:after="240" w:afterAutospacing="0"/>
        <w:ind w:left="851" w:hanging="851"/>
        <w:jc w:val="both"/>
        <w:textAlignment w:val="baseline"/>
        <w:rPr>
          <w:rFonts w:ascii="Arial" w:hAnsi="Arial" w:cs="Arial"/>
          <w:sz w:val="22"/>
          <w:szCs w:val="22"/>
        </w:rPr>
      </w:pPr>
      <w:r>
        <w:rPr>
          <w:rStyle w:val="normaltextrun"/>
          <w:rFonts w:ascii="Arial" w:hAnsi="Arial" w:cs="Arial"/>
          <w:sz w:val="22"/>
          <w:szCs w:val="22"/>
        </w:rPr>
        <w:t>W</w:t>
      </w:r>
      <w:r w:rsidRPr="00157CC2">
        <w:rPr>
          <w:rStyle w:val="normaltextrun"/>
          <w:rFonts w:ascii="Arial" w:hAnsi="Arial" w:cs="Arial"/>
          <w:sz w:val="22"/>
          <w:szCs w:val="22"/>
        </w:rPr>
        <w:t>here Christmas Day falls on a Saturday or a Sunday and the Public Holiday is observed on</w:t>
      </w:r>
      <w:r>
        <w:rPr>
          <w:rStyle w:val="normaltextrun"/>
          <w:rFonts w:ascii="Arial" w:hAnsi="Arial" w:cs="Arial"/>
          <w:sz w:val="22"/>
          <w:szCs w:val="22"/>
        </w:rPr>
        <w:t xml:space="preserve"> </w:t>
      </w:r>
      <w:r w:rsidRPr="00157CC2">
        <w:rPr>
          <w:rStyle w:val="normaltextrun"/>
          <w:rFonts w:ascii="Arial" w:hAnsi="Arial" w:cs="Arial"/>
          <w:sz w:val="22"/>
          <w:szCs w:val="22"/>
        </w:rPr>
        <w:t xml:space="preserve">another day an </w:t>
      </w:r>
      <w:r>
        <w:rPr>
          <w:rStyle w:val="normaltextrun"/>
          <w:rFonts w:ascii="Arial" w:hAnsi="Arial" w:cs="Arial"/>
          <w:sz w:val="22"/>
          <w:szCs w:val="22"/>
        </w:rPr>
        <w:t>E</w:t>
      </w:r>
      <w:r w:rsidRPr="00157CC2">
        <w:rPr>
          <w:rStyle w:val="normaltextrun"/>
          <w:rFonts w:ascii="Arial" w:hAnsi="Arial" w:cs="Arial"/>
          <w:sz w:val="22"/>
          <w:szCs w:val="22"/>
        </w:rPr>
        <w:t xml:space="preserve">mployee required to work on Christmas Day is to be paid at the </w:t>
      </w:r>
      <w:r>
        <w:rPr>
          <w:rStyle w:val="normaltextrun"/>
          <w:rFonts w:ascii="Arial" w:hAnsi="Arial" w:cs="Arial"/>
          <w:sz w:val="22"/>
          <w:szCs w:val="22"/>
        </w:rPr>
        <w:t xml:space="preserve">Public Holiday </w:t>
      </w:r>
      <w:r w:rsidRPr="00157CC2">
        <w:rPr>
          <w:rStyle w:val="normaltextrun"/>
          <w:rFonts w:ascii="Arial" w:hAnsi="Arial" w:cs="Arial"/>
          <w:sz w:val="22"/>
          <w:szCs w:val="22"/>
        </w:rPr>
        <w:t>rate.</w:t>
      </w:r>
    </w:p>
    <w:p w14:paraId="77DC6ABD" w14:textId="1C982B45" w:rsidR="00FB40FF" w:rsidRPr="009859A8" w:rsidRDefault="00D229FE" w:rsidP="00836F6B">
      <w:pPr>
        <w:pStyle w:val="Heading2"/>
        <w:rPr>
          <w:rStyle w:val="eop"/>
          <w:rFonts w:ascii="Arial" w:hAnsi="Arial" w:cs="Times New Roman"/>
          <w:b w:val="0"/>
          <w:color w:val="E42313"/>
          <w:sz w:val="22"/>
          <w:szCs w:val="22"/>
          <w:lang w:val="en-AU" w:eastAsia="en-AU"/>
        </w:rPr>
      </w:pPr>
      <w:bookmarkStart w:id="422" w:name="_Toc157606616"/>
      <w:bookmarkStart w:id="423" w:name="_Toc160199947"/>
      <w:r>
        <w:rPr>
          <w:rStyle w:val="normaltextrun"/>
          <w:rFonts w:ascii="Arial" w:hAnsi="Arial"/>
          <w:bCs/>
          <w:szCs w:val="24"/>
        </w:rPr>
        <w:t>21</w:t>
      </w:r>
      <w:r w:rsidR="009859A8">
        <w:rPr>
          <w:rStyle w:val="normaltextrun"/>
          <w:rFonts w:ascii="Arial" w:hAnsi="Arial"/>
          <w:szCs w:val="24"/>
        </w:rPr>
        <w:tab/>
      </w:r>
      <w:r w:rsidR="00884C49" w:rsidRPr="009859A8">
        <w:rPr>
          <w:rStyle w:val="normaltextrun"/>
          <w:rFonts w:ascii="Arial" w:hAnsi="Arial"/>
          <w:bCs/>
          <w:szCs w:val="24"/>
        </w:rPr>
        <w:t>PARENTAL LEAVE</w:t>
      </w:r>
      <w:bookmarkEnd w:id="422"/>
      <w:bookmarkEnd w:id="423"/>
      <w:r w:rsidR="00884C49" w:rsidRPr="009859A8">
        <w:rPr>
          <w:rStyle w:val="eop"/>
          <w:rFonts w:ascii="Arial" w:hAnsi="Arial"/>
          <w:bCs/>
          <w:szCs w:val="24"/>
        </w:rPr>
        <w:t> </w:t>
      </w:r>
    </w:p>
    <w:p w14:paraId="10C87390" w14:textId="7408E806" w:rsidR="00323676" w:rsidRDefault="004D2548" w:rsidP="00836F6B">
      <w:pPr>
        <w:pStyle w:val="BodyText"/>
        <w:jc w:val="both"/>
        <w:rPr>
          <w:rStyle w:val="normaltextrun"/>
          <w:rFonts w:ascii="Arial" w:eastAsia="Times New Roman" w:hAnsi="Arial" w:cs="ArialMT"/>
          <w:b/>
          <w:color w:val="auto"/>
          <w:sz w:val="22"/>
          <w:szCs w:val="22"/>
          <w:lang w:val="en-GB" w:eastAsia="en-AU"/>
        </w:rPr>
      </w:pPr>
      <w:r>
        <w:rPr>
          <w:rStyle w:val="normaltextrun"/>
          <w:rFonts w:eastAsia="Times New Roman" w:cstheme="minorHAnsi"/>
          <w:color w:val="auto"/>
          <w:sz w:val="22"/>
          <w:szCs w:val="22"/>
          <w:lang w:eastAsia="en-AU"/>
        </w:rPr>
        <w:t>21.1</w:t>
      </w:r>
      <w:r>
        <w:rPr>
          <w:rStyle w:val="normaltextrun"/>
          <w:rFonts w:eastAsia="Times New Roman" w:cstheme="minorHAnsi"/>
          <w:color w:val="auto"/>
          <w:sz w:val="22"/>
          <w:szCs w:val="22"/>
          <w:lang w:eastAsia="en-AU"/>
        </w:rPr>
        <w:tab/>
      </w:r>
      <w:r w:rsidR="00884C49" w:rsidRPr="00FB40FF">
        <w:rPr>
          <w:rStyle w:val="normaltextrun"/>
          <w:rFonts w:ascii="Arial" w:eastAsia="Times New Roman" w:hAnsi="Arial"/>
          <w:color w:val="auto"/>
          <w:sz w:val="22"/>
          <w:szCs w:val="22"/>
          <w:lang w:eastAsia="en-AU"/>
        </w:rPr>
        <w:t>Eligible Employees can access various entitlements under the NES including</w:t>
      </w:r>
      <w:r w:rsidR="00323676">
        <w:rPr>
          <w:rStyle w:val="normaltextrun"/>
          <w:rFonts w:ascii="Arial" w:eastAsia="Times New Roman" w:hAnsi="Arial"/>
          <w:color w:val="auto"/>
          <w:sz w:val="22"/>
          <w:szCs w:val="22"/>
          <w:lang w:eastAsia="en-AU"/>
        </w:rPr>
        <w:t>:</w:t>
      </w:r>
    </w:p>
    <w:p w14:paraId="73EC8E57" w14:textId="57FA6771" w:rsidR="00323676" w:rsidRPr="0064231B" w:rsidRDefault="00884C49" w:rsidP="00B8706E">
      <w:pPr>
        <w:pStyle w:val="ListParagraph"/>
        <w:keepNext/>
        <w:keepLines/>
        <w:numPr>
          <w:ilvl w:val="0"/>
          <w:numId w:val="82"/>
        </w:numPr>
        <w:spacing w:before="200"/>
        <w:jc w:val="both"/>
        <w:outlineLvl w:val="3"/>
        <w:rPr>
          <w:rStyle w:val="normaltextrun"/>
          <w:rFonts w:ascii="Arial" w:hAnsi="Arial" w:cs="Arial"/>
          <w:sz w:val="22"/>
          <w:szCs w:val="22"/>
          <w:lang w:eastAsia="en-AU"/>
        </w:rPr>
      </w:pPr>
      <w:r w:rsidRPr="0064231B">
        <w:rPr>
          <w:rStyle w:val="normaltextrun"/>
          <w:rFonts w:ascii="Arial" w:hAnsi="Arial" w:cs="Arial"/>
          <w:sz w:val="22"/>
          <w:szCs w:val="22"/>
          <w:lang w:eastAsia="en-AU"/>
        </w:rPr>
        <w:t xml:space="preserve">unpaid parental </w:t>
      </w:r>
      <w:proofErr w:type="gramStart"/>
      <w:r w:rsidRPr="0064231B">
        <w:rPr>
          <w:rStyle w:val="normaltextrun"/>
          <w:rFonts w:ascii="Arial" w:hAnsi="Arial" w:cs="Arial"/>
          <w:sz w:val="22"/>
          <w:szCs w:val="22"/>
          <w:lang w:eastAsia="en-AU"/>
        </w:rPr>
        <w:t>leave</w:t>
      </w:r>
      <w:r w:rsidR="00323676" w:rsidRPr="0064231B">
        <w:rPr>
          <w:rStyle w:val="normaltextrun"/>
          <w:rFonts w:ascii="Arial" w:hAnsi="Arial" w:cs="Arial"/>
          <w:sz w:val="22"/>
          <w:szCs w:val="22"/>
          <w:lang w:eastAsia="en-AU"/>
        </w:rPr>
        <w:t>;</w:t>
      </w:r>
      <w:proofErr w:type="gramEnd"/>
    </w:p>
    <w:p w14:paraId="32059129" w14:textId="66959532" w:rsidR="00323676" w:rsidRPr="0064231B" w:rsidRDefault="00884C49" w:rsidP="00B8706E">
      <w:pPr>
        <w:pStyle w:val="ListParagraph"/>
        <w:keepNext/>
        <w:keepLines/>
        <w:numPr>
          <w:ilvl w:val="0"/>
          <w:numId w:val="82"/>
        </w:numPr>
        <w:spacing w:before="200"/>
        <w:jc w:val="both"/>
        <w:outlineLvl w:val="3"/>
        <w:rPr>
          <w:rStyle w:val="normaltextrun"/>
          <w:rFonts w:ascii="Arial" w:hAnsi="Arial" w:cs="Arial"/>
          <w:sz w:val="22"/>
          <w:szCs w:val="22"/>
          <w:lang w:eastAsia="en-AU"/>
        </w:rPr>
      </w:pPr>
      <w:r w:rsidRPr="0064231B">
        <w:rPr>
          <w:rStyle w:val="normaltextrun"/>
          <w:rFonts w:ascii="Arial" w:hAnsi="Arial" w:cs="Arial"/>
          <w:sz w:val="22"/>
          <w:szCs w:val="22"/>
          <w:lang w:eastAsia="en-AU"/>
        </w:rPr>
        <w:t xml:space="preserve">unpaid special maternity </w:t>
      </w:r>
      <w:proofErr w:type="gramStart"/>
      <w:r w:rsidRPr="0064231B">
        <w:rPr>
          <w:rStyle w:val="normaltextrun"/>
          <w:rFonts w:ascii="Arial" w:hAnsi="Arial" w:cs="Arial"/>
          <w:sz w:val="22"/>
          <w:szCs w:val="22"/>
          <w:lang w:eastAsia="en-AU"/>
        </w:rPr>
        <w:t>leave</w:t>
      </w:r>
      <w:r w:rsidR="00323676" w:rsidRPr="0064231B">
        <w:rPr>
          <w:rStyle w:val="normaltextrun"/>
          <w:rFonts w:ascii="Arial" w:hAnsi="Arial" w:cs="Arial"/>
          <w:sz w:val="22"/>
          <w:szCs w:val="22"/>
          <w:lang w:eastAsia="en-AU"/>
        </w:rPr>
        <w:t>;</w:t>
      </w:r>
      <w:proofErr w:type="gramEnd"/>
      <w:r w:rsidRPr="0064231B">
        <w:rPr>
          <w:rStyle w:val="normaltextrun"/>
          <w:rFonts w:ascii="Arial" w:hAnsi="Arial" w:cs="Arial"/>
          <w:sz w:val="22"/>
          <w:szCs w:val="22"/>
          <w:lang w:eastAsia="en-AU"/>
        </w:rPr>
        <w:t xml:space="preserve"> </w:t>
      </w:r>
    </w:p>
    <w:p w14:paraId="62797739" w14:textId="13898DC3" w:rsidR="00323676" w:rsidRPr="0064231B" w:rsidRDefault="00884C49" w:rsidP="00B8706E">
      <w:pPr>
        <w:pStyle w:val="ListParagraph"/>
        <w:keepNext/>
        <w:keepLines/>
        <w:numPr>
          <w:ilvl w:val="0"/>
          <w:numId w:val="82"/>
        </w:numPr>
        <w:spacing w:before="200"/>
        <w:jc w:val="both"/>
        <w:outlineLvl w:val="3"/>
        <w:rPr>
          <w:rStyle w:val="normaltextrun"/>
          <w:rFonts w:ascii="Arial" w:hAnsi="Arial" w:cs="Arial"/>
          <w:sz w:val="22"/>
          <w:szCs w:val="22"/>
          <w:lang w:eastAsia="en-AU"/>
        </w:rPr>
      </w:pPr>
      <w:r w:rsidRPr="0064231B">
        <w:rPr>
          <w:rStyle w:val="normaltextrun"/>
          <w:rFonts w:ascii="Arial" w:hAnsi="Arial" w:cs="Arial"/>
          <w:sz w:val="22"/>
          <w:szCs w:val="22"/>
          <w:lang w:eastAsia="en-AU"/>
        </w:rPr>
        <w:t xml:space="preserve">a right to transfer to a safe job in appropriate </w:t>
      </w:r>
      <w:proofErr w:type="gramStart"/>
      <w:r w:rsidRPr="0064231B">
        <w:rPr>
          <w:rStyle w:val="normaltextrun"/>
          <w:rFonts w:ascii="Arial" w:hAnsi="Arial" w:cs="Arial"/>
          <w:sz w:val="22"/>
          <w:szCs w:val="22"/>
          <w:lang w:eastAsia="en-AU"/>
        </w:rPr>
        <w:t>cases</w:t>
      </w:r>
      <w:r w:rsidR="00323676" w:rsidRPr="0064231B">
        <w:rPr>
          <w:rStyle w:val="normaltextrun"/>
          <w:rFonts w:ascii="Arial" w:hAnsi="Arial" w:cs="Arial"/>
          <w:sz w:val="22"/>
          <w:szCs w:val="22"/>
          <w:lang w:eastAsia="en-AU"/>
        </w:rPr>
        <w:t>;</w:t>
      </w:r>
      <w:proofErr w:type="gramEnd"/>
      <w:r w:rsidRPr="0064231B">
        <w:rPr>
          <w:rStyle w:val="normaltextrun"/>
          <w:rFonts w:ascii="Arial" w:hAnsi="Arial" w:cs="Arial"/>
          <w:sz w:val="22"/>
          <w:szCs w:val="22"/>
          <w:lang w:eastAsia="en-AU"/>
        </w:rPr>
        <w:t xml:space="preserve"> </w:t>
      </w:r>
    </w:p>
    <w:p w14:paraId="0415F002" w14:textId="2D903A17" w:rsidR="00323676" w:rsidRPr="0064231B" w:rsidRDefault="00884C49" w:rsidP="00B8706E">
      <w:pPr>
        <w:pStyle w:val="ListParagraph"/>
        <w:keepNext/>
        <w:keepLines/>
        <w:numPr>
          <w:ilvl w:val="0"/>
          <w:numId w:val="82"/>
        </w:numPr>
        <w:spacing w:before="200"/>
        <w:jc w:val="both"/>
        <w:outlineLvl w:val="3"/>
        <w:rPr>
          <w:rStyle w:val="normaltextrun"/>
          <w:rFonts w:ascii="Arial" w:hAnsi="Arial" w:cs="Arial"/>
          <w:sz w:val="22"/>
          <w:szCs w:val="22"/>
          <w:lang w:eastAsia="en-AU"/>
        </w:rPr>
      </w:pPr>
      <w:r w:rsidRPr="0064231B">
        <w:rPr>
          <w:rStyle w:val="normaltextrun"/>
          <w:rFonts w:ascii="Arial" w:hAnsi="Arial" w:cs="Arial"/>
          <w:sz w:val="22"/>
          <w:szCs w:val="22"/>
          <w:lang w:eastAsia="en-AU"/>
        </w:rPr>
        <w:t>take ‘no safe job</w:t>
      </w:r>
      <w:r w:rsidR="00923D28">
        <w:rPr>
          <w:rStyle w:val="normaltextrun"/>
          <w:rFonts w:ascii="Arial" w:hAnsi="Arial" w:cs="Arial"/>
          <w:sz w:val="22"/>
          <w:szCs w:val="22"/>
          <w:lang w:eastAsia="en-AU"/>
        </w:rPr>
        <w:t>’</w:t>
      </w:r>
      <w:r w:rsidRPr="0064231B">
        <w:rPr>
          <w:rStyle w:val="normaltextrun"/>
          <w:rFonts w:ascii="Arial" w:hAnsi="Arial" w:cs="Arial"/>
          <w:sz w:val="22"/>
          <w:szCs w:val="22"/>
          <w:lang w:eastAsia="en-AU"/>
        </w:rPr>
        <w:t xml:space="preserve"> paid </w:t>
      </w:r>
      <w:proofErr w:type="gramStart"/>
      <w:r w:rsidRPr="0064231B">
        <w:rPr>
          <w:rStyle w:val="normaltextrun"/>
          <w:rFonts w:ascii="Arial" w:hAnsi="Arial" w:cs="Arial"/>
          <w:sz w:val="22"/>
          <w:szCs w:val="22"/>
          <w:lang w:eastAsia="en-AU"/>
        </w:rPr>
        <w:t>leave</w:t>
      </w:r>
      <w:r w:rsidR="00323676" w:rsidRPr="0064231B">
        <w:rPr>
          <w:rStyle w:val="normaltextrun"/>
          <w:rFonts w:ascii="Arial" w:hAnsi="Arial" w:cs="Arial"/>
          <w:sz w:val="22"/>
          <w:szCs w:val="22"/>
          <w:lang w:eastAsia="en-AU"/>
        </w:rPr>
        <w:t>;</w:t>
      </w:r>
      <w:proofErr w:type="gramEnd"/>
      <w:r w:rsidRPr="0064231B">
        <w:rPr>
          <w:rStyle w:val="normaltextrun"/>
          <w:rFonts w:ascii="Arial" w:hAnsi="Arial" w:cs="Arial"/>
          <w:sz w:val="22"/>
          <w:szCs w:val="22"/>
          <w:lang w:eastAsia="en-AU"/>
        </w:rPr>
        <w:t xml:space="preserve"> </w:t>
      </w:r>
    </w:p>
    <w:p w14:paraId="7A583F7E" w14:textId="4A09DF5F" w:rsidR="00323676" w:rsidRPr="0064231B" w:rsidRDefault="00884C49" w:rsidP="00B8706E">
      <w:pPr>
        <w:pStyle w:val="ListParagraph"/>
        <w:keepNext/>
        <w:keepLines/>
        <w:numPr>
          <w:ilvl w:val="0"/>
          <w:numId w:val="82"/>
        </w:numPr>
        <w:spacing w:before="200"/>
        <w:jc w:val="both"/>
        <w:outlineLvl w:val="3"/>
        <w:rPr>
          <w:rStyle w:val="normaltextrun"/>
          <w:rFonts w:ascii="Arial" w:hAnsi="Arial" w:cs="Arial"/>
          <w:sz w:val="22"/>
          <w:szCs w:val="22"/>
          <w:lang w:eastAsia="en-AU"/>
        </w:rPr>
      </w:pPr>
      <w:r w:rsidRPr="0064231B">
        <w:rPr>
          <w:rStyle w:val="normaltextrun"/>
          <w:rFonts w:ascii="Arial" w:hAnsi="Arial" w:cs="Arial"/>
          <w:sz w:val="22"/>
          <w:szCs w:val="22"/>
          <w:lang w:eastAsia="en-AU"/>
        </w:rPr>
        <w:t xml:space="preserve">consultation </w:t>
      </w:r>
      <w:proofErr w:type="gramStart"/>
      <w:r w:rsidRPr="0064231B">
        <w:rPr>
          <w:rStyle w:val="normaltextrun"/>
          <w:rFonts w:ascii="Arial" w:hAnsi="Arial" w:cs="Arial"/>
          <w:sz w:val="22"/>
          <w:szCs w:val="22"/>
          <w:lang w:eastAsia="en-AU"/>
        </w:rPr>
        <w:t>requirements</w:t>
      </w:r>
      <w:r w:rsidR="00323676" w:rsidRPr="0064231B">
        <w:rPr>
          <w:rStyle w:val="normaltextrun"/>
          <w:rFonts w:ascii="Arial" w:hAnsi="Arial" w:cs="Arial"/>
          <w:sz w:val="22"/>
          <w:szCs w:val="22"/>
          <w:lang w:eastAsia="en-AU"/>
        </w:rPr>
        <w:t>;</w:t>
      </w:r>
      <w:proofErr w:type="gramEnd"/>
      <w:r w:rsidRPr="0064231B">
        <w:rPr>
          <w:rStyle w:val="normaltextrun"/>
          <w:rFonts w:ascii="Arial" w:hAnsi="Arial" w:cs="Arial"/>
          <w:sz w:val="22"/>
          <w:szCs w:val="22"/>
          <w:lang w:eastAsia="en-AU"/>
        </w:rPr>
        <w:t xml:space="preserve"> </w:t>
      </w:r>
    </w:p>
    <w:p w14:paraId="1FB53FD7" w14:textId="77CB28C8" w:rsidR="00323676" w:rsidRPr="0064231B" w:rsidRDefault="00884C49" w:rsidP="00B8706E">
      <w:pPr>
        <w:pStyle w:val="ListParagraph"/>
        <w:keepNext/>
        <w:keepLines/>
        <w:numPr>
          <w:ilvl w:val="0"/>
          <w:numId w:val="82"/>
        </w:numPr>
        <w:spacing w:before="200"/>
        <w:jc w:val="both"/>
        <w:outlineLvl w:val="3"/>
        <w:rPr>
          <w:rStyle w:val="normaltextrun"/>
          <w:rFonts w:ascii="Arial" w:hAnsi="Arial" w:cs="Arial"/>
          <w:sz w:val="22"/>
          <w:szCs w:val="22"/>
          <w:lang w:eastAsia="en-AU"/>
        </w:rPr>
      </w:pPr>
      <w:r w:rsidRPr="0064231B">
        <w:rPr>
          <w:rStyle w:val="normaltextrun"/>
          <w:rFonts w:ascii="Arial" w:hAnsi="Arial" w:cs="Arial"/>
          <w:sz w:val="22"/>
          <w:szCs w:val="22"/>
          <w:lang w:eastAsia="en-AU"/>
        </w:rPr>
        <w:t xml:space="preserve">a right to return to the Employee’s role pre parental </w:t>
      </w:r>
      <w:proofErr w:type="gramStart"/>
      <w:r w:rsidRPr="0064231B">
        <w:rPr>
          <w:rStyle w:val="normaltextrun"/>
          <w:rFonts w:ascii="Arial" w:hAnsi="Arial" w:cs="Arial"/>
          <w:sz w:val="22"/>
          <w:szCs w:val="22"/>
          <w:lang w:eastAsia="en-AU"/>
        </w:rPr>
        <w:t>leave</w:t>
      </w:r>
      <w:r w:rsidR="00323676" w:rsidRPr="0064231B">
        <w:rPr>
          <w:rStyle w:val="normaltextrun"/>
          <w:rFonts w:ascii="Arial" w:hAnsi="Arial" w:cs="Arial"/>
          <w:sz w:val="22"/>
          <w:szCs w:val="22"/>
          <w:lang w:eastAsia="en-AU"/>
        </w:rPr>
        <w:t>;</w:t>
      </w:r>
      <w:proofErr w:type="gramEnd"/>
      <w:r w:rsidRPr="0064231B">
        <w:rPr>
          <w:rStyle w:val="normaltextrun"/>
          <w:rFonts w:ascii="Arial" w:hAnsi="Arial" w:cs="Arial"/>
          <w:sz w:val="22"/>
          <w:szCs w:val="22"/>
          <w:lang w:eastAsia="en-AU"/>
        </w:rPr>
        <w:t xml:space="preserve"> </w:t>
      </w:r>
    </w:p>
    <w:p w14:paraId="2BBA121F" w14:textId="0295DF0E" w:rsidR="00323676" w:rsidRPr="0064231B" w:rsidRDefault="00884C49" w:rsidP="00B8706E">
      <w:pPr>
        <w:pStyle w:val="ListParagraph"/>
        <w:keepNext/>
        <w:keepLines/>
        <w:numPr>
          <w:ilvl w:val="0"/>
          <w:numId w:val="82"/>
        </w:numPr>
        <w:spacing w:before="200"/>
        <w:jc w:val="both"/>
        <w:outlineLvl w:val="3"/>
        <w:rPr>
          <w:rStyle w:val="normaltextrun"/>
          <w:rFonts w:ascii="Arial" w:hAnsi="Arial" w:cs="Arial"/>
          <w:sz w:val="22"/>
          <w:szCs w:val="22"/>
          <w:lang w:eastAsia="en-AU"/>
        </w:rPr>
      </w:pPr>
      <w:r w:rsidRPr="0064231B">
        <w:rPr>
          <w:rStyle w:val="normaltextrun"/>
          <w:rFonts w:ascii="Arial" w:hAnsi="Arial" w:cs="Arial"/>
          <w:sz w:val="22"/>
          <w:szCs w:val="22"/>
          <w:lang w:eastAsia="en-AU"/>
        </w:rPr>
        <w:t>keeping in touch days</w:t>
      </w:r>
      <w:r w:rsidR="00323676" w:rsidRPr="0064231B">
        <w:rPr>
          <w:rStyle w:val="normaltextrun"/>
          <w:rFonts w:ascii="Arial" w:hAnsi="Arial" w:cs="Arial"/>
          <w:sz w:val="22"/>
          <w:szCs w:val="22"/>
          <w:lang w:eastAsia="en-AU"/>
        </w:rPr>
        <w:t>;</w:t>
      </w:r>
      <w:r w:rsidRPr="0064231B">
        <w:rPr>
          <w:rStyle w:val="normaltextrun"/>
          <w:rFonts w:ascii="Arial" w:hAnsi="Arial" w:cs="Arial"/>
          <w:sz w:val="22"/>
          <w:szCs w:val="22"/>
          <w:lang w:eastAsia="en-AU"/>
        </w:rPr>
        <w:t xml:space="preserve"> and </w:t>
      </w:r>
    </w:p>
    <w:p w14:paraId="5948BAE7" w14:textId="6AF09CBE" w:rsidR="001C7CAB" w:rsidRPr="0064231B" w:rsidRDefault="00884C49" w:rsidP="00B8706E">
      <w:pPr>
        <w:pStyle w:val="ListParagraph"/>
        <w:keepNext/>
        <w:keepLines/>
        <w:numPr>
          <w:ilvl w:val="0"/>
          <w:numId w:val="82"/>
        </w:numPr>
        <w:spacing w:before="200"/>
        <w:jc w:val="both"/>
        <w:outlineLvl w:val="3"/>
        <w:rPr>
          <w:rStyle w:val="normaltextrun"/>
          <w:rFonts w:ascii="Arial" w:hAnsi="Arial" w:cs="Arial"/>
          <w:sz w:val="22"/>
          <w:szCs w:val="22"/>
          <w:lang w:eastAsia="en-AU"/>
        </w:rPr>
      </w:pPr>
      <w:r w:rsidRPr="0064231B">
        <w:rPr>
          <w:rStyle w:val="normaltextrun"/>
          <w:rFonts w:ascii="Arial" w:hAnsi="Arial" w:cs="Arial"/>
          <w:sz w:val="22"/>
          <w:szCs w:val="22"/>
          <w:lang w:eastAsia="en-AU"/>
        </w:rPr>
        <w:t>unpaid pre</w:t>
      </w:r>
      <w:r w:rsidR="008B3CA6" w:rsidRPr="0064231B">
        <w:rPr>
          <w:rStyle w:val="normaltextrun"/>
          <w:rFonts w:ascii="Arial" w:hAnsi="Arial" w:cs="Arial"/>
          <w:sz w:val="22"/>
          <w:szCs w:val="22"/>
          <w:lang w:eastAsia="en-AU"/>
        </w:rPr>
        <w:t>-</w:t>
      </w:r>
      <w:r w:rsidRPr="0064231B">
        <w:rPr>
          <w:rStyle w:val="normaltextrun"/>
          <w:rFonts w:ascii="Arial" w:hAnsi="Arial" w:cs="Arial"/>
          <w:sz w:val="22"/>
          <w:szCs w:val="22"/>
          <w:lang w:eastAsia="en-AU"/>
        </w:rPr>
        <w:t>adoption leave. </w:t>
      </w:r>
    </w:p>
    <w:p w14:paraId="649AC2DF" w14:textId="402B84F5" w:rsidR="001C7CAB" w:rsidRPr="00836F6B" w:rsidRDefault="001C7CAB" w:rsidP="00B8706E">
      <w:pPr>
        <w:pStyle w:val="paragraph"/>
        <w:numPr>
          <w:ilvl w:val="1"/>
          <w:numId w:val="69"/>
        </w:numPr>
        <w:spacing w:before="0" w:beforeAutospacing="0" w:after="0" w:afterAutospacing="0"/>
        <w:ind w:left="851" w:hanging="993"/>
        <w:jc w:val="both"/>
        <w:rPr>
          <w:rStyle w:val="normaltextrun"/>
          <w:rFonts w:ascii="Arial" w:hAnsi="Arial" w:cs="Arial"/>
          <w:sz w:val="22"/>
          <w:szCs w:val="22"/>
        </w:rPr>
      </w:pPr>
      <w:r w:rsidRPr="00AE5E71">
        <w:rPr>
          <w:rStyle w:val="normaltextrun"/>
          <w:rFonts w:ascii="Arial" w:hAnsi="Arial" w:cs="Arial"/>
          <w:sz w:val="22"/>
          <w:szCs w:val="22"/>
        </w:rPr>
        <w:t xml:space="preserve">For the purposes of this Agreement Parental Leave also includes ‘Other Birth Related Leave’ as outlined below. </w:t>
      </w:r>
    </w:p>
    <w:p w14:paraId="4FFE9172" w14:textId="151069D4" w:rsidR="00C61103" w:rsidRPr="00AE5E71" w:rsidRDefault="00C61103" w:rsidP="00B8706E">
      <w:pPr>
        <w:pStyle w:val="paragraph"/>
        <w:numPr>
          <w:ilvl w:val="1"/>
          <w:numId w:val="69"/>
        </w:numPr>
        <w:spacing w:before="0" w:beforeAutospacing="0" w:after="0" w:afterAutospacing="0"/>
        <w:ind w:left="851" w:hanging="993"/>
        <w:jc w:val="both"/>
        <w:rPr>
          <w:rStyle w:val="normaltextrun"/>
          <w:rFonts w:ascii="Arial" w:hAnsi="Arial" w:cs="Arial"/>
          <w:sz w:val="22"/>
          <w:szCs w:val="22"/>
        </w:rPr>
      </w:pPr>
      <w:r w:rsidRPr="00AE5E71">
        <w:rPr>
          <w:rStyle w:val="normaltextrun"/>
          <w:rFonts w:ascii="Arial" w:hAnsi="Arial" w:cs="Arial"/>
          <w:sz w:val="22"/>
          <w:szCs w:val="22"/>
          <w:lang w:val="en-US"/>
        </w:rPr>
        <w:t>An Employee must provide at least 10 weeks’ notice of a request for Parental Leave</w:t>
      </w:r>
      <w:r w:rsidR="00EA7E36" w:rsidRPr="00AE5E71">
        <w:rPr>
          <w:rStyle w:val="normaltextrun"/>
          <w:rFonts w:ascii="Arial" w:hAnsi="Arial" w:cs="Arial"/>
          <w:sz w:val="22"/>
          <w:szCs w:val="22"/>
          <w:lang w:val="en-US"/>
        </w:rPr>
        <w:t xml:space="preserve"> except in exceptional circumstances, in which case notice shall be provided </w:t>
      </w:r>
      <w:r w:rsidR="005D73CE" w:rsidRPr="00AE5E71">
        <w:rPr>
          <w:rStyle w:val="normaltextrun"/>
          <w:rFonts w:ascii="Arial" w:hAnsi="Arial" w:cs="Arial"/>
          <w:sz w:val="22"/>
          <w:szCs w:val="22"/>
          <w:lang w:val="en-US"/>
        </w:rPr>
        <w:t>as soon as reasonably practicable</w:t>
      </w:r>
      <w:r w:rsidRPr="00AE5E71">
        <w:rPr>
          <w:rStyle w:val="normaltextrun"/>
          <w:rFonts w:ascii="Arial" w:hAnsi="Arial" w:cs="Arial"/>
          <w:sz w:val="22"/>
          <w:szCs w:val="22"/>
          <w:lang w:val="en-US"/>
        </w:rPr>
        <w:t>.</w:t>
      </w:r>
    </w:p>
    <w:p w14:paraId="3CAC3172" w14:textId="77777777" w:rsidR="00D13BEF" w:rsidRPr="00AE5E71" w:rsidRDefault="00D13BEF" w:rsidP="00D13BEF">
      <w:pPr>
        <w:pStyle w:val="paragraph"/>
        <w:spacing w:before="0" w:beforeAutospacing="0" w:after="0" w:afterAutospacing="0"/>
        <w:ind w:left="709"/>
        <w:jc w:val="both"/>
        <w:rPr>
          <w:rStyle w:val="normaltextrun"/>
          <w:rFonts w:ascii="Arial" w:hAnsi="Arial" w:cs="Arial"/>
          <w:sz w:val="22"/>
          <w:szCs w:val="22"/>
        </w:rPr>
      </w:pPr>
    </w:p>
    <w:p w14:paraId="59A626B5" w14:textId="5D0F36FB" w:rsidR="00884C49" w:rsidRPr="00054AFC" w:rsidRDefault="00884C49" w:rsidP="00054AFC">
      <w:pPr>
        <w:pStyle w:val="paragraph"/>
        <w:spacing w:before="0" w:beforeAutospacing="0" w:after="0" w:afterAutospacing="0"/>
        <w:ind w:left="0" w:firstLine="0"/>
        <w:jc w:val="both"/>
        <w:textAlignment w:val="baseline"/>
        <w:rPr>
          <w:rFonts w:ascii="Arial" w:hAnsi="Arial" w:cs="Arial"/>
          <w:sz w:val="22"/>
          <w:szCs w:val="22"/>
        </w:rPr>
      </w:pPr>
      <w:r w:rsidRPr="00AE5E71">
        <w:rPr>
          <w:rStyle w:val="normaltextrun"/>
          <w:rFonts w:ascii="Arial" w:hAnsi="Arial" w:cs="Arial"/>
          <w:b/>
          <w:bCs/>
          <w:sz w:val="22"/>
          <w:szCs w:val="22"/>
        </w:rPr>
        <w:t>Paid Parental Leave </w:t>
      </w:r>
      <w:r w:rsidRPr="00AE5E71">
        <w:rPr>
          <w:rStyle w:val="eop"/>
          <w:rFonts w:ascii="Arial" w:hAnsi="Arial" w:cs="Arial"/>
          <w:sz w:val="22"/>
          <w:szCs w:val="22"/>
        </w:rPr>
        <w:t> </w:t>
      </w:r>
    </w:p>
    <w:p w14:paraId="1A8E3E44" w14:textId="7AA55B45" w:rsidR="00CD4D1C" w:rsidRPr="00AE5E71" w:rsidRDefault="00884C49" w:rsidP="00B8706E">
      <w:pPr>
        <w:pStyle w:val="paragraph"/>
        <w:numPr>
          <w:ilvl w:val="1"/>
          <w:numId w:val="69"/>
        </w:numPr>
        <w:spacing w:before="0" w:beforeAutospacing="0" w:after="0" w:afterAutospacing="0"/>
        <w:ind w:left="851" w:hanging="851"/>
        <w:jc w:val="both"/>
        <w:textAlignment w:val="baseline"/>
        <w:rPr>
          <w:rStyle w:val="normaltextrun"/>
          <w:rFonts w:ascii="Arial" w:hAnsi="Arial" w:cs="Arial"/>
          <w:sz w:val="22"/>
          <w:szCs w:val="22"/>
        </w:rPr>
      </w:pPr>
      <w:r w:rsidRPr="00AE5E71">
        <w:rPr>
          <w:rStyle w:val="normaltextrun"/>
          <w:rFonts w:ascii="Arial" w:hAnsi="Arial" w:cs="Arial"/>
          <w:sz w:val="22"/>
          <w:szCs w:val="22"/>
        </w:rPr>
        <w:t>Any permanent</w:t>
      </w:r>
      <w:r w:rsidR="006936ED" w:rsidRPr="00AE5E71">
        <w:rPr>
          <w:rStyle w:val="normaltextrun"/>
          <w:rFonts w:ascii="Arial" w:hAnsi="Arial" w:cs="Arial"/>
          <w:sz w:val="22"/>
          <w:szCs w:val="22"/>
        </w:rPr>
        <w:t xml:space="preserve"> or fixed term</w:t>
      </w:r>
      <w:r w:rsidRPr="00AE5E71">
        <w:rPr>
          <w:rStyle w:val="normaltextrun"/>
          <w:rFonts w:ascii="Arial" w:hAnsi="Arial" w:cs="Arial"/>
          <w:sz w:val="22"/>
          <w:szCs w:val="22"/>
        </w:rPr>
        <w:t xml:space="preserve"> Employee, will be eligible for 14 weeks’ Paid Parental Leave, paid at their Base rate of pay, following the birth or </w:t>
      </w:r>
      <w:r w:rsidR="00D55C58" w:rsidRPr="00AE5E71">
        <w:rPr>
          <w:rFonts w:ascii="Arial" w:hAnsi="Arial" w:cs="Arial"/>
          <w:sz w:val="22"/>
          <w:szCs w:val="22"/>
        </w:rPr>
        <w:t>placement of each child with the Employee for adoption</w:t>
      </w:r>
      <w:r w:rsidR="007533FF" w:rsidRPr="00AE5E71">
        <w:rPr>
          <w:rStyle w:val="normaltextrun"/>
          <w:rFonts w:ascii="Arial" w:hAnsi="Arial" w:cs="Arial"/>
          <w:sz w:val="22"/>
          <w:szCs w:val="22"/>
        </w:rPr>
        <w:t>.</w:t>
      </w:r>
      <w:r w:rsidR="005052A1" w:rsidRPr="00AE5E71">
        <w:rPr>
          <w:rStyle w:val="normaltextrun"/>
          <w:rFonts w:ascii="Arial" w:hAnsi="Arial" w:cs="Arial"/>
          <w:sz w:val="22"/>
          <w:szCs w:val="22"/>
        </w:rPr>
        <w:t xml:space="preserve"> </w:t>
      </w:r>
      <w:r w:rsidR="0035467B" w:rsidRPr="00AE5E71">
        <w:rPr>
          <w:rStyle w:val="normaltextrun"/>
          <w:rFonts w:ascii="Arial" w:hAnsi="Arial" w:cs="Arial"/>
          <w:sz w:val="22"/>
          <w:szCs w:val="22"/>
        </w:rPr>
        <w:t>An Employee is not required to take the full entitlement to leave and may request less</w:t>
      </w:r>
      <w:r w:rsidR="007B42A1">
        <w:rPr>
          <w:rStyle w:val="normaltextrun"/>
          <w:rFonts w:ascii="Arial" w:hAnsi="Arial" w:cs="Arial"/>
          <w:sz w:val="22"/>
          <w:szCs w:val="22"/>
        </w:rPr>
        <w:t>e</w:t>
      </w:r>
      <w:r w:rsidR="0035467B" w:rsidRPr="00AE5E71">
        <w:rPr>
          <w:rStyle w:val="normaltextrun"/>
          <w:rFonts w:ascii="Arial" w:hAnsi="Arial" w:cs="Arial"/>
          <w:sz w:val="22"/>
          <w:szCs w:val="22"/>
        </w:rPr>
        <w:t>r amounts of Paid Parental Leave.</w:t>
      </w:r>
    </w:p>
    <w:p w14:paraId="2C8D95B7" w14:textId="3BE871E8" w:rsidR="00884C49" w:rsidRPr="00774F13" w:rsidRDefault="00884C49" w:rsidP="00B8706E">
      <w:pPr>
        <w:pStyle w:val="paragraph"/>
        <w:numPr>
          <w:ilvl w:val="1"/>
          <w:numId w:val="69"/>
        </w:numPr>
        <w:spacing w:before="0" w:beforeAutospacing="0" w:after="0" w:afterAutospacing="0"/>
        <w:ind w:left="851" w:hanging="851"/>
        <w:jc w:val="both"/>
        <w:textAlignment w:val="baseline"/>
        <w:rPr>
          <w:rFonts w:ascii="Arial" w:hAnsi="Arial" w:cs="Arial"/>
          <w:sz w:val="22"/>
          <w:szCs w:val="22"/>
        </w:rPr>
      </w:pPr>
      <w:r w:rsidRPr="00AE5E71">
        <w:rPr>
          <w:rStyle w:val="normaltextrun"/>
          <w:rFonts w:ascii="Arial" w:hAnsi="Arial" w:cs="Arial"/>
          <w:sz w:val="22"/>
          <w:szCs w:val="22"/>
          <w:lang w:val="en-US"/>
        </w:rPr>
        <w:t>For the avoidance of doubt, the</w:t>
      </w:r>
      <w:r w:rsidR="007533FF" w:rsidRPr="00AE5E71">
        <w:rPr>
          <w:rStyle w:val="normaltextrun"/>
          <w:rFonts w:ascii="Arial" w:hAnsi="Arial" w:cs="Arial"/>
          <w:sz w:val="22"/>
          <w:szCs w:val="22"/>
          <w:lang w:val="en-US"/>
        </w:rPr>
        <w:t xml:space="preserve"> </w:t>
      </w:r>
      <w:r w:rsidRPr="00AE5E71">
        <w:rPr>
          <w:rStyle w:val="normaltextrun"/>
          <w:rFonts w:ascii="Arial" w:hAnsi="Arial" w:cs="Arial"/>
          <w:sz w:val="22"/>
          <w:szCs w:val="22"/>
          <w:lang w:val="en-US"/>
        </w:rPr>
        <w:t>Paid Parental Leave entitlement in this Agreement operates concurrently with the unpaid parental leave entitlement in the NES.</w:t>
      </w:r>
    </w:p>
    <w:p w14:paraId="4EB56585" w14:textId="1284C331" w:rsidR="00884C49" w:rsidRPr="00774F13" w:rsidRDefault="00884C49" w:rsidP="00B8706E">
      <w:pPr>
        <w:pStyle w:val="paragraph"/>
        <w:numPr>
          <w:ilvl w:val="1"/>
          <w:numId w:val="69"/>
        </w:numPr>
        <w:spacing w:before="0" w:beforeAutospacing="0" w:after="0" w:afterAutospacing="0"/>
        <w:ind w:left="851" w:hanging="851"/>
        <w:jc w:val="both"/>
        <w:textAlignment w:val="baseline"/>
        <w:rPr>
          <w:rFonts w:ascii="Arial" w:hAnsi="Arial" w:cs="Arial"/>
          <w:sz w:val="22"/>
          <w:szCs w:val="22"/>
        </w:rPr>
      </w:pPr>
      <w:r w:rsidRPr="00AE5E71">
        <w:rPr>
          <w:rStyle w:val="normaltextrun"/>
          <w:rFonts w:ascii="Arial" w:hAnsi="Arial" w:cs="Arial"/>
          <w:sz w:val="22"/>
          <w:szCs w:val="22"/>
          <w:lang w:val="en-US"/>
        </w:rPr>
        <w:t xml:space="preserve">Paid Parental Leave can be taken at </w:t>
      </w:r>
      <w:r w:rsidR="009241BA" w:rsidRPr="00AE5E71">
        <w:rPr>
          <w:rStyle w:val="normaltextrun"/>
          <w:rFonts w:ascii="Arial" w:hAnsi="Arial" w:cs="Arial"/>
          <w:sz w:val="22"/>
          <w:szCs w:val="22"/>
          <w:lang w:val="en-US"/>
        </w:rPr>
        <w:t xml:space="preserve">half pay or double pay </w:t>
      </w:r>
      <w:r w:rsidRPr="00AE5E71">
        <w:rPr>
          <w:rStyle w:val="normaltextrun"/>
          <w:rFonts w:ascii="Arial" w:hAnsi="Arial" w:cs="Arial"/>
          <w:sz w:val="22"/>
          <w:szCs w:val="22"/>
          <w:lang w:val="en-US"/>
        </w:rPr>
        <w:t>with the period of paid parental leave extended or reduced accordingly. </w:t>
      </w:r>
    </w:p>
    <w:p w14:paraId="38F425DC" w14:textId="2ECE2696" w:rsidR="00884C49" w:rsidRPr="00774F13" w:rsidRDefault="00884C49" w:rsidP="00B8706E">
      <w:pPr>
        <w:pStyle w:val="paragraph"/>
        <w:numPr>
          <w:ilvl w:val="1"/>
          <w:numId w:val="69"/>
        </w:numPr>
        <w:spacing w:before="0" w:beforeAutospacing="0" w:after="0" w:afterAutospacing="0"/>
        <w:ind w:left="851" w:hanging="851"/>
        <w:jc w:val="both"/>
        <w:textAlignment w:val="baseline"/>
        <w:rPr>
          <w:rFonts w:ascii="Arial" w:hAnsi="Arial" w:cs="Arial"/>
          <w:sz w:val="22"/>
          <w:szCs w:val="22"/>
        </w:rPr>
      </w:pPr>
      <w:r w:rsidRPr="00AE5E71">
        <w:rPr>
          <w:rStyle w:val="normaltextrun"/>
          <w:rFonts w:ascii="Arial" w:hAnsi="Arial" w:cs="Arial"/>
          <w:sz w:val="22"/>
          <w:szCs w:val="22"/>
        </w:rPr>
        <w:t>Either parent can take P</w:t>
      </w:r>
      <w:r w:rsidR="00D8520B" w:rsidRPr="00AE5E71">
        <w:rPr>
          <w:rStyle w:val="normaltextrun"/>
          <w:rFonts w:ascii="Arial" w:hAnsi="Arial" w:cs="Arial"/>
          <w:sz w:val="22"/>
          <w:szCs w:val="22"/>
        </w:rPr>
        <w:t>a</w:t>
      </w:r>
      <w:r w:rsidRPr="00AE5E71">
        <w:rPr>
          <w:rStyle w:val="normaltextrun"/>
          <w:rFonts w:ascii="Arial" w:hAnsi="Arial" w:cs="Arial"/>
          <w:sz w:val="22"/>
          <w:szCs w:val="22"/>
        </w:rPr>
        <w:t>id Parental Leave at any time during the first 12 months after the birth or adoption placement of a child</w:t>
      </w:r>
      <w:r w:rsidR="00084B4C" w:rsidRPr="00AE5E71">
        <w:rPr>
          <w:rStyle w:val="normaltextrun"/>
          <w:rFonts w:ascii="Arial" w:hAnsi="Arial" w:cs="Arial"/>
          <w:sz w:val="22"/>
          <w:szCs w:val="22"/>
        </w:rPr>
        <w:t xml:space="preserve">. </w:t>
      </w:r>
    </w:p>
    <w:p w14:paraId="10FA978F" w14:textId="73C8EFBE" w:rsidR="00AF3AC3" w:rsidRPr="00774F13" w:rsidRDefault="00884C49" w:rsidP="00B8706E">
      <w:pPr>
        <w:pStyle w:val="paragraph"/>
        <w:numPr>
          <w:ilvl w:val="1"/>
          <w:numId w:val="69"/>
        </w:numPr>
        <w:spacing w:before="0" w:beforeAutospacing="0" w:after="0" w:afterAutospacing="0"/>
        <w:ind w:left="851" w:hanging="851"/>
        <w:jc w:val="both"/>
        <w:textAlignment w:val="baseline"/>
        <w:rPr>
          <w:rFonts w:ascii="Arial" w:hAnsi="Arial" w:cs="Arial"/>
          <w:sz w:val="22"/>
          <w:szCs w:val="22"/>
        </w:rPr>
      </w:pPr>
      <w:r w:rsidRPr="00AE5E71">
        <w:rPr>
          <w:rStyle w:val="normaltextrun"/>
          <w:rFonts w:ascii="Arial" w:hAnsi="Arial" w:cs="Arial"/>
          <w:sz w:val="22"/>
          <w:szCs w:val="22"/>
        </w:rPr>
        <w:t>Paid Parental Leave does not need to be taken in one concurrent block</w:t>
      </w:r>
      <w:r w:rsidR="00084B4C" w:rsidRPr="00AE5E71">
        <w:rPr>
          <w:rStyle w:val="normaltextrun"/>
          <w:rFonts w:ascii="Arial" w:hAnsi="Arial" w:cs="Arial"/>
          <w:sz w:val="22"/>
          <w:szCs w:val="22"/>
        </w:rPr>
        <w:t>,</w:t>
      </w:r>
      <w:r w:rsidRPr="00AE5E71">
        <w:rPr>
          <w:rStyle w:val="normaltextrun"/>
          <w:rFonts w:ascii="Arial" w:hAnsi="Arial" w:cs="Arial"/>
          <w:sz w:val="22"/>
          <w:szCs w:val="22"/>
        </w:rPr>
        <w:t xml:space="preserve"> </w:t>
      </w:r>
      <w:proofErr w:type="gramStart"/>
      <w:r w:rsidRPr="00AE5E71">
        <w:rPr>
          <w:rStyle w:val="normaltextrun"/>
          <w:rFonts w:ascii="Arial" w:hAnsi="Arial" w:cs="Arial"/>
          <w:sz w:val="22"/>
          <w:szCs w:val="22"/>
        </w:rPr>
        <w:t>as long as</w:t>
      </w:r>
      <w:proofErr w:type="gramEnd"/>
      <w:r w:rsidRPr="00AE5E71">
        <w:rPr>
          <w:rStyle w:val="normaltextrun"/>
          <w:rFonts w:ascii="Arial" w:hAnsi="Arial" w:cs="Arial"/>
          <w:sz w:val="22"/>
          <w:szCs w:val="22"/>
        </w:rPr>
        <w:t xml:space="preserve"> each </w:t>
      </w:r>
      <w:r w:rsidR="00D14E9D" w:rsidRPr="00AE5E71">
        <w:rPr>
          <w:rStyle w:val="normaltextrun"/>
          <w:rFonts w:ascii="Arial" w:hAnsi="Arial" w:cs="Arial"/>
          <w:sz w:val="22"/>
          <w:szCs w:val="22"/>
        </w:rPr>
        <w:t>period of Paid Parental Leave</w:t>
      </w:r>
      <w:r w:rsidRPr="00AE5E71">
        <w:rPr>
          <w:rStyle w:val="normaltextrun"/>
          <w:rFonts w:ascii="Arial" w:hAnsi="Arial" w:cs="Arial"/>
          <w:sz w:val="22"/>
          <w:szCs w:val="22"/>
        </w:rPr>
        <w:t xml:space="preserve"> commences within 12 months of the birth or placement</w:t>
      </w:r>
      <w:r w:rsidR="00D14E9D" w:rsidRPr="00AE5E71">
        <w:rPr>
          <w:rStyle w:val="normaltextrun"/>
          <w:rFonts w:ascii="Arial" w:hAnsi="Arial" w:cs="Arial"/>
          <w:sz w:val="22"/>
          <w:szCs w:val="22"/>
        </w:rPr>
        <w:t xml:space="preserve"> of the Employee</w:t>
      </w:r>
      <w:r w:rsidR="00DE4A73" w:rsidRPr="00AE5E71">
        <w:rPr>
          <w:rStyle w:val="normaltextrun"/>
          <w:rFonts w:ascii="Arial" w:hAnsi="Arial" w:cs="Arial"/>
          <w:sz w:val="22"/>
          <w:szCs w:val="22"/>
        </w:rPr>
        <w:t>’</w:t>
      </w:r>
      <w:r w:rsidR="00D14E9D" w:rsidRPr="00AE5E71">
        <w:rPr>
          <w:rStyle w:val="normaltextrun"/>
          <w:rFonts w:ascii="Arial" w:hAnsi="Arial" w:cs="Arial"/>
          <w:sz w:val="22"/>
          <w:szCs w:val="22"/>
        </w:rPr>
        <w:t>s child</w:t>
      </w:r>
      <w:r w:rsidRPr="00AE5E71">
        <w:rPr>
          <w:rStyle w:val="normaltextrun"/>
          <w:rFonts w:ascii="Arial" w:hAnsi="Arial" w:cs="Arial"/>
          <w:sz w:val="22"/>
          <w:szCs w:val="22"/>
        </w:rPr>
        <w:t>.</w:t>
      </w:r>
      <w:r w:rsidRPr="00AE5E71">
        <w:rPr>
          <w:rStyle w:val="eop"/>
          <w:rFonts w:ascii="Arial" w:hAnsi="Arial" w:cs="Arial"/>
          <w:sz w:val="22"/>
          <w:szCs w:val="22"/>
        </w:rPr>
        <w:t> </w:t>
      </w:r>
    </w:p>
    <w:p w14:paraId="35528E2A" w14:textId="51C96F71" w:rsidR="00884C49" w:rsidRPr="00774F13" w:rsidRDefault="00AF3AC3" w:rsidP="00B8706E">
      <w:pPr>
        <w:pStyle w:val="ListParagraph"/>
        <w:numPr>
          <w:ilvl w:val="1"/>
          <w:numId w:val="69"/>
        </w:numPr>
        <w:ind w:left="851" w:hanging="851"/>
        <w:rPr>
          <w:rFonts w:ascii="Arial" w:hAnsi="Arial" w:cs="Arial"/>
          <w:sz w:val="22"/>
          <w:szCs w:val="22"/>
          <w:lang w:eastAsia="en-AU"/>
        </w:rPr>
      </w:pPr>
      <w:r w:rsidRPr="00AE5E71">
        <w:rPr>
          <w:rStyle w:val="normaltextrun"/>
          <w:rFonts w:ascii="Arial" w:hAnsi="Arial" w:cs="Arial"/>
          <w:sz w:val="22"/>
          <w:szCs w:val="22"/>
          <w:lang w:eastAsia="en-AU"/>
        </w:rPr>
        <w:t xml:space="preserve">Paid Parental Leave must be taken in </w:t>
      </w:r>
      <w:r w:rsidR="004F6299">
        <w:rPr>
          <w:rStyle w:val="normaltextrun"/>
          <w:rFonts w:ascii="Arial" w:hAnsi="Arial" w:cs="Arial"/>
          <w:sz w:val="22"/>
          <w:szCs w:val="22"/>
          <w:lang w:eastAsia="en-AU"/>
        </w:rPr>
        <w:t xml:space="preserve">a </w:t>
      </w:r>
      <w:r w:rsidRPr="00AE5E71">
        <w:rPr>
          <w:rStyle w:val="normaltextrun"/>
          <w:rFonts w:ascii="Arial" w:hAnsi="Arial" w:cs="Arial"/>
          <w:sz w:val="22"/>
          <w:szCs w:val="22"/>
          <w:lang w:eastAsia="en-AU"/>
        </w:rPr>
        <w:t xml:space="preserve">minimum </w:t>
      </w:r>
      <w:r w:rsidR="004F6299">
        <w:rPr>
          <w:rStyle w:val="normaltextrun"/>
          <w:rFonts w:ascii="Arial" w:hAnsi="Arial" w:cs="Arial"/>
          <w:sz w:val="22"/>
          <w:szCs w:val="22"/>
          <w:lang w:eastAsia="en-AU"/>
        </w:rPr>
        <w:t xml:space="preserve">of </w:t>
      </w:r>
      <w:r w:rsidRPr="00AE5E71">
        <w:rPr>
          <w:rStyle w:val="normaltextrun"/>
          <w:rFonts w:ascii="Arial" w:hAnsi="Arial" w:cs="Arial"/>
          <w:sz w:val="22"/>
          <w:szCs w:val="22"/>
          <w:lang w:eastAsia="en-AU"/>
        </w:rPr>
        <w:t xml:space="preserve">4-week blocks and an </w:t>
      </w:r>
      <w:r w:rsidR="00A72427">
        <w:rPr>
          <w:rStyle w:val="normaltextrun"/>
          <w:rFonts w:ascii="Arial" w:hAnsi="Arial" w:cs="Arial"/>
          <w:sz w:val="22"/>
          <w:szCs w:val="22"/>
          <w:lang w:eastAsia="en-AU"/>
        </w:rPr>
        <w:t>E</w:t>
      </w:r>
      <w:r w:rsidRPr="00AE5E71">
        <w:rPr>
          <w:rStyle w:val="normaltextrun"/>
          <w:rFonts w:ascii="Arial" w:hAnsi="Arial" w:cs="Arial"/>
          <w:sz w:val="22"/>
          <w:szCs w:val="22"/>
          <w:lang w:eastAsia="en-AU"/>
        </w:rPr>
        <w:t>mployee may choose to switch between payment types (full pay, half pay etc.) in each block.</w:t>
      </w:r>
    </w:p>
    <w:p w14:paraId="6FED5DA1" w14:textId="1ED40482" w:rsidR="00784F9D" w:rsidRPr="00013E80" w:rsidRDefault="00884C49" w:rsidP="00B8706E">
      <w:pPr>
        <w:pStyle w:val="paragraph"/>
        <w:numPr>
          <w:ilvl w:val="1"/>
          <w:numId w:val="69"/>
        </w:numPr>
        <w:spacing w:before="0" w:beforeAutospacing="0" w:after="0" w:afterAutospacing="0"/>
        <w:ind w:left="851" w:hanging="851"/>
        <w:jc w:val="both"/>
        <w:rPr>
          <w:rStyle w:val="normaltextrun"/>
          <w:rFonts w:ascii="Arial" w:hAnsi="Arial" w:cs="Arial"/>
          <w:sz w:val="22"/>
          <w:szCs w:val="22"/>
        </w:rPr>
      </w:pPr>
      <w:r w:rsidRPr="00AE5E71">
        <w:rPr>
          <w:rStyle w:val="normaltextrun"/>
          <w:rFonts w:ascii="Arial" w:hAnsi="Arial" w:cs="Arial"/>
          <w:sz w:val="22"/>
          <w:szCs w:val="22"/>
        </w:rPr>
        <w:t xml:space="preserve">An Employee accessing Paid Parental Leave </w:t>
      </w:r>
      <w:r w:rsidR="00D47FCA" w:rsidRPr="00AE5E71">
        <w:rPr>
          <w:rStyle w:val="normaltextrun"/>
          <w:rFonts w:ascii="Arial" w:hAnsi="Arial" w:cs="Arial"/>
          <w:sz w:val="22"/>
          <w:szCs w:val="22"/>
        </w:rPr>
        <w:t xml:space="preserve">as outlined in this Paid Parental Leave clause </w:t>
      </w:r>
      <w:r w:rsidRPr="00AE5E71">
        <w:rPr>
          <w:rStyle w:val="normaltextrun"/>
          <w:rFonts w:ascii="Arial" w:hAnsi="Arial" w:cs="Arial"/>
          <w:sz w:val="22"/>
          <w:szCs w:val="22"/>
        </w:rPr>
        <w:t>will continue to receive superannuation payments for the period of paid leave taken. </w:t>
      </w:r>
      <w:r w:rsidRPr="00AE5E71">
        <w:rPr>
          <w:rStyle w:val="eop"/>
          <w:rFonts w:ascii="Arial" w:hAnsi="Arial" w:cs="Arial"/>
          <w:sz w:val="22"/>
          <w:szCs w:val="22"/>
        </w:rPr>
        <w:t> </w:t>
      </w:r>
    </w:p>
    <w:p w14:paraId="47B7C389" w14:textId="77777777" w:rsidR="005B09D4" w:rsidRPr="005B09D4" w:rsidRDefault="005B09D4" w:rsidP="00B8706E">
      <w:pPr>
        <w:pStyle w:val="ListParagraph"/>
        <w:numPr>
          <w:ilvl w:val="1"/>
          <w:numId w:val="69"/>
        </w:numPr>
        <w:ind w:left="851" w:hanging="851"/>
        <w:rPr>
          <w:rStyle w:val="normaltextrun"/>
          <w:rFonts w:ascii="Arial" w:hAnsi="Arial" w:cs="Arial"/>
          <w:sz w:val="22"/>
          <w:szCs w:val="22"/>
          <w:lang w:val="en-US" w:eastAsia="en-AU"/>
        </w:rPr>
      </w:pPr>
      <w:r w:rsidRPr="005B09D4">
        <w:rPr>
          <w:rStyle w:val="normaltextrun"/>
          <w:rFonts w:ascii="Arial" w:hAnsi="Arial" w:cs="Arial"/>
          <w:sz w:val="22"/>
          <w:szCs w:val="22"/>
          <w:lang w:val="en-US" w:eastAsia="en-AU"/>
        </w:rPr>
        <w:t>Evidence that would satisfy a reasonable person of the reason for taking Paid Parental Leave may be required by Lifeblood for Paid Parental Leave. Such evidence includes evidence from a doctor in the case of a birth, evidence from a Government Department in the case of an adoption, statutory declaration and other reasonable evidence that demonstrates the reason for the Employee to take Paid Parental Leave.</w:t>
      </w:r>
    </w:p>
    <w:p w14:paraId="1A5421D0" w14:textId="137A81D9" w:rsidR="00884C49" w:rsidRPr="00054AFC" w:rsidRDefault="00884C49" w:rsidP="00054AFC">
      <w:pPr>
        <w:pStyle w:val="paragraph"/>
        <w:spacing w:before="0" w:beforeAutospacing="0" w:after="0" w:afterAutospacing="0"/>
        <w:ind w:left="0" w:firstLine="0"/>
        <w:jc w:val="both"/>
        <w:textAlignment w:val="baseline"/>
        <w:rPr>
          <w:rFonts w:ascii="Arial" w:eastAsia="Arial" w:hAnsi="Arial" w:cs="Arial"/>
          <w:sz w:val="22"/>
          <w:szCs w:val="22"/>
          <w:lang w:eastAsia="en-US"/>
        </w:rPr>
      </w:pPr>
      <w:r w:rsidRPr="00E2666E">
        <w:rPr>
          <w:rStyle w:val="normaltextrun"/>
          <w:rFonts w:ascii="Arial" w:hAnsi="Arial" w:cs="Arial"/>
          <w:b/>
          <w:bCs/>
          <w:sz w:val="22"/>
          <w:szCs w:val="22"/>
          <w:lang w:val="en-US"/>
        </w:rPr>
        <w:t>Other Birth Related Leave</w:t>
      </w:r>
      <w:r w:rsidRPr="00E2666E">
        <w:rPr>
          <w:rStyle w:val="eop"/>
          <w:rFonts w:ascii="Arial" w:hAnsi="Arial" w:cs="Arial"/>
          <w:sz w:val="22"/>
          <w:szCs w:val="22"/>
        </w:rPr>
        <w:t> </w:t>
      </w:r>
    </w:p>
    <w:p w14:paraId="63E648BD" w14:textId="5110F93C" w:rsidR="00884C49" w:rsidRPr="00774F13" w:rsidRDefault="00DF0717" w:rsidP="00B8706E">
      <w:pPr>
        <w:pStyle w:val="paragraph"/>
        <w:numPr>
          <w:ilvl w:val="1"/>
          <w:numId w:val="69"/>
        </w:numPr>
        <w:spacing w:before="0" w:beforeAutospacing="0" w:after="0" w:afterAutospacing="0"/>
        <w:ind w:left="851" w:hanging="851"/>
        <w:jc w:val="both"/>
        <w:textAlignment w:val="baseline"/>
        <w:rPr>
          <w:rFonts w:ascii="Arial" w:hAnsi="Arial" w:cs="Arial"/>
          <w:sz w:val="22"/>
          <w:szCs w:val="22"/>
          <w:lang w:val="en-US"/>
        </w:rPr>
      </w:pPr>
      <w:proofErr w:type="gramStart"/>
      <w:r w:rsidRPr="00DF0717">
        <w:rPr>
          <w:rStyle w:val="normaltextrun"/>
          <w:rFonts w:ascii="Arial" w:hAnsi="Arial" w:cs="Arial"/>
          <w:sz w:val="22"/>
          <w:szCs w:val="22"/>
          <w:lang w:val="en-US"/>
        </w:rPr>
        <w:t>In the event that</w:t>
      </w:r>
      <w:proofErr w:type="gramEnd"/>
      <w:r w:rsidRPr="00DF0717">
        <w:rPr>
          <w:rStyle w:val="normaltextrun"/>
          <w:rFonts w:ascii="Arial" w:hAnsi="Arial" w:cs="Arial"/>
          <w:sz w:val="22"/>
          <w:szCs w:val="22"/>
          <w:lang w:val="en-US"/>
        </w:rPr>
        <w:t xml:space="preserve"> an Employee suffers a miscarriage as defined by the NES after fourteen (14) weeks gestation, they are entitled to </w:t>
      </w:r>
      <w:del w:id="424" w:author="Kaitlin McCollow" w:date="2024-04-12T17:16:00Z">
        <w:r w:rsidRPr="00DF0717" w:rsidDel="00E8026C">
          <w:rPr>
            <w:rStyle w:val="normaltextrun"/>
            <w:rFonts w:ascii="Arial" w:hAnsi="Arial" w:cs="Arial"/>
            <w:sz w:val="22"/>
            <w:szCs w:val="22"/>
            <w:lang w:val="en-US"/>
          </w:rPr>
          <w:delText xml:space="preserve">up to </w:delText>
        </w:r>
      </w:del>
      <w:r w:rsidRPr="00DF0717">
        <w:rPr>
          <w:rStyle w:val="normaltextrun"/>
          <w:rFonts w:ascii="Arial" w:hAnsi="Arial" w:cs="Arial"/>
          <w:sz w:val="22"/>
          <w:szCs w:val="22"/>
          <w:lang w:val="en-US"/>
        </w:rPr>
        <w:t>four (4) weeks paid Birth Related Leave.</w:t>
      </w:r>
    </w:p>
    <w:p w14:paraId="072B29A0" w14:textId="0BFC56C1" w:rsidR="00884C49" w:rsidRPr="00774F13" w:rsidRDefault="00884C49" w:rsidP="00B8706E">
      <w:pPr>
        <w:pStyle w:val="paragraph"/>
        <w:numPr>
          <w:ilvl w:val="1"/>
          <w:numId w:val="69"/>
        </w:numPr>
        <w:spacing w:before="0" w:beforeAutospacing="0" w:after="0" w:afterAutospacing="0"/>
        <w:ind w:left="851" w:hanging="851"/>
        <w:jc w:val="both"/>
        <w:textAlignment w:val="baseline"/>
        <w:rPr>
          <w:rFonts w:ascii="Arial" w:hAnsi="Arial" w:cs="Arial"/>
          <w:sz w:val="22"/>
          <w:szCs w:val="22"/>
        </w:rPr>
      </w:pPr>
      <w:r w:rsidRPr="00B46C0D">
        <w:rPr>
          <w:rStyle w:val="normaltextrun"/>
          <w:rFonts w:ascii="Arial" w:hAnsi="Arial" w:cs="Arial"/>
          <w:sz w:val="22"/>
          <w:szCs w:val="22"/>
          <w:lang w:val="en-US"/>
        </w:rPr>
        <w:t xml:space="preserve">In the event that an </w:t>
      </w:r>
      <w:proofErr w:type="gramStart"/>
      <w:r w:rsidRPr="00B46C0D">
        <w:rPr>
          <w:rStyle w:val="normaltextrun"/>
          <w:rFonts w:ascii="Arial" w:hAnsi="Arial" w:cs="Arial"/>
          <w:sz w:val="22"/>
          <w:szCs w:val="22"/>
          <w:lang w:val="en-US"/>
        </w:rPr>
        <w:t>Employee</w:t>
      </w:r>
      <w:proofErr w:type="gramEnd"/>
      <w:r w:rsidRPr="00B46C0D">
        <w:rPr>
          <w:rStyle w:val="normaltextrun"/>
          <w:rFonts w:ascii="Arial" w:hAnsi="Arial" w:cs="Arial"/>
          <w:sz w:val="22"/>
          <w:szCs w:val="22"/>
          <w:lang w:val="en-US"/>
        </w:rPr>
        <w:t xml:space="preserve"> experiences a still birth as defined by the NES, they are entitled to </w:t>
      </w:r>
      <w:del w:id="425" w:author="Kaitlin McCollow" w:date="2024-04-12T17:16:00Z">
        <w:r w:rsidR="0016295F" w:rsidRPr="00B46C0D" w:rsidDel="00E8026C">
          <w:rPr>
            <w:rStyle w:val="normaltextrun"/>
            <w:rFonts w:ascii="Arial" w:hAnsi="Arial" w:cs="Arial"/>
            <w:sz w:val="22"/>
            <w:szCs w:val="22"/>
            <w:lang w:val="en-US"/>
          </w:rPr>
          <w:delText>up to</w:delText>
        </w:r>
        <w:r w:rsidR="002F0E8C" w:rsidDel="00E8026C">
          <w:rPr>
            <w:rStyle w:val="normaltextrun"/>
            <w:rFonts w:ascii="Arial" w:hAnsi="Arial" w:cs="Arial"/>
            <w:sz w:val="22"/>
            <w:szCs w:val="22"/>
            <w:lang w:val="en-US"/>
          </w:rPr>
          <w:delText xml:space="preserve"> </w:delText>
        </w:r>
      </w:del>
      <w:r w:rsidR="002F0E8C">
        <w:rPr>
          <w:rStyle w:val="normaltextrun"/>
          <w:rFonts w:ascii="Arial" w:hAnsi="Arial" w:cs="Arial"/>
          <w:sz w:val="22"/>
          <w:szCs w:val="22"/>
          <w:lang w:val="en-US"/>
        </w:rPr>
        <w:t>fourteen</w:t>
      </w:r>
      <w:r w:rsidR="00A31554">
        <w:rPr>
          <w:rStyle w:val="normaltextrun"/>
          <w:rFonts w:ascii="Arial" w:hAnsi="Arial" w:cs="Arial"/>
          <w:sz w:val="22"/>
          <w:szCs w:val="22"/>
          <w:lang w:val="en-US"/>
        </w:rPr>
        <w:t xml:space="preserve"> </w:t>
      </w:r>
      <w:r w:rsidR="0016295F" w:rsidRPr="00B46C0D">
        <w:rPr>
          <w:rStyle w:val="normaltextrun"/>
          <w:rFonts w:ascii="Arial" w:hAnsi="Arial" w:cs="Arial"/>
          <w:sz w:val="22"/>
          <w:szCs w:val="22"/>
          <w:lang w:val="en-US"/>
        </w:rPr>
        <w:t>(</w:t>
      </w:r>
      <w:r w:rsidR="002F0E8C">
        <w:rPr>
          <w:rStyle w:val="normaltextrun"/>
          <w:rFonts w:ascii="Arial" w:hAnsi="Arial" w:cs="Arial"/>
          <w:sz w:val="22"/>
          <w:szCs w:val="22"/>
          <w:lang w:val="en-US"/>
        </w:rPr>
        <w:t>14</w:t>
      </w:r>
      <w:r w:rsidR="0016295F" w:rsidRPr="00B46C0D">
        <w:rPr>
          <w:rStyle w:val="normaltextrun"/>
          <w:rFonts w:ascii="Arial" w:hAnsi="Arial" w:cs="Arial"/>
          <w:sz w:val="22"/>
          <w:szCs w:val="22"/>
          <w:lang w:val="en-US"/>
        </w:rPr>
        <w:t xml:space="preserve">) weeks of </w:t>
      </w:r>
      <w:r w:rsidRPr="00B46C0D">
        <w:rPr>
          <w:rStyle w:val="normaltextrun"/>
          <w:rFonts w:ascii="Arial" w:hAnsi="Arial" w:cs="Arial"/>
          <w:sz w:val="22"/>
          <w:szCs w:val="22"/>
          <w:lang w:val="en-US"/>
        </w:rPr>
        <w:t>paid Birth Related Leave.</w:t>
      </w:r>
      <w:r w:rsidRPr="00B46C0D">
        <w:rPr>
          <w:rStyle w:val="eop"/>
          <w:rFonts w:ascii="Arial" w:hAnsi="Arial" w:cs="Arial"/>
          <w:sz w:val="22"/>
          <w:szCs w:val="22"/>
        </w:rPr>
        <w:t> </w:t>
      </w:r>
    </w:p>
    <w:p w14:paraId="41095EDF" w14:textId="69AB2D25" w:rsidR="00884C49" w:rsidRPr="00774F13" w:rsidRDefault="00884C49" w:rsidP="00B8706E">
      <w:pPr>
        <w:pStyle w:val="paragraph"/>
        <w:numPr>
          <w:ilvl w:val="1"/>
          <w:numId w:val="69"/>
        </w:numPr>
        <w:spacing w:before="0" w:beforeAutospacing="0" w:after="0" w:afterAutospacing="0"/>
        <w:ind w:left="851" w:hanging="851"/>
        <w:jc w:val="both"/>
        <w:textAlignment w:val="baseline"/>
        <w:rPr>
          <w:rFonts w:ascii="Arial" w:hAnsi="Arial" w:cs="Arial"/>
          <w:sz w:val="21"/>
          <w:szCs w:val="21"/>
        </w:rPr>
      </w:pPr>
      <w:r w:rsidRPr="00B46C0D">
        <w:rPr>
          <w:rStyle w:val="normaltextrun"/>
          <w:rFonts w:ascii="Arial" w:hAnsi="Arial" w:cs="Arial"/>
          <w:sz w:val="22"/>
          <w:szCs w:val="22"/>
          <w:lang w:val="en-US"/>
        </w:rPr>
        <w:t xml:space="preserve">In the event </w:t>
      </w:r>
      <w:r w:rsidR="0042575F">
        <w:rPr>
          <w:rStyle w:val="normaltextrun"/>
          <w:rFonts w:ascii="Arial" w:hAnsi="Arial" w:cs="Arial"/>
          <w:sz w:val="22"/>
          <w:szCs w:val="22"/>
          <w:lang w:val="en-US"/>
        </w:rPr>
        <w:t xml:space="preserve">that </w:t>
      </w:r>
      <w:r w:rsidRPr="00B46C0D">
        <w:rPr>
          <w:rStyle w:val="normaltextrun"/>
          <w:rFonts w:ascii="Arial" w:hAnsi="Arial" w:cs="Arial"/>
          <w:sz w:val="22"/>
          <w:szCs w:val="22"/>
          <w:lang w:val="en-US"/>
        </w:rPr>
        <w:t xml:space="preserve">an </w:t>
      </w:r>
      <w:proofErr w:type="gramStart"/>
      <w:r w:rsidRPr="00B46C0D">
        <w:rPr>
          <w:rStyle w:val="normaltextrun"/>
          <w:rFonts w:ascii="Arial" w:hAnsi="Arial" w:cs="Arial"/>
          <w:sz w:val="22"/>
          <w:szCs w:val="22"/>
          <w:lang w:val="en-US"/>
        </w:rPr>
        <w:t>Employee</w:t>
      </w:r>
      <w:proofErr w:type="gramEnd"/>
      <w:r w:rsidRPr="00B46C0D">
        <w:rPr>
          <w:rStyle w:val="normaltextrun"/>
          <w:rFonts w:ascii="Arial" w:hAnsi="Arial" w:cs="Arial"/>
          <w:sz w:val="22"/>
          <w:szCs w:val="22"/>
          <w:lang w:val="en-US"/>
        </w:rPr>
        <w:t xml:space="preserve"> experiences infant death during a period of Paid Parental Leave, they will be eligible for Birth Related Leave in the amount of the outstanding Paid Parental Leave they would otherwise have received or </w:t>
      </w:r>
      <w:del w:id="426" w:author="Kaitlin McCollow" w:date="2024-04-12T17:15:00Z">
        <w:r w:rsidRPr="00B46C0D" w:rsidDel="00634DFB">
          <w:rPr>
            <w:rStyle w:val="normaltextrun"/>
            <w:rFonts w:ascii="Arial" w:hAnsi="Arial" w:cs="Arial"/>
            <w:sz w:val="22"/>
            <w:szCs w:val="22"/>
            <w:lang w:val="en-US"/>
          </w:rPr>
          <w:delText xml:space="preserve">up to </w:delText>
        </w:r>
      </w:del>
      <w:r w:rsidRPr="00B46C0D">
        <w:rPr>
          <w:rStyle w:val="normaltextrun"/>
          <w:rFonts w:ascii="Arial" w:hAnsi="Arial" w:cs="Arial"/>
          <w:sz w:val="22"/>
          <w:szCs w:val="22"/>
          <w:lang w:val="en-US"/>
        </w:rPr>
        <w:t>six (6) weeks, whichever is greater. </w:t>
      </w:r>
    </w:p>
    <w:p w14:paraId="1F895AE5" w14:textId="066319F6" w:rsidR="00884C49" w:rsidRPr="00774F13" w:rsidRDefault="00884C49" w:rsidP="00B8706E">
      <w:pPr>
        <w:pStyle w:val="paragraph"/>
        <w:numPr>
          <w:ilvl w:val="1"/>
          <w:numId w:val="69"/>
        </w:numPr>
        <w:spacing w:before="0" w:beforeAutospacing="0" w:after="0" w:afterAutospacing="0"/>
        <w:ind w:left="851" w:hanging="851"/>
        <w:jc w:val="both"/>
        <w:textAlignment w:val="baseline"/>
        <w:rPr>
          <w:rFonts w:ascii="Arial" w:hAnsi="Arial" w:cs="Arial"/>
          <w:sz w:val="22"/>
          <w:szCs w:val="22"/>
        </w:rPr>
      </w:pPr>
      <w:r w:rsidRPr="00B46C0D">
        <w:rPr>
          <w:rStyle w:val="normaltextrun"/>
          <w:rFonts w:ascii="Arial" w:hAnsi="Arial" w:cs="Arial"/>
          <w:sz w:val="22"/>
          <w:szCs w:val="22"/>
          <w:lang w:val="en-US"/>
        </w:rPr>
        <w:t xml:space="preserve">Either </w:t>
      </w:r>
      <w:r w:rsidR="00970F7F">
        <w:rPr>
          <w:rStyle w:val="normaltextrun"/>
          <w:rFonts w:ascii="Arial" w:hAnsi="Arial" w:cs="Arial"/>
          <w:sz w:val="22"/>
          <w:szCs w:val="22"/>
          <w:lang w:val="en-US"/>
        </w:rPr>
        <w:t xml:space="preserve">or both </w:t>
      </w:r>
      <w:proofErr w:type="gramStart"/>
      <w:r w:rsidRPr="00B46C0D">
        <w:rPr>
          <w:rStyle w:val="normaltextrun"/>
          <w:rFonts w:ascii="Arial" w:hAnsi="Arial" w:cs="Arial"/>
          <w:sz w:val="22"/>
          <w:szCs w:val="22"/>
          <w:lang w:val="en-US"/>
        </w:rPr>
        <w:t>parent</w:t>
      </w:r>
      <w:proofErr w:type="gramEnd"/>
      <w:r w:rsidRPr="00B46C0D">
        <w:rPr>
          <w:rStyle w:val="normaltextrun"/>
          <w:rFonts w:ascii="Arial" w:hAnsi="Arial" w:cs="Arial"/>
          <w:sz w:val="22"/>
          <w:szCs w:val="22"/>
          <w:lang w:val="en-US"/>
        </w:rPr>
        <w:t xml:space="preserve"> may access Birth Related Leave as outlined in clauses</w:t>
      </w:r>
      <w:r w:rsidR="00C26872">
        <w:rPr>
          <w:rStyle w:val="normaltextrun"/>
          <w:rFonts w:ascii="Arial" w:hAnsi="Arial" w:cs="Arial"/>
          <w:sz w:val="22"/>
          <w:szCs w:val="22"/>
          <w:lang w:val="en-US"/>
        </w:rPr>
        <w:t xml:space="preserve"> </w:t>
      </w:r>
      <w:r w:rsidR="00FB0D39">
        <w:rPr>
          <w:rStyle w:val="normaltextrun"/>
          <w:rFonts w:ascii="Arial" w:hAnsi="Arial" w:cs="Arial"/>
          <w:sz w:val="22"/>
          <w:szCs w:val="22"/>
          <w:lang w:val="en-US"/>
        </w:rPr>
        <w:t>21</w:t>
      </w:r>
      <w:r w:rsidR="00012B12">
        <w:rPr>
          <w:rStyle w:val="normaltextrun"/>
          <w:rFonts w:ascii="Arial" w:hAnsi="Arial" w:cs="Arial"/>
          <w:sz w:val="22"/>
          <w:szCs w:val="22"/>
          <w:lang w:val="en-US"/>
        </w:rPr>
        <w:t>.13</w:t>
      </w:r>
      <w:r w:rsidR="00C26872" w:rsidRPr="00224B11">
        <w:rPr>
          <w:rStyle w:val="normaltextrun"/>
          <w:rFonts w:ascii="Arial" w:hAnsi="Arial" w:cs="Arial"/>
          <w:sz w:val="22"/>
          <w:szCs w:val="22"/>
          <w:lang w:val="en-US"/>
        </w:rPr>
        <w:t xml:space="preserve"> to </w:t>
      </w:r>
      <w:r w:rsidR="00012B12">
        <w:rPr>
          <w:rStyle w:val="normaltextrun"/>
          <w:rFonts w:ascii="Arial" w:hAnsi="Arial" w:cs="Arial"/>
          <w:sz w:val="22"/>
          <w:szCs w:val="22"/>
          <w:lang w:val="en-US"/>
        </w:rPr>
        <w:t>21.1</w:t>
      </w:r>
      <w:r w:rsidR="00774F13">
        <w:rPr>
          <w:rStyle w:val="normaltextrun"/>
          <w:rFonts w:ascii="Arial" w:hAnsi="Arial" w:cs="Arial"/>
          <w:sz w:val="22"/>
          <w:szCs w:val="22"/>
          <w:lang w:val="en-US"/>
        </w:rPr>
        <w:t>4</w:t>
      </w:r>
      <w:r w:rsidR="00012B12">
        <w:rPr>
          <w:rStyle w:val="normaltextrun"/>
          <w:rFonts w:ascii="Arial" w:hAnsi="Arial" w:cs="Arial"/>
          <w:sz w:val="22"/>
          <w:szCs w:val="22"/>
          <w:lang w:val="en-US"/>
        </w:rPr>
        <w:t xml:space="preserve"> </w:t>
      </w:r>
      <w:r w:rsidRPr="00B46C0D">
        <w:rPr>
          <w:rStyle w:val="normaltextrun"/>
          <w:rFonts w:ascii="Arial" w:hAnsi="Arial" w:cs="Arial"/>
          <w:sz w:val="22"/>
          <w:szCs w:val="22"/>
          <w:lang w:val="en-US"/>
        </w:rPr>
        <w:t>above. </w:t>
      </w:r>
    </w:p>
    <w:p w14:paraId="20922104" w14:textId="1DC98346" w:rsidR="00C26872" w:rsidRPr="00774F13" w:rsidRDefault="00884C49" w:rsidP="00B8706E">
      <w:pPr>
        <w:pStyle w:val="paragraph"/>
        <w:numPr>
          <w:ilvl w:val="1"/>
          <w:numId w:val="69"/>
        </w:numPr>
        <w:spacing w:before="0" w:beforeAutospacing="0" w:after="0" w:afterAutospacing="0"/>
        <w:ind w:left="851" w:hanging="851"/>
        <w:jc w:val="both"/>
        <w:textAlignment w:val="baseline"/>
        <w:rPr>
          <w:rStyle w:val="normaltextrun"/>
          <w:rFonts w:ascii="Arial" w:hAnsi="Arial" w:cs="Arial"/>
          <w:sz w:val="22"/>
          <w:szCs w:val="22"/>
        </w:rPr>
      </w:pPr>
      <w:r w:rsidRPr="00B46C0D">
        <w:rPr>
          <w:rStyle w:val="normaltextrun"/>
          <w:rFonts w:ascii="Arial" w:hAnsi="Arial" w:cs="Arial"/>
          <w:sz w:val="22"/>
          <w:szCs w:val="22"/>
          <w:lang w:val="en-US"/>
        </w:rPr>
        <w:t xml:space="preserve">In the event that an </w:t>
      </w:r>
      <w:proofErr w:type="gramStart"/>
      <w:r w:rsidRPr="00B46C0D">
        <w:rPr>
          <w:rStyle w:val="normaltextrun"/>
          <w:rFonts w:ascii="Arial" w:hAnsi="Arial" w:cs="Arial"/>
          <w:sz w:val="22"/>
          <w:szCs w:val="22"/>
          <w:lang w:val="en-US"/>
        </w:rPr>
        <w:t>Employee</w:t>
      </w:r>
      <w:proofErr w:type="gramEnd"/>
      <w:r w:rsidRPr="00B46C0D">
        <w:rPr>
          <w:rStyle w:val="normaltextrun"/>
          <w:rFonts w:ascii="Arial" w:hAnsi="Arial" w:cs="Arial"/>
          <w:sz w:val="22"/>
          <w:szCs w:val="22"/>
          <w:lang w:val="en-US"/>
        </w:rPr>
        <w:t xml:space="preserve"> acts as a </w:t>
      </w:r>
      <w:r w:rsidR="004D34DD">
        <w:rPr>
          <w:rStyle w:val="normaltextrun"/>
          <w:rFonts w:ascii="Arial" w:hAnsi="Arial" w:cs="Arial"/>
          <w:sz w:val="22"/>
          <w:szCs w:val="22"/>
          <w:lang w:val="en-US"/>
        </w:rPr>
        <w:t>gestational carrier</w:t>
      </w:r>
      <w:r w:rsidRPr="00B46C0D">
        <w:rPr>
          <w:rStyle w:val="normaltextrun"/>
          <w:rFonts w:ascii="Arial" w:hAnsi="Arial" w:cs="Arial"/>
          <w:sz w:val="22"/>
          <w:szCs w:val="22"/>
          <w:lang w:val="en-US"/>
        </w:rPr>
        <w:t xml:space="preserve"> or surrenders a baby for adoption at birth they are entitled to </w:t>
      </w:r>
      <w:del w:id="427" w:author="Kaitlin McCollow" w:date="2024-04-12T17:15:00Z">
        <w:r w:rsidRPr="00B46C0D" w:rsidDel="00634DFB">
          <w:rPr>
            <w:rStyle w:val="normaltextrun"/>
            <w:rFonts w:ascii="Arial" w:hAnsi="Arial" w:cs="Arial"/>
            <w:sz w:val="22"/>
            <w:szCs w:val="22"/>
            <w:lang w:val="en-US"/>
          </w:rPr>
          <w:delText xml:space="preserve">up to </w:delText>
        </w:r>
      </w:del>
      <w:r w:rsidRPr="00B46C0D">
        <w:rPr>
          <w:rStyle w:val="normaltextrun"/>
          <w:rFonts w:ascii="Arial" w:hAnsi="Arial" w:cs="Arial"/>
          <w:sz w:val="22"/>
          <w:szCs w:val="22"/>
          <w:lang w:val="en-US"/>
        </w:rPr>
        <w:t>six (6) weeks paid Birth Related Leave in order to recover from the birth.</w:t>
      </w:r>
    </w:p>
    <w:p w14:paraId="7370BA69" w14:textId="20218B81" w:rsidR="00884C49" w:rsidRPr="00774F13" w:rsidRDefault="003C50AB" w:rsidP="00B8706E">
      <w:pPr>
        <w:pStyle w:val="paragraph"/>
        <w:numPr>
          <w:ilvl w:val="1"/>
          <w:numId w:val="69"/>
        </w:numPr>
        <w:spacing w:before="0" w:beforeAutospacing="0" w:after="0" w:afterAutospacing="0"/>
        <w:ind w:left="851" w:hanging="851"/>
        <w:jc w:val="both"/>
        <w:textAlignment w:val="baseline"/>
        <w:rPr>
          <w:rFonts w:ascii="Arial" w:hAnsi="Arial" w:cs="Arial"/>
          <w:sz w:val="22"/>
          <w:szCs w:val="22"/>
          <w:lang w:eastAsia="en-US"/>
        </w:rPr>
      </w:pPr>
      <w:r>
        <w:rPr>
          <w:rStyle w:val="normaltextrun"/>
          <w:rFonts w:ascii="Arial" w:hAnsi="Arial" w:cs="Arial"/>
          <w:sz w:val="22"/>
          <w:szCs w:val="22"/>
        </w:rPr>
        <w:t xml:space="preserve">Where an </w:t>
      </w:r>
      <w:proofErr w:type="gramStart"/>
      <w:r>
        <w:rPr>
          <w:rStyle w:val="normaltextrun"/>
          <w:rFonts w:ascii="Arial" w:hAnsi="Arial" w:cs="Arial"/>
          <w:sz w:val="22"/>
          <w:szCs w:val="22"/>
        </w:rPr>
        <w:t>Employee</w:t>
      </w:r>
      <w:proofErr w:type="gramEnd"/>
      <w:r>
        <w:rPr>
          <w:rStyle w:val="normaltextrun"/>
          <w:rFonts w:ascii="Arial" w:hAnsi="Arial" w:cs="Arial"/>
          <w:sz w:val="22"/>
          <w:szCs w:val="22"/>
        </w:rPr>
        <w:t xml:space="preserve"> </w:t>
      </w:r>
      <w:r w:rsidR="004D34DD">
        <w:rPr>
          <w:rStyle w:val="normaltextrun"/>
          <w:rFonts w:ascii="Arial" w:hAnsi="Arial" w:cs="Arial"/>
          <w:sz w:val="22"/>
          <w:szCs w:val="22"/>
        </w:rPr>
        <w:t xml:space="preserve">acts as a </w:t>
      </w:r>
      <w:r w:rsidR="004D34DD">
        <w:rPr>
          <w:rStyle w:val="normaltextrun"/>
          <w:rFonts w:ascii="Arial" w:hAnsi="Arial" w:cs="Arial"/>
          <w:sz w:val="22"/>
          <w:szCs w:val="22"/>
          <w:lang w:val="en-US"/>
        </w:rPr>
        <w:t xml:space="preserve">gestational carrier </w:t>
      </w:r>
      <w:r w:rsidR="00DF0717" w:rsidRPr="00B46C0D">
        <w:rPr>
          <w:rStyle w:val="normaltextrun"/>
          <w:rFonts w:ascii="Arial" w:hAnsi="Arial" w:cs="Arial"/>
          <w:sz w:val="22"/>
          <w:szCs w:val="22"/>
          <w:lang w:val="en-US"/>
        </w:rPr>
        <w:t>or surrenders a baby for adoption at birth</w:t>
      </w:r>
      <w:r w:rsidR="002301D0">
        <w:rPr>
          <w:rStyle w:val="normaltextrun"/>
          <w:rFonts w:ascii="Arial" w:hAnsi="Arial" w:cs="Arial"/>
          <w:sz w:val="22"/>
          <w:szCs w:val="22"/>
          <w:lang w:val="en-US"/>
        </w:rPr>
        <w:t xml:space="preserve">, they must provide at least 10 weeks’ notice </w:t>
      </w:r>
      <w:r w:rsidR="00381A1A">
        <w:rPr>
          <w:rStyle w:val="normaltextrun"/>
          <w:rFonts w:ascii="Arial" w:hAnsi="Arial" w:cs="Arial"/>
          <w:sz w:val="22"/>
          <w:szCs w:val="22"/>
          <w:lang w:val="en-US"/>
        </w:rPr>
        <w:t xml:space="preserve">of a request for </w:t>
      </w:r>
      <w:r w:rsidR="00381A1A" w:rsidRPr="00B46C0D">
        <w:rPr>
          <w:rStyle w:val="normaltextrun"/>
          <w:rFonts w:ascii="Arial" w:hAnsi="Arial" w:cs="Arial"/>
          <w:sz w:val="22"/>
          <w:szCs w:val="22"/>
          <w:lang w:val="en-US"/>
        </w:rPr>
        <w:t xml:space="preserve">Paid Parental </w:t>
      </w:r>
      <w:r w:rsidR="00381A1A">
        <w:rPr>
          <w:rStyle w:val="normaltextrun"/>
          <w:rFonts w:ascii="Arial" w:hAnsi="Arial" w:cs="Arial"/>
          <w:sz w:val="22"/>
          <w:szCs w:val="22"/>
          <w:lang w:val="en-US"/>
        </w:rPr>
        <w:t>Leave</w:t>
      </w:r>
      <w:r w:rsidR="000F06AB">
        <w:rPr>
          <w:rStyle w:val="normaltextrun"/>
          <w:rFonts w:ascii="Arial" w:hAnsi="Arial" w:cs="Arial"/>
          <w:sz w:val="22"/>
          <w:szCs w:val="22"/>
          <w:lang w:val="en-US"/>
        </w:rPr>
        <w:t xml:space="preserve">, </w:t>
      </w:r>
      <w:r w:rsidR="006F65C4">
        <w:rPr>
          <w:rStyle w:val="normaltextrun"/>
          <w:rFonts w:ascii="Arial" w:hAnsi="Arial" w:cs="Arial"/>
          <w:sz w:val="22"/>
          <w:szCs w:val="22"/>
          <w:lang w:val="en-US"/>
        </w:rPr>
        <w:t xml:space="preserve">or if that is not possible, </w:t>
      </w:r>
      <w:r w:rsidR="00D7215A">
        <w:rPr>
          <w:rStyle w:val="normaltextrun"/>
          <w:rFonts w:ascii="Arial" w:hAnsi="Arial" w:cs="Arial"/>
          <w:sz w:val="22"/>
          <w:szCs w:val="22"/>
          <w:lang w:val="en-US"/>
        </w:rPr>
        <w:t xml:space="preserve">provide notice as soon as reasonably practicable. </w:t>
      </w:r>
    </w:p>
    <w:p w14:paraId="020426BB" w14:textId="458CE6F0" w:rsidR="00884C49" w:rsidRPr="00884C49" w:rsidRDefault="00884C49" w:rsidP="00B8706E">
      <w:pPr>
        <w:pStyle w:val="paragraph"/>
        <w:numPr>
          <w:ilvl w:val="1"/>
          <w:numId w:val="69"/>
        </w:numPr>
        <w:spacing w:before="0" w:beforeAutospacing="0" w:after="0" w:afterAutospacing="0"/>
        <w:ind w:left="851" w:hanging="851"/>
        <w:jc w:val="both"/>
        <w:textAlignment w:val="baseline"/>
        <w:rPr>
          <w:rStyle w:val="scxw180441376"/>
        </w:rPr>
      </w:pPr>
      <w:r>
        <w:rPr>
          <w:rStyle w:val="normaltextrun"/>
          <w:rFonts w:ascii="Arial" w:hAnsi="Arial" w:cs="Arial"/>
          <w:sz w:val="22"/>
          <w:szCs w:val="22"/>
          <w:lang w:val="en-US"/>
        </w:rPr>
        <w:t>Annual Leave, Sick Leave, Long Service Leave and Compassionate Leave may be accessed with Lifeblood’s approval where the paid Birth Related Leave entitlement has been exhausted.</w:t>
      </w:r>
      <w:r>
        <w:rPr>
          <w:rStyle w:val="scxw180441376"/>
          <w:rFonts w:ascii="Arial" w:hAnsi="Arial" w:cs="Arial"/>
          <w:sz w:val="22"/>
          <w:szCs w:val="22"/>
        </w:rPr>
        <w:t> </w:t>
      </w:r>
    </w:p>
    <w:p w14:paraId="1A8FD084" w14:textId="3E4747BB" w:rsidR="00884C49" w:rsidRPr="0098570F" w:rsidRDefault="00ED0538" w:rsidP="00670084">
      <w:pPr>
        <w:pStyle w:val="Heading2"/>
        <w:rPr>
          <w:rStyle w:val="normaltextrun"/>
          <w:rFonts w:ascii="Arial" w:hAnsi="Arial" w:cs="Times New Roman"/>
          <w:b w:val="0"/>
          <w:color w:val="auto"/>
          <w:sz w:val="20"/>
          <w:szCs w:val="24"/>
        </w:rPr>
      </w:pPr>
      <w:bookmarkStart w:id="428" w:name="_Toc157606617"/>
      <w:bookmarkStart w:id="429" w:name="_Toc160199948"/>
      <w:r w:rsidRPr="0098570F">
        <w:rPr>
          <w:rStyle w:val="normaltextrun"/>
          <w:rFonts w:ascii="Arial" w:hAnsi="Arial"/>
          <w:bCs/>
          <w:szCs w:val="24"/>
        </w:rPr>
        <w:t>2</w:t>
      </w:r>
      <w:r w:rsidR="00D229FE">
        <w:rPr>
          <w:rStyle w:val="normaltextrun"/>
          <w:rFonts w:ascii="Arial" w:hAnsi="Arial"/>
          <w:bCs/>
          <w:szCs w:val="24"/>
        </w:rPr>
        <w:t>2</w:t>
      </w:r>
      <w:r w:rsidRPr="0098570F">
        <w:rPr>
          <w:rStyle w:val="normaltextrun"/>
          <w:rFonts w:ascii="Arial" w:hAnsi="Arial"/>
          <w:szCs w:val="24"/>
        </w:rPr>
        <w:tab/>
      </w:r>
      <w:r w:rsidR="00884C49" w:rsidRPr="0098570F">
        <w:rPr>
          <w:rStyle w:val="normaltextrun"/>
          <w:rFonts w:ascii="Arial" w:hAnsi="Arial"/>
          <w:bCs/>
          <w:szCs w:val="24"/>
        </w:rPr>
        <w:t>ANNUAL LEAVE</w:t>
      </w:r>
      <w:bookmarkEnd w:id="428"/>
      <w:bookmarkEnd w:id="429"/>
      <w:r w:rsidR="00884C49" w:rsidRPr="0098570F">
        <w:rPr>
          <w:rStyle w:val="normaltextrun"/>
          <w:szCs w:val="24"/>
        </w:rPr>
        <w:t xml:space="preserve">  </w:t>
      </w:r>
    </w:p>
    <w:p w14:paraId="4849A33D" w14:textId="47BC586A" w:rsidR="005F619A" w:rsidRDefault="004D2548" w:rsidP="00774F13">
      <w:pPr>
        <w:pStyle w:val="Heading3"/>
        <w:keepNext w:val="0"/>
        <w:keepLines w:val="0"/>
        <w:spacing w:before="120"/>
        <w:jc w:val="both"/>
        <w:rPr>
          <w:rFonts w:eastAsiaTheme="minorEastAsia"/>
          <w:szCs w:val="22"/>
        </w:rPr>
      </w:pPr>
      <w:r>
        <w:rPr>
          <w:rFonts w:ascii="Arial" w:hAnsi="Arial" w:cs="Arial"/>
          <w:szCs w:val="22"/>
          <w:lang w:val="en-US" w:eastAsia="en-AU"/>
        </w:rPr>
        <w:t>22.1</w:t>
      </w:r>
      <w:r>
        <w:rPr>
          <w:rFonts w:ascii="Arial" w:hAnsi="Arial" w:cs="Arial"/>
          <w:szCs w:val="22"/>
          <w:lang w:val="en-US" w:eastAsia="en-AU"/>
        </w:rPr>
        <w:tab/>
      </w:r>
      <w:r w:rsidR="00BC1BD1" w:rsidRPr="0024434D">
        <w:rPr>
          <w:rFonts w:ascii="Arial" w:hAnsi="Arial" w:cs="Arial"/>
          <w:szCs w:val="22"/>
          <w:lang w:val="en-US" w:eastAsia="en-AU"/>
        </w:rPr>
        <w:t xml:space="preserve">Full time Employees accrue four (4) weeks (152 hours) paid Annual Leave </w:t>
      </w:r>
      <w:r w:rsidR="0019388E">
        <w:rPr>
          <w:rFonts w:ascii="Arial" w:hAnsi="Arial" w:cs="Arial"/>
          <w:szCs w:val="22"/>
          <w:lang w:val="en-US" w:eastAsia="en-AU"/>
        </w:rPr>
        <w:t xml:space="preserve">for </w:t>
      </w:r>
      <w:r w:rsidR="00BC1BD1" w:rsidRPr="0024434D">
        <w:rPr>
          <w:rFonts w:ascii="Arial" w:hAnsi="Arial" w:cs="Arial"/>
          <w:szCs w:val="22"/>
          <w:lang w:val="en-US" w:eastAsia="en-AU"/>
        </w:rPr>
        <w:t>each year</w:t>
      </w:r>
      <w:r w:rsidR="0019388E">
        <w:rPr>
          <w:rFonts w:ascii="Arial" w:hAnsi="Arial" w:cs="Arial"/>
          <w:szCs w:val="22"/>
          <w:lang w:val="en-US" w:eastAsia="en-AU"/>
        </w:rPr>
        <w:t xml:space="preserve"> of service</w:t>
      </w:r>
      <w:r w:rsidR="003961F7">
        <w:rPr>
          <w:rFonts w:ascii="Arial" w:hAnsi="Arial" w:cs="Arial"/>
          <w:szCs w:val="22"/>
          <w:lang w:val="en-US" w:eastAsia="en-AU"/>
        </w:rPr>
        <w:t xml:space="preserve"> </w:t>
      </w:r>
      <w:r w:rsidR="003961F7" w:rsidRPr="003961F7">
        <w:rPr>
          <w:rFonts w:ascii="Arial" w:hAnsi="Arial" w:cs="Arial"/>
          <w:szCs w:val="22"/>
          <w:lang w:val="en-US" w:eastAsia="en-AU"/>
        </w:rPr>
        <w:t>(12 months of continuous service, pro-rata for part-time Employees)</w:t>
      </w:r>
      <w:r w:rsidR="00BC1BD1" w:rsidRPr="0024434D">
        <w:rPr>
          <w:rFonts w:ascii="Arial" w:hAnsi="Arial" w:cs="Arial"/>
          <w:szCs w:val="22"/>
          <w:lang w:val="en-US" w:eastAsia="en-AU"/>
        </w:rPr>
        <w:t>.</w:t>
      </w:r>
      <w:r w:rsidR="00774F13">
        <w:rPr>
          <w:rFonts w:ascii="Arial" w:hAnsi="Arial" w:cs="Arial"/>
          <w:szCs w:val="22"/>
          <w:lang w:val="en-US" w:eastAsia="en-AU"/>
        </w:rPr>
        <w:t xml:space="preserve"> </w:t>
      </w:r>
      <w:r w:rsidR="005F619A">
        <w:rPr>
          <w:rFonts w:eastAsiaTheme="minorEastAsia"/>
          <w:szCs w:val="22"/>
        </w:rPr>
        <w:t xml:space="preserve">An Employee’s </w:t>
      </w:r>
      <w:r w:rsidR="005F619A" w:rsidRPr="00C66B7E">
        <w:rPr>
          <w:rFonts w:eastAsiaTheme="minorEastAsia"/>
          <w:szCs w:val="22"/>
        </w:rPr>
        <w:t xml:space="preserve">Annual Leave </w:t>
      </w:r>
      <w:r w:rsidR="005F619A">
        <w:rPr>
          <w:rFonts w:eastAsiaTheme="minorEastAsia"/>
          <w:szCs w:val="22"/>
        </w:rPr>
        <w:t xml:space="preserve">balance </w:t>
      </w:r>
      <w:r w:rsidR="005F619A" w:rsidRPr="00C66B7E">
        <w:rPr>
          <w:rFonts w:eastAsiaTheme="minorEastAsia"/>
          <w:szCs w:val="22"/>
        </w:rPr>
        <w:t xml:space="preserve">accrues progressively during a year of service according to the Employee’s ordinary hours of work.  Annual Leave </w:t>
      </w:r>
      <w:r w:rsidR="005F619A">
        <w:rPr>
          <w:rFonts w:eastAsiaTheme="minorEastAsia"/>
          <w:szCs w:val="22"/>
        </w:rPr>
        <w:t>carries over</w:t>
      </w:r>
      <w:r w:rsidR="005F619A" w:rsidRPr="00C66B7E">
        <w:rPr>
          <w:rFonts w:eastAsiaTheme="minorEastAsia"/>
          <w:szCs w:val="22"/>
        </w:rPr>
        <w:t xml:space="preserve"> from year to year</w:t>
      </w:r>
      <w:r w:rsidR="005F619A">
        <w:rPr>
          <w:rFonts w:eastAsiaTheme="minorEastAsia"/>
          <w:szCs w:val="22"/>
        </w:rPr>
        <w:t>.</w:t>
      </w:r>
    </w:p>
    <w:p w14:paraId="16041B32" w14:textId="2252D362" w:rsidR="00BD7791" w:rsidRPr="00C96A26" w:rsidRDefault="004D2548" w:rsidP="00C96A26">
      <w:pPr>
        <w:jc w:val="both"/>
        <w:textAlignment w:val="baseline"/>
        <w:rPr>
          <w:rFonts w:ascii="Arial" w:hAnsi="Arial" w:cs="Arial"/>
          <w:color w:val="E42313"/>
          <w:sz w:val="22"/>
          <w:szCs w:val="22"/>
          <w:lang w:eastAsia="en-AU"/>
        </w:rPr>
      </w:pPr>
      <w:r>
        <w:rPr>
          <w:rFonts w:ascii="Arial" w:hAnsi="Arial" w:cs="Arial"/>
          <w:sz w:val="22"/>
          <w:szCs w:val="22"/>
          <w:lang w:val="en-US" w:eastAsia="en-AU"/>
        </w:rPr>
        <w:t>22.</w:t>
      </w:r>
      <w:r w:rsidR="00B50AEF">
        <w:rPr>
          <w:rFonts w:ascii="Arial" w:hAnsi="Arial" w:cs="Arial"/>
          <w:sz w:val="22"/>
          <w:szCs w:val="22"/>
          <w:lang w:val="en-US" w:eastAsia="en-AU"/>
        </w:rPr>
        <w:t>2</w:t>
      </w:r>
      <w:r>
        <w:rPr>
          <w:rFonts w:ascii="Arial" w:hAnsi="Arial" w:cs="Arial"/>
          <w:sz w:val="22"/>
          <w:szCs w:val="22"/>
          <w:lang w:val="en-US" w:eastAsia="en-AU"/>
        </w:rPr>
        <w:tab/>
      </w:r>
      <w:r w:rsidR="0089171E">
        <w:rPr>
          <w:rFonts w:ascii="Arial" w:hAnsi="Arial" w:cs="Arial"/>
          <w:sz w:val="22"/>
          <w:szCs w:val="22"/>
          <w:lang w:val="en-US" w:eastAsia="en-AU"/>
        </w:rPr>
        <w:t>The</w:t>
      </w:r>
      <w:r w:rsidR="00F40B50">
        <w:rPr>
          <w:rFonts w:ascii="Arial" w:hAnsi="Arial" w:cs="Arial"/>
          <w:sz w:val="22"/>
          <w:szCs w:val="22"/>
          <w:lang w:val="en-US" w:eastAsia="en-AU"/>
        </w:rPr>
        <w:t xml:space="preserve"> </w:t>
      </w:r>
      <w:r w:rsidR="00F26A28">
        <w:rPr>
          <w:rFonts w:ascii="Arial" w:hAnsi="Arial" w:cs="Arial"/>
          <w:sz w:val="22"/>
          <w:szCs w:val="22"/>
          <w:lang w:val="en-US" w:eastAsia="en-AU"/>
        </w:rPr>
        <w:t xml:space="preserve">balance of </w:t>
      </w:r>
      <w:r w:rsidR="0089171E">
        <w:rPr>
          <w:rFonts w:ascii="Arial" w:hAnsi="Arial" w:cs="Arial"/>
          <w:sz w:val="22"/>
          <w:szCs w:val="22"/>
          <w:lang w:val="en-US" w:eastAsia="en-AU"/>
        </w:rPr>
        <w:t xml:space="preserve">an Employee’s </w:t>
      </w:r>
      <w:r w:rsidR="004B5B31">
        <w:rPr>
          <w:rFonts w:ascii="Arial" w:hAnsi="Arial" w:cs="Arial"/>
          <w:sz w:val="22"/>
          <w:szCs w:val="22"/>
          <w:lang w:val="en-US" w:eastAsia="en-AU"/>
        </w:rPr>
        <w:t xml:space="preserve">untaken leave </w:t>
      </w:r>
      <w:r w:rsidR="00273D57">
        <w:rPr>
          <w:rFonts w:ascii="Arial" w:hAnsi="Arial" w:cs="Arial"/>
          <w:sz w:val="22"/>
          <w:szCs w:val="22"/>
          <w:lang w:val="en-US" w:eastAsia="en-AU"/>
        </w:rPr>
        <w:t>will be</w:t>
      </w:r>
      <w:r w:rsidR="00884C49" w:rsidRPr="000005B4">
        <w:rPr>
          <w:rFonts w:ascii="Arial" w:hAnsi="Arial" w:cs="Arial"/>
          <w:sz w:val="22"/>
          <w:szCs w:val="22"/>
          <w:lang w:val="en-US" w:eastAsia="en-AU"/>
        </w:rPr>
        <w:t xml:space="preserve"> paid out on termination of employment.</w:t>
      </w:r>
    </w:p>
    <w:p w14:paraId="494CA631" w14:textId="2C4EDA52" w:rsidR="006368DF" w:rsidRPr="00D80636" w:rsidRDefault="008E4789" w:rsidP="00D80636">
      <w:pPr>
        <w:tabs>
          <w:tab w:val="left" w:pos="851"/>
        </w:tabs>
        <w:jc w:val="both"/>
        <w:textAlignment w:val="baseline"/>
        <w:rPr>
          <w:rFonts w:ascii="Arial" w:hAnsi="Arial" w:cs="Arial"/>
          <w:sz w:val="22"/>
          <w:szCs w:val="22"/>
          <w:lang w:eastAsia="en-AU"/>
        </w:rPr>
      </w:pPr>
      <w:r>
        <w:rPr>
          <w:rFonts w:ascii="Arial" w:hAnsi="Arial" w:cs="Arial"/>
          <w:sz w:val="22"/>
          <w:szCs w:val="22"/>
          <w:lang w:eastAsia="en-AU"/>
        </w:rPr>
        <w:t>2</w:t>
      </w:r>
      <w:r w:rsidR="00821033">
        <w:rPr>
          <w:rFonts w:ascii="Arial" w:hAnsi="Arial" w:cs="Arial"/>
          <w:sz w:val="22"/>
          <w:szCs w:val="22"/>
          <w:lang w:eastAsia="en-AU"/>
        </w:rPr>
        <w:t>2.</w:t>
      </w:r>
      <w:r w:rsidR="00A97E92">
        <w:rPr>
          <w:rFonts w:ascii="Arial" w:hAnsi="Arial" w:cs="Arial"/>
          <w:sz w:val="22"/>
          <w:szCs w:val="22"/>
          <w:lang w:eastAsia="en-AU"/>
        </w:rPr>
        <w:t>3</w:t>
      </w:r>
      <w:r>
        <w:rPr>
          <w:rFonts w:ascii="Arial" w:hAnsi="Arial" w:cs="Arial"/>
          <w:sz w:val="22"/>
          <w:szCs w:val="22"/>
          <w:lang w:eastAsia="en-AU"/>
        </w:rPr>
        <w:tab/>
      </w:r>
      <w:r w:rsidR="00017D95">
        <w:rPr>
          <w:rFonts w:ascii="Arial" w:hAnsi="Arial" w:cs="Arial"/>
          <w:sz w:val="22"/>
          <w:szCs w:val="22"/>
          <w:lang w:eastAsia="en-AU"/>
        </w:rPr>
        <w:t>Annual leave will be calculated on a pro</w:t>
      </w:r>
      <w:r w:rsidR="001B6D46">
        <w:rPr>
          <w:rFonts w:ascii="Arial" w:hAnsi="Arial" w:cs="Arial"/>
          <w:sz w:val="22"/>
          <w:szCs w:val="22"/>
          <w:lang w:eastAsia="en-AU"/>
        </w:rPr>
        <w:t xml:space="preserve"> </w:t>
      </w:r>
      <w:r w:rsidR="00017D95">
        <w:rPr>
          <w:rFonts w:ascii="Arial" w:hAnsi="Arial" w:cs="Arial"/>
          <w:sz w:val="22"/>
          <w:szCs w:val="22"/>
          <w:lang w:eastAsia="en-AU"/>
        </w:rPr>
        <w:t xml:space="preserve">rata basis </w:t>
      </w:r>
      <w:r w:rsidR="00903FF7">
        <w:rPr>
          <w:rFonts w:ascii="Arial" w:hAnsi="Arial" w:cs="Arial"/>
          <w:sz w:val="22"/>
          <w:szCs w:val="22"/>
          <w:lang w:eastAsia="en-AU"/>
        </w:rPr>
        <w:t xml:space="preserve">for </w:t>
      </w:r>
      <w:r w:rsidR="005D7D00">
        <w:rPr>
          <w:rFonts w:ascii="Arial" w:hAnsi="Arial" w:cs="Arial"/>
          <w:sz w:val="22"/>
          <w:szCs w:val="22"/>
          <w:lang w:eastAsia="en-AU"/>
        </w:rPr>
        <w:t>E</w:t>
      </w:r>
      <w:r w:rsidR="00903FF7">
        <w:rPr>
          <w:rFonts w:ascii="Arial" w:hAnsi="Arial" w:cs="Arial"/>
          <w:sz w:val="22"/>
          <w:szCs w:val="22"/>
          <w:lang w:eastAsia="en-AU"/>
        </w:rPr>
        <w:t xml:space="preserve">mployees who have not completed a full year of employment at the time of taking annual leave or on termination of employment. </w:t>
      </w:r>
    </w:p>
    <w:p w14:paraId="2AC7D370" w14:textId="5805D97A" w:rsidR="00884C49" w:rsidRPr="00884C49" w:rsidRDefault="00884C49" w:rsidP="00D80636">
      <w:pPr>
        <w:jc w:val="both"/>
        <w:textAlignment w:val="baseline"/>
        <w:rPr>
          <w:rFonts w:ascii="Arial" w:eastAsia="Times New Roman" w:hAnsi="Arial" w:cs="Arial"/>
          <w:sz w:val="22"/>
          <w:szCs w:val="22"/>
          <w:lang w:eastAsia="en-AU"/>
        </w:rPr>
      </w:pPr>
      <w:r w:rsidRPr="00884C49">
        <w:rPr>
          <w:rFonts w:ascii="Arial" w:eastAsia="Times New Roman" w:hAnsi="Arial" w:cs="Arial"/>
          <w:b/>
          <w:bCs/>
          <w:sz w:val="22"/>
          <w:szCs w:val="22"/>
          <w:lang w:val="en-US" w:eastAsia="en-AU"/>
        </w:rPr>
        <w:t>Notice and Approval</w:t>
      </w:r>
      <w:r w:rsidRPr="00884C49">
        <w:rPr>
          <w:rFonts w:ascii="Arial" w:eastAsia="Times New Roman" w:hAnsi="Arial" w:cs="Arial"/>
          <w:sz w:val="22"/>
          <w:szCs w:val="22"/>
          <w:lang w:eastAsia="en-AU"/>
        </w:rPr>
        <w:t> </w:t>
      </w:r>
    </w:p>
    <w:p w14:paraId="28D0C63F" w14:textId="36140E26" w:rsidR="00D90C8F" w:rsidRPr="00A97E92" w:rsidRDefault="00884C49" w:rsidP="00B8706E">
      <w:pPr>
        <w:pStyle w:val="ListParagraph"/>
        <w:numPr>
          <w:ilvl w:val="1"/>
          <w:numId w:val="70"/>
        </w:numPr>
        <w:tabs>
          <w:tab w:val="left" w:pos="851"/>
        </w:tabs>
        <w:spacing w:after="0"/>
        <w:ind w:left="851" w:hanging="851"/>
        <w:jc w:val="both"/>
        <w:textAlignment w:val="baseline"/>
        <w:rPr>
          <w:rFonts w:ascii="Arial" w:hAnsi="Arial" w:cs="Arial"/>
          <w:sz w:val="22"/>
          <w:szCs w:val="22"/>
          <w:lang w:eastAsia="en-AU"/>
        </w:rPr>
      </w:pPr>
      <w:r w:rsidRPr="00A97E92">
        <w:rPr>
          <w:rFonts w:ascii="Arial" w:hAnsi="Arial" w:cs="Arial"/>
          <w:sz w:val="22"/>
          <w:szCs w:val="22"/>
          <w:lang w:eastAsia="en-AU"/>
        </w:rPr>
        <w:t xml:space="preserve">Employees are expected to </w:t>
      </w:r>
      <w:r w:rsidR="002E71B2" w:rsidRPr="00A97E92">
        <w:rPr>
          <w:rFonts w:ascii="Arial" w:hAnsi="Arial" w:cs="Arial"/>
          <w:sz w:val="22"/>
          <w:szCs w:val="22"/>
          <w:lang w:eastAsia="en-AU"/>
        </w:rPr>
        <w:t xml:space="preserve">provide reasonable notice of </w:t>
      </w:r>
      <w:r w:rsidR="00EC6D7F" w:rsidRPr="00A97E92">
        <w:rPr>
          <w:rFonts w:ascii="Arial" w:hAnsi="Arial" w:cs="Arial"/>
          <w:sz w:val="22"/>
          <w:szCs w:val="22"/>
          <w:lang w:eastAsia="en-AU"/>
        </w:rPr>
        <w:t xml:space="preserve">a </w:t>
      </w:r>
      <w:r w:rsidRPr="00A97E92">
        <w:rPr>
          <w:rFonts w:ascii="Arial" w:hAnsi="Arial" w:cs="Arial"/>
          <w:sz w:val="22"/>
          <w:szCs w:val="22"/>
          <w:lang w:eastAsia="en-AU"/>
        </w:rPr>
        <w:t>request to take Annual Leave</w:t>
      </w:r>
      <w:r w:rsidR="00EC6D7F" w:rsidRPr="00A97E92">
        <w:rPr>
          <w:rFonts w:ascii="Arial" w:hAnsi="Arial" w:cs="Arial"/>
          <w:sz w:val="22"/>
          <w:szCs w:val="22"/>
          <w:lang w:eastAsia="en-AU"/>
        </w:rPr>
        <w:t xml:space="preserve">, </w:t>
      </w:r>
      <w:r w:rsidR="0003576E" w:rsidRPr="00A97E92">
        <w:rPr>
          <w:rFonts w:ascii="Arial" w:hAnsi="Arial" w:cs="Arial"/>
          <w:sz w:val="22"/>
          <w:szCs w:val="22"/>
          <w:lang w:eastAsia="en-AU"/>
        </w:rPr>
        <w:t xml:space="preserve">having specific regard to </w:t>
      </w:r>
      <w:r w:rsidR="00EC6D7F" w:rsidRPr="00A97E92">
        <w:rPr>
          <w:rFonts w:ascii="Arial" w:hAnsi="Arial" w:cs="Arial"/>
          <w:sz w:val="22"/>
          <w:szCs w:val="22"/>
          <w:lang w:eastAsia="en-AU"/>
        </w:rPr>
        <w:t>operational requirements of Lifeblood</w:t>
      </w:r>
      <w:r w:rsidR="00D20D78" w:rsidRPr="00A97E92">
        <w:rPr>
          <w:rFonts w:ascii="Arial" w:hAnsi="Arial" w:cs="Arial"/>
          <w:sz w:val="22"/>
          <w:szCs w:val="22"/>
          <w:lang w:eastAsia="en-AU"/>
        </w:rPr>
        <w:t>, including but not limited to rostering practices</w:t>
      </w:r>
      <w:r w:rsidRPr="00A97E92">
        <w:rPr>
          <w:rFonts w:ascii="Arial" w:hAnsi="Arial" w:cs="Arial"/>
          <w:sz w:val="22"/>
          <w:szCs w:val="22"/>
          <w:lang w:eastAsia="en-AU"/>
        </w:rPr>
        <w:t>.</w:t>
      </w:r>
    </w:p>
    <w:p w14:paraId="2540BF73" w14:textId="1AEEA3CD" w:rsidR="00027600" w:rsidRPr="006E585F" w:rsidRDefault="00D607E3" w:rsidP="00B8706E">
      <w:pPr>
        <w:pStyle w:val="ListParagraph"/>
        <w:numPr>
          <w:ilvl w:val="1"/>
          <w:numId w:val="70"/>
        </w:numPr>
        <w:spacing w:after="0"/>
        <w:ind w:left="851" w:hanging="851"/>
        <w:jc w:val="both"/>
        <w:textAlignment w:val="baseline"/>
        <w:rPr>
          <w:rFonts w:ascii="Arial" w:hAnsi="Arial" w:cs="Arial"/>
          <w:sz w:val="22"/>
          <w:szCs w:val="22"/>
          <w:lang w:val="en-US" w:eastAsia="en-AU"/>
        </w:rPr>
      </w:pPr>
      <w:r w:rsidRPr="00DD3E7F">
        <w:rPr>
          <w:rFonts w:ascii="Arial" w:hAnsi="Arial" w:cs="Arial"/>
          <w:sz w:val="22"/>
          <w:szCs w:val="22"/>
          <w:lang w:val="en-US" w:eastAsia="en-AU"/>
        </w:rPr>
        <w:t xml:space="preserve">Lifeblood will provide a response to a request for Annual </w:t>
      </w:r>
      <w:r w:rsidR="007930F3" w:rsidRPr="00DD3E7F">
        <w:rPr>
          <w:rFonts w:ascii="Arial" w:hAnsi="Arial" w:cs="Arial"/>
          <w:sz w:val="22"/>
          <w:szCs w:val="22"/>
          <w:lang w:val="en-US" w:eastAsia="en-AU"/>
        </w:rPr>
        <w:t xml:space="preserve">Leave </w:t>
      </w:r>
      <w:r w:rsidR="0017729D" w:rsidRPr="00DD3E7F">
        <w:rPr>
          <w:rFonts w:ascii="Arial" w:hAnsi="Arial" w:cs="Arial"/>
          <w:sz w:val="22"/>
          <w:szCs w:val="22"/>
          <w:lang w:val="en-US" w:eastAsia="en-AU"/>
        </w:rPr>
        <w:t>within a reasonable period.</w:t>
      </w:r>
    </w:p>
    <w:p w14:paraId="1DD19442" w14:textId="19ACC4FE" w:rsidR="0017729D" w:rsidRPr="00D80636" w:rsidRDefault="00027600" w:rsidP="00B8706E">
      <w:pPr>
        <w:pStyle w:val="Heading3"/>
        <w:keepNext w:val="0"/>
        <w:keepLines w:val="0"/>
        <w:numPr>
          <w:ilvl w:val="1"/>
          <w:numId w:val="70"/>
        </w:numPr>
        <w:spacing w:before="120" w:after="0"/>
        <w:ind w:left="851" w:hanging="851"/>
        <w:jc w:val="both"/>
        <w:rPr>
          <w:rFonts w:cstheme="minorHAnsi"/>
          <w:szCs w:val="22"/>
          <w:lang w:val="en-US" w:eastAsia="en-AU"/>
        </w:rPr>
      </w:pPr>
      <w:r w:rsidRPr="00C66B7E">
        <w:rPr>
          <w:rFonts w:cstheme="minorHAnsi"/>
          <w:szCs w:val="22"/>
          <w:lang w:val="en-US" w:eastAsia="en-AU"/>
        </w:rPr>
        <w:t>Approval for requests for Annual Leave are at the discretion of Lifeblood and in line with</w:t>
      </w:r>
      <w:r w:rsidRPr="00C66B7E" w:rsidDel="009221B6">
        <w:rPr>
          <w:rFonts w:cstheme="minorHAnsi"/>
          <w:szCs w:val="22"/>
          <w:lang w:val="en-US" w:eastAsia="en-AU"/>
        </w:rPr>
        <w:t xml:space="preserve"> </w:t>
      </w:r>
      <w:r w:rsidRPr="00C66B7E">
        <w:rPr>
          <w:rFonts w:cstheme="minorHAnsi"/>
          <w:szCs w:val="22"/>
          <w:lang w:val="en-US" w:eastAsia="en-AU"/>
        </w:rPr>
        <w:t>operational requirements. </w:t>
      </w:r>
    </w:p>
    <w:p w14:paraId="3D952F47" w14:textId="70F1B3D4" w:rsidR="00600AF3" w:rsidRPr="006E585F" w:rsidRDefault="00600AF3" w:rsidP="00B8706E">
      <w:pPr>
        <w:pStyle w:val="ListParagraph"/>
        <w:numPr>
          <w:ilvl w:val="1"/>
          <w:numId w:val="70"/>
        </w:numPr>
        <w:ind w:left="851" w:hanging="846"/>
        <w:jc w:val="both"/>
        <w:textAlignment w:val="baseline"/>
        <w:rPr>
          <w:rFonts w:ascii="Arial" w:hAnsi="Arial" w:cs="Arial"/>
          <w:sz w:val="22"/>
          <w:szCs w:val="22"/>
          <w:lang w:val="en-US" w:eastAsia="en-AU"/>
        </w:rPr>
      </w:pPr>
      <w:r w:rsidRPr="00D90C8F">
        <w:rPr>
          <w:rFonts w:ascii="Arial" w:hAnsi="Arial" w:cs="Arial"/>
          <w:sz w:val="22"/>
          <w:szCs w:val="22"/>
          <w:lang w:val="en-US" w:eastAsia="en-AU"/>
        </w:rPr>
        <w:t>Lifeblood will not unreasonably refuse a request by an Employee to take Annual Leave.  </w:t>
      </w:r>
    </w:p>
    <w:p w14:paraId="7A9AFB5A" w14:textId="7D84C82D" w:rsidR="00884C49" w:rsidRPr="00884C49" w:rsidRDefault="00884C49" w:rsidP="00C739B1">
      <w:pPr>
        <w:jc w:val="both"/>
        <w:textAlignment w:val="baseline"/>
        <w:rPr>
          <w:rFonts w:ascii="Arial" w:eastAsia="Times New Roman" w:hAnsi="Arial" w:cs="Arial"/>
          <w:sz w:val="22"/>
          <w:szCs w:val="22"/>
          <w:lang w:eastAsia="en-AU"/>
        </w:rPr>
      </w:pPr>
      <w:r w:rsidRPr="00884C49">
        <w:rPr>
          <w:rFonts w:ascii="Arial" w:eastAsia="Times New Roman" w:hAnsi="Arial" w:cs="Arial"/>
          <w:b/>
          <w:bCs/>
          <w:sz w:val="22"/>
          <w:szCs w:val="22"/>
          <w:lang w:val="en-US" w:eastAsia="en-AU"/>
        </w:rPr>
        <w:t>Annual Leave Loading</w:t>
      </w:r>
      <w:r w:rsidRPr="00884C49">
        <w:rPr>
          <w:rFonts w:ascii="Arial" w:eastAsia="Times New Roman" w:hAnsi="Arial" w:cs="Arial"/>
          <w:sz w:val="22"/>
          <w:szCs w:val="22"/>
          <w:lang w:eastAsia="en-AU"/>
        </w:rPr>
        <w:t> </w:t>
      </w:r>
      <w:r w:rsidRPr="00884C49">
        <w:rPr>
          <w:rFonts w:ascii="Arial" w:eastAsia="Times New Roman" w:hAnsi="Arial" w:cs="Arial"/>
          <w:szCs w:val="20"/>
          <w:lang w:eastAsia="en-AU"/>
        </w:rPr>
        <w:t> </w:t>
      </w:r>
    </w:p>
    <w:p w14:paraId="4CEDCC0D" w14:textId="00C9A6D0" w:rsidR="00C739B1" w:rsidRPr="00C739B1" w:rsidRDefault="00884C49" w:rsidP="00B8706E">
      <w:pPr>
        <w:pStyle w:val="ListParagraph"/>
        <w:numPr>
          <w:ilvl w:val="1"/>
          <w:numId w:val="70"/>
        </w:numPr>
        <w:ind w:left="851" w:hanging="851"/>
        <w:jc w:val="both"/>
        <w:textAlignment w:val="baseline"/>
        <w:rPr>
          <w:rFonts w:ascii="Arial" w:hAnsi="Arial" w:cs="Arial"/>
          <w:color w:val="E42313"/>
          <w:sz w:val="22"/>
          <w:szCs w:val="22"/>
          <w:lang w:eastAsia="en-AU"/>
        </w:rPr>
      </w:pPr>
      <w:r w:rsidRPr="00DD3E7F">
        <w:rPr>
          <w:rFonts w:ascii="Arial" w:hAnsi="Arial" w:cs="Arial"/>
          <w:sz w:val="22"/>
          <w:szCs w:val="22"/>
          <w:lang w:val="en-US" w:eastAsia="en-AU"/>
        </w:rPr>
        <w:t>All Employees are entitled to receive a 17.5% leave loading on the</w:t>
      </w:r>
      <w:r w:rsidR="003170CE" w:rsidRPr="00DD3E7F">
        <w:rPr>
          <w:rFonts w:ascii="Arial" w:hAnsi="Arial" w:cs="Arial"/>
          <w:sz w:val="22"/>
          <w:szCs w:val="22"/>
          <w:lang w:val="en-US" w:eastAsia="en-AU"/>
        </w:rPr>
        <w:t xml:space="preserve"> four weeks </w:t>
      </w:r>
      <w:r w:rsidR="00E32BEF" w:rsidRPr="00DD3E7F">
        <w:rPr>
          <w:rFonts w:ascii="Arial" w:hAnsi="Arial" w:cs="Arial"/>
          <w:sz w:val="22"/>
          <w:szCs w:val="22"/>
          <w:lang w:val="en-US" w:eastAsia="en-AU"/>
        </w:rPr>
        <w:t>of</w:t>
      </w:r>
      <w:r w:rsidRPr="00DD3E7F">
        <w:rPr>
          <w:rFonts w:ascii="Arial" w:hAnsi="Arial" w:cs="Arial"/>
          <w:sz w:val="22"/>
          <w:szCs w:val="22"/>
          <w:lang w:val="en-US" w:eastAsia="en-AU"/>
        </w:rPr>
        <w:t xml:space="preserve"> Annual Leave</w:t>
      </w:r>
      <w:r w:rsidR="00EB382D" w:rsidRPr="00DD3E7F">
        <w:rPr>
          <w:rFonts w:ascii="Arial" w:hAnsi="Arial" w:cs="Arial"/>
          <w:sz w:val="22"/>
          <w:szCs w:val="22"/>
          <w:lang w:val="en-US" w:eastAsia="en-AU"/>
        </w:rPr>
        <w:t>, as outlined in clause 2</w:t>
      </w:r>
      <w:r w:rsidR="00012B12">
        <w:rPr>
          <w:rFonts w:ascii="Arial" w:hAnsi="Arial" w:cs="Arial"/>
          <w:sz w:val="22"/>
          <w:szCs w:val="22"/>
          <w:lang w:val="en-US" w:eastAsia="en-AU"/>
        </w:rPr>
        <w:t>2</w:t>
      </w:r>
      <w:r w:rsidR="00EB382D" w:rsidRPr="00DD3E7F">
        <w:rPr>
          <w:rFonts w:ascii="Arial" w:hAnsi="Arial" w:cs="Arial"/>
          <w:sz w:val="22"/>
          <w:szCs w:val="22"/>
          <w:lang w:val="en-US" w:eastAsia="en-AU"/>
        </w:rPr>
        <w:t>.1</w:t>
      </w:r>
      <w:r w:rsidRPr="00DD3E7F">
        <w:rPr>
          <w:rFonts w:ascii="Arial" w:hAnsi="Arial" w:cs="Arial"/>
          <w:sz w:val="22"/>
          <w:szCs w:val="22"/>
          <w:lang w:val="en-US" w:eastAsia="en-AU"/>
        </w:rPr>
        <w:t>. This is calculated on their Base Rate and will be paid to Employees at the time the Annual Leave is taken.</w:t>
      </w:r>
      <w:r w:rsidRPr="00DD3E7F">
        <w:rPr>
          <w:rFonts w:ascii="Arial" w:hAnsi="Arial" w:cs="Arial"/>
          <w:sz w:val="22"/>
          <w:szCs w:val="22"/>
          <w:lang w:eastAsia="en-AU"/>
        </w:rPr>
        <w:t> </w:t>
      </w:r>
    </w:p>
    <w:p w14:paraId="6FBF5D6F" w14:textId="51B3D349" w:rsidR="0044670B" w:rsidRPr="009A0AA7" w:rsidRDefault="006E585F" w:rsidP="009A0AA7">
      <w:pPr>
        <w:jc w:val="both"/>
        <w:textAlignment w:val="baseline"/>
        <w:rPr>
          <w:rFonts w:ascii="Arial" w:hAnsi="Arial" w:cs="Arial"/>
          <w:color w:val="E42313"/>
          <w:sz w:val="22"/>
          <w:szCs w:val="22"/>
          <w:lang w:eastAsia="en-AU"/>
        </w:rPr>
      </w:pPr>
      <w:r>
        <w:rPr>
          <w:rFonts w:asciiTheme="majorHAnsi" w:hAnsiTheme="majorHAnsi" w:cstheme="majorHAnsi"/>
          <w:sz w:val="22"/>
          <w:szCs w:val="22"/>
          <w:lang w:eastAsia="en-AU"/>
        </w:rPr>
        <w:t>22.</w:t>
      </w:r>
      <w:r w:rsidR="003F33B0">
        <w:rPr>
          <w:rFonts w:asciiTheme="majorHAnsi" w:hAnsiTheme="majorHAnsi" w:cstheme="majorHAnsi"/>
          <w:sz w:val="22"/>
          <w:szCs w:val="22"/>
          <w:lang w:eastAsia="en-AU"/>
        </w:rPr>
        <w:t>9</w:t>
      </w:r>
      <w:r>
        <w:rPr>
          <w:rFonts w:asciiTheme="majorHAnsi" w:hAnsiTheme="majorHAnsi" w:cstheme="majorHAnsi"/>
          <w:sz w:val="22"/>
          <w:szCs w:val="22"/>
          <w:lang w:eastAsia="en-AU"/>
        </w:rPr>
        <w:tab/>
      </w:r>
      <w:r w:rsidR="00EB382D" w:rsidRPr="006E585F">
        <w:rPr>
          <w:rFonts w:asciiTheme="majorHAnsi" w:hAnsiTheme="majorHAnsi" w:cstheme="majorHAnsi"/>
          <w:sz w:val="22"/>
          <w:szCs w:val="22"/>
          <w:lang w:eastAsia="en-AU"/>
        </w:rPr>
        <w:t xml:space="preserve">No </w:t>
      </w:r>
      <w:r w:rsidR="00830F9A" w:rsidRPr="006E585F">
        <w:rPr>
          <w:rFonts w:asciiTheme="majorHAnsi" w:hAnsiTheme="majorHAnsi" w:cstheme="majorHAnsi"/>
          <w:sz w:val="22"/>
          <w:szCs w:val="22"/>
          <w:lang w:eastAsia="en-AU"/>
        </w:rPr>
        <w:t xml:space="preserve">Annual Leave Loading will be paid on any additional </w:t>
      </w:r>
      <w:del w:id="430" w:author="Kaitlin McCollow" w:date="2024-04-12T17:20:00Z">
        <w:r w:rsidR="00830F9A" w:rsidRPr="006E585F" w:rsidDel="00562C37">
          <w:rPr>
            <w:rFonts w:asciiTheme="majorHAnsi" w:hAnsiTheme="majorHAnsi" w:cstheme="majorHAnsi"/>
            <w:sz w:val="22"/>
            <w:szCs w:val="22"/>
            <w:lang w:eastAsia="en-AU"/>
          </w:rPr>
          <w:delText xml:space="preserve">week </w:delText>
        </w:r>
      </w:del>
      <w:r w:rsidR="00830F9A" w:rsidRPr="006E585F">
        <w:rPr>
          <w:rFonts w:asciiTheme="majorHAnsi" w:hAnsiTheme="majorHAnsi" w:cstheme="majorHAnsi"/>
          <w:sz w:val="22"/>
          <w:szCs w:val="22"/>
          <w:lang w:eastAsia="en-AU"/>
        </w:rPr>
        <w:t xml:space="preserve"> Annual Leave as outlined in </w:t>
      </w:r>
      <w:r w:rsidR="00AC7781" w:rsidRPr="006E585F">
        <w:rPr>
          <w:rFonts w:asciiTheme="majorHAnsi" w:hAnsiTheme="majorHAnsi" w:cstheme="majorHAnsi"/>
          <w:sz w:val="22"/>
          <w:szCs w:val="22"/>
          <w:lang w:eastAsia="en-AU"/>
        </w:rPr>
        <w:t>clause</w:t>
      </w:r>
      <w:r w:rsidR="00562C37">
        <w:rPr>
          <w:rFonts w:asciiTheme="majorHAnsi" w:hAnsiTheme="majorHAnsi" w:cstheme="majorHAnsi"/>
          <w:sz w:val="22"/>
          <w:szCs w:val="22"/>
          <w:lang w:eastAsia="en-AU"/>
        </w:rPr>
        <w:t>s</w:t>
      </w:r>
      <w:r w:rsidR="00AC7781" w:rsidRPr="006E585F">
        <w:rPr>
          <w:rFonts w:asciiTheme="majorHAnsi" w:hAnsiTheme="majorHAnsi" w:cstheme="majorHAnsi"/>
          <w:sz w:val="22"/>
          <w:szCs w:val="22"/>
          <w:lang w:eastAsia="en-AU"/>
        </w:rPr>
        <w:t xml:space="preserve"> 2</w:t>
      </w:r>
      <w:r w:rsidR="00012B12" w:rsidRPr="006E585F">
        <w:rPr>
          <w:rFonts w:asciiTheme="majorHAnsi" w:hAnsiTheme="majorHAnsi" w:cstheme="majorHAnsi"/>
          <w:sz w:val="22"/>
          <w:szCs w:val="22"/>
          <w:lang w:eastAsia="en-AU"/>
        </w:rPr>
        <w:t>2</w:t>
      </w:r>
      <w:r w:rsidR="00AC7781" w:rsidRPr="006E585F">
        <w:rPr>
          <w:rFonts w:asciiTheme="majorHAnsi" w:hAnsiTheme="majorHAnsi" w:cstheme="majorHAnsi"/>
          <w:sz w:val="22"/>
          <w:szCs w:val="22"/>
          <w:lang w:eastAsia="en-AU"/>
        </w:rPr>
        <w:t>.</w:t>
      </w:r>
      <w:r w:rsidR="00240036" w:rsidRPr="006E585F">
        <w:rPr>
          <w:rFonts w:asciiTheme="majorHAnsi" w:hAnsiTheme="majorHAnsi" w:cstheme="majorHAnsi"/>
          <w:sz w:val="22"/>
          <w:szCs w:val="22"/>
          <w:lang w:eastAsia="en-AU"/>
        </w:rPr>
        <w:t>1</w:t>
      </w:r>
      <w:r w:rsidR="004E6714">
        <w:rPr>
          <w:rFonts w:asciiTheme="majorHAnsi" w:hAnsiTheme="majorHAnsi" w:cstheme="majorHAnsi"/>
          <w:sz w:val="22"/>
          <w:szCs w:val="22"/>
          <w:lang w:eastAsia="en-AU"/>
        </w:rPr>
        <w:t xml:space="preserve">4 </w:t>
      </w:r>
      <w:ins w:id="431" w:author="Kaitlin McCollow" w:date="2024-04-12T17:21:00Z">
        <w:r w:rsidR="004E6714">
          <w:rPr>
            <w:rFonts w:asciiTheme="majorHAnsi" w:hAnsiTheme="majorHAnsi" w:cstheme="majorHAnsi"/>
            <w:sz w:val="22"/>
            <w:szCs w:val="22"/>
            <w:lang w:eastAsia="en-AU"/>
          </w:rPr>
          <w:t>– 22.29</w:t>
        </w:r>
      </w:ins>
      <w:r w:rsidR="00240036" w:rsidRPr="006E585F">
        <w:rPr>
          <w:rFonts w:asciiTheme="majorHAnsi" w:hAnsiTheme="majorHAnsi" w:cstheme="majorHAnsi"/>
          <w:sz w:val="22"/>
          <w:szCs w:val="22"/>
          <w:lang w:eastAsia="en-AU"/>
        </w:rPr>
        <w:t xml:space="preserve"> b</w:t>
      </w:r>
      <w:r w:rsidR="009A1030" w:rsidRPr="006E585F">
        <w:rPr>
          <w:rFonts w:asciiTheme="majorHAnsi" w:hAnsiTheme="majorHAnsi" w:cstheme="majorHAnsi"/>
          <w:sz w:val="22"/>
          <w:szCs w:val="22"/>
          <w:lang w:eastAsia="en-AU"/>
        </w:rPr>
        <w:t>elow.</w:t>
      </w:r>
      <w:r w:rsidR="009A1030" w:rsidRPr="00AE5E71">
        <w:rPr>
          <w:lang w:eastAsia="en-AU"/>
        </w:rPr>
        <w:t xml:space="preserve"> </w:t>
      </w:r>
      <w:r w:rsidR="00AC7781" w:rsidRPr="00AE5E71">
        <w:rPr>
          <w:lang w:eastAsia="en-AU"/>
        </w:rPr>
        <w:t xml:space="preserve"> </w:t>
      </w:r>
    </w:p>
    <w:p w14:paraId="3C911D29" w14:textId="1C3A49BE" w:rsidR="00DE4A73" w:rsidRPr="006E585F" w:rsidRDefault="00DE4A73" w:rsidP="006E585F">
      <w:pPr>
        <w:pStyle w:val="ListParagraph"/>
        <w:ind w:left="420" w:hanging="420"/>
        <w:jc w:val="both"/>
        <w:textAlignment w:val="baseline"/>
        <w:rPr>
          <w:rFonts w:ascii="Arial" w:hAnsi="Arial" w:cs="Arial"/>
          <w:color w:val="E42313"/>
          <w:sz w:val="22"/>
          <w:szCs w:val="22"/>
          <w:lang w:eastAsia="en-AU"/>
        </w:rPr>
      </w:pPr>
      <w:r w:rsidRPr="006368DF">
        <w:rPr>
          <w:rFonts w:ascii="Arial" w:hAnsi="Arial" w:cs="Arial"/>
          <w:b/>
          <w:bCs/>
          <w:sz w:val="22"/>
          <w:szCs w:val="22"/>
          <w:lang w:val="en-US" w:eastAsia="en-AU"/>
        </w:rPr>
        <w:t>Requirement to take Annual Leave</w:t>
      </w:r>
      <w:r w:rsidRPr="006368DF">
        <w:rPr>
          <w:rFonts w:ascii="Arial" w:hAnsi="Arial" w:cs="Arial"/>
          <w:sz w:val="22"/>
          <w:szCs w:val="22"/>
          <w:lang w:eastAsia="en-AU"/>
        </w:rPr>
        <w:t> </w:t>
      </w:r>
    </w:p>
    <w:p w14:paraId="34E71B89" w14:textId="56E9B1BF" w:rsidR="00DE4A73" w:rsidRPr="00BD1B64" w:rsidDel="00936F22" w:rsidRDefault="00DE4A73" w:rsidP="00B8706E">
      <w:pPr>
        <w:pStyle w:val="ListParagraph"/>
        <w:numPr>
          <w:ilvl w:val="1"/>
          <w:numId w:val="95"/>
        </w:numPr>
        <w:spacing w:after="0"/>
        <w:ind w:left="851" w:hanging="851"/>
        <w:jc w:val="both"/>
        <w:textAlignment w:val="baseline"/>
        <w:rPr>
          <w:del w:id="432" w:author="Kaitlin McCollow" w:date="2024-03-11T17:11:00Z"/>
          <w:rFonts w:ascii="Arial" w:hAnsi="Arial" w:cs="Arial"/>
          <w:sz w:val="22"/>
          <w:szCs w:val="22"/>
          <w:lang w:val="en-US" w:eastAsia="en-AU"/>
        </w:rPr>
      </w:pPr>
      <w:del w:id="433" w:author="Kaitlin McCollow" w:date="2024-03-11T17:11:00Z">
        <w:r w:rsidRPr="00BD1B64" w:rsidDel="00936F22">
          <w:rPr>
            <w:rFonts w:ascii="Arial" w:hAnsi="Arial" w:cs="Arial"/>
            <w:sz w:val="22"/>
            <w:szCs w:val="22"/>
            <w:lang w:val="en-US" w:eastAsia="en-AU"/>
          </w:rPr>
          <w:delText xml:space="preserve">An Employee may be required at Lifeblood’s discretion to take paid Annual Leave during a mandatory shutdown period. </w:delText>
        </w:r>
      </w:del>
    </w:p>
    <w:p w14:paraId="5AA9897C" w14:textId="5E54C5D9" w:rsidR="00DE4A73" w:rsidRPr="004147A9" w:rsidRDefault="00DE4A73" w:rsidP="00615F45">
      <w:pPr>
        <w:pStyle w:val="ListParagraph"/>
        <w:spacing w:after="0"/>
        <w:ind w:left="851" w:firstLine="0"/>
        <w:jc w:val="both"/>
        <w:textAlignment w:val="baseline"/>
        <w:rPr>
          <w:rFonts w:ascii="Arial" w:hAnsi="Arial" w:cs="Arial"/>
          <w:sz w:val="22"/>
          <w:szCs w:val="22"/>
          <w:lang w:val="en-US" w:eastAsia="en-AU"/>
        </w:rPr>
      </w:pPr>
      <w:del w:id="434" w:author="Kaitlin McCollow" w:date="2024-03-11T17:11:00Z">
        <w:r w:rsidRPr="00DE4A73" w:rsidDel="00936F22">
          <w:rPr>
            <w:rFonts w:ascii="Arial" w:hAnsi="Arial" w:cs="Arial"/>
            <w:sz w:val="22"/>
            <w:szCs w:val="22"/>
            <w:lang w:val="en-US" w:eastAsia="en-AU"/>
          </w:rPr>
          <w:delText>In the case of a mandatory shutdown period, an Employee may request to utilise TOIL or ADOs, if they are eligible, rather than Annual Leave</w:delText>
        </w:r>
      </w:del>
      <w:r w:rsidRPr="00DE4A73">
        <w:rPr>
          <w:rFonts w:ascii="Arial" w:hAnsi="Arial" w:cs="Arial"/>
          <w:sz w:val="22"/>
          <w:szCs w:val="22"/>
          <w:lang w:val="en-US" w:eastAsia="en-AU"/>
        </w:rPr>
        <w:t xml:space="preserve">.  </w:t>
      </w:r>
    </w:p>
    <w:p w14:paraId="269E9FFB" w14:textId="7DD70E7D" w:rsidR="00AE5E71" w:rsidDel="001C039C" w:rsidRDefault="00DE4A73" w:rsidP="00B8706E">
      <w:pPr>
        <w:pStyle w:val="ListParagraph"/>
        <w:numPr>
          <w:ilvl w:val="1"/>
          <w:numId w:val="95"/>
        </w:numPr>
        <w:spacing w:after="0"/>
        <w:ind w:left="851" w:hanging="846"/>
        <w:jc w:val="both"/>
        <w:textAlignment w:val="baseline"/>
        <w:rPr>
          <w:del w:id="435" w:author="Kaitlin McCollow" w:date="2024-03-11T17:12:00Z"/>
          <w:rFonts w:ascii="Arial" w:hAnsi="Arial" w:cs="Arial"/>
          <w:sz w:val="22"/>
          <w:szCs w:val="22"/>
          <w:lang w:val="en-US" w:eastAsia="en-AU"/>
        </w:rPr>
      </w:pPr>
      <w:del w:id="436" w:author="Kaitlin McCollow" w:date="2024-03-11T17:12:00Z">
        <w:r w:rsidRPr="00DE4A73" w:rsidDel="001C039C">
          <w:rPr>
            <w:rFonts w:ascii="Arial" w:hAnsi="Arial" w:cs="Arial"/>
            <w:sz w:val="22"/>
            <w:szCs w:val="22"/>
            <w:lang w:val="en-US" w:eastAsia="en-AU"/>
          </w:rPr>
          <w:delText>Except in exceptional circumstances, an Employee will be given a minimum of 4 weeks’ notice of a mandatory shutdown. Where 4 weeks’ notice is not practicable, as much notice as reasonably practicable will be provided.</w:delText>
        </w:r>
      </w:del>
    </w:p>
    <w:p w14:paraId="7E3034BB" w14:textId="2D536506" w:rsidR="00DE4A73" w:rsidRPr="004449D0" w:rsidRDefault="00DE4A73" w:rsidP="00B8706E">
      <w:pPr>
        <w:pStyle w:val="ListParagraph"/>
        <w:numPr>
          <w:ilvl w:val="1"/>
          <w:numId w:val="107"/>
        </w:numPr>
        <w:spacing w:after="0"/>
        <w:ind w:left="851" w:hanging="851"/>
        <w:jc w:val="both"/>
        <w:textAlignment w:val="baseline"/>
        <w:rPr>
          <w:rFonts w:ascii="Arial" w:hAnsi="Arial" w:cs="Arial"/>
          <w:sz w:val="22"/>
          <w:szCs w:val="22"/>
          <w:lang w:val="en-US" w:eastAsia="en-AU"/>
        </w:rPr>
      </w:pPr>
      <w:r w:rsidRPr="004449D0">
        <w:rPr>
          <w:rFonts w:ascii="Arial" w:hAnsi="Arial" w:cs="Arial"/>
          <w:sz w:val="22"/>
          <w:szCs w:val="22"/>
          <w:lang w:val="en-US" w:eastAsia="en-AU"/>
        </w:rPr>
        <w:t xml:space="preserve">Where an Employee has accrued 8 or more weeks of Annual Leave (Excess Leave), Lifeblood may direct the Employee to take a period of Annual Leave, within 6 months of the entitlement accruing, subject to the following: </w:t>
      </w:r>
    </w:p>
    <w:p w14:paraId="490B6322" w14:textId="08F01CF6" w:rsidR="003C6438" w:rsidRDefault="003C6438" w:rsidP="00B8706E">
      <w:pPr>
        <w:pStyle w:val="ListParagraph"/>
        <w:keepNext/>
        <w:keepLines/>
        <w:numPr>
          <w:ilvl w:val="0"/>
          <w:numId w:val="44"/>
        </w:numPr>
        <w:spacing w:before="200"/>
        <w:jc w:val="both"/>
        <w:outlineLvl w:val="3"/>
        <w:rPr>
          <w:rStyle w:val="normaltextrun"/>
          <w:rFonts w:ascii="Arial" w:hAnsi="Arial" w:cs="Arial"/>
          <w:sz w:val="22"/>
          <w:szCs w:val="22"/>
        </w:rPr>
      </w:pPr>
      <w:r>
        <w:rPr>
          <w:rStyle w:val="normaltextrun"/>
          <w:rFonts w:ascii="Arial" w:hAnsi="Arial" w:cs="Arial"/>
          <w:sz w:val="22"/>
          <w:szCs w:val="22"/>
        </w:rPr>
        <w:t xml:space="preserve">Whether the Employee is a shift worker or </w:t>
      </w:r>
      <w:proofErr w:type="gramStart"/>
      <w:r>
        <w:rPr>
          <w:rStyle w:val="normaltextrun"/>
          <w:rFonts w:ascii="Arial" w:hAnsi="Arial" w:cs="Arial"/>
          <w:sz w:val="22"/>
          <w:szCs w:val="22"/>
        </w:rPr>
        <w:t>not;</w:t>
      </w:r>
      <w:proofErr w:type="gramEnd"/>
    </w:p>
    <w:p w14:paraId="510D0354" w14:textId="442E8E06" w:rsidR="00DE4A73" w:rsidRDefault="00DE4A73" w:rsidP="00B8706E">
      <w:pPr>
        <w:pStyle w:val="ListParagraph"/>
        <w:keepNext/>
        <w:keepLines/>
        <w:numPr>
          <w:ilvl w:val="0"/>
          <w:numId w:val="44"/>
        </w:numPr>
        <w:spacing w:before="200"/>
        <w:jc w:val="both"/>
        <w:outlineLvl w:val="3"/>
        <w:rPr>
          <w:rStyle w:val="normaltextrun"/>
          <w:rFonts w:ascii="Arial" w:hAnsi="Arial" w:cs="Arial"/>
          <w:sz w:val="22"/>
          <w:szCs w:val="22"/>
        </w:rPr>
      </w:pPr>
      <w:r w:rsidRPr="00C66B7E">
        <w:rPr>
          <w:rStyle w:val="normaltextrun"/>
          <w:rFonts w:ascii="Arial" w:hAnsi="Arial" w:cs="Arial"/>
          <w:sz w:val="22"/>
          <w:szCs w:val="22"/>
        </w:rPr>
        <w:t xml:space="preserve">Prior to a direction </w:t>
      </w:r>
      <w:r>
        <w:rPr>
          <w:rStyle w:val="normaltextrun"/>
          <w:rFonts w:ascii="Arial" w:hAnsi="Arial" w:cs="Arial"/>
          <w:sz w:val="22"/>
          <w:szCs w:val="22"/>
        </w:rPr>
        <w:t xml:space="preserve">to take Annual Leave, Lifeblood will discuss the leave balance with the </w:t>
      </w:r>
      <w:proofErr w:type="gramStart"/>
      <w:r>
        <w:rPr>
          <w:rStyle w:val="normaltextrun"/>
          <w:rFonts w:ascii="Arial" w:hAnsi="Arial" w:cs="Arial"/>
          <w:sz w:val="22"/>
          <w:szCs w:val="22"/>
        </w:rPr>
        <w:t>Employee;</w:t>
      </w:r>
      <w:proofErr w:type="gramEnd"/>
    </w:p>
    <w:p w14:paraId="7B459177" w14:textId="77777777" w:rsidR="00DE4A73" w:rsidRDefault="00DE4A73" w:rsidP="00B8706E">
      <w:pPr>
        <w:pStyle w:val="ListParagraph"/>
        <w:keepNext/>
        <w:keepLines/>
        <w:numPr>
          <w:ilvl w:val="0"/>
          <w:numId w:val="44"/>
        </w:numPr>
        <w:spacing w:before="200"/>
        <w:jc w:val="both"/>
        <w:outlineLvl w:val="3"/>
        <w:rPr>
          <w:rStyle w:val="normaltextrun"/>
          <w:rFonts w:ascii="Arial" w:hAnsi="Arial" w:cs="Arial"/>
          <w:sz w:val="22"/>
          <w:szCs w:val="22"/>
        </w:rPr>
      </w:pPr>
      <w:r>
        <w:rPr>
          <w:rStyle w:val="normaltextrun"/>
          <w:rFonts w:ascii="Arial" w:hAnsi="Arial" w:cs="Arial"/>
          <w:sz w:val="22"/>
          <w:szCs w:val="22"/>
        </w:rPr>
        <w:t xml:space="preserve">Lifeblood will give consideration to any plans the Employee has to take Annual Leave, for example a plan to take an upcoming </w:t>
      </w:r>
      <w:proofErr w:type="gramStart"/>
      <w:r>
        <w:rPr>
          <w:rStyle w:val="normaltextrun"/>
          <w:rFonts w:ascii="Arial" w:hAnsi="Arial" w:cs="Arial"/>
          <w:sz w:val="22"/>
          <w:szCs w:val="22"/>
        </w:rPr>
        <w:t>holiday;</w:t>
      </w:r>
      <w:proofErr w:type="gramEnd"/>
    </w:p>
    <w:p w14:paraId="36EA8E46" w14:textId="77777777" w:rsidR="00DE4A73" w:rsidRDefault="00DE4A73" w:rsidP="00B8706E">
      <w:pPr>
        <w:pStyle w:val="ListParagraph"/>
        <w:keepNext/>
        <w:keepLines/>
        <w:numPr>
          <w:ilvl w:val="0"/>
          <w:numId w:val="44"/>
        </w:numPr>
        <w:spacing w:before="200"/>
        <w:jc w:val="both"/>
        <w:outlineLvl w:val="3"/>
        <w:rPr>
          <w:rStyle w:val="normaltextrun"/>
          <w:rFonts w:ascii="Arial" w:hAnsi="Arial" w:cs="Arial"/>
          <w:sz w:val="22"/>
          <w:szCs w:val="22"/>
        </w:rPr>
      </w:pPr>
      <w:r>
        <w:rPr>
          <w:rStyle w:val="normaltextrun"/>
          <w:rFonts w:ascii="Arial" w:hAnsi="Arial" w:cs="Arial"/>
          <w:sz w:val="22"/>
          <w:szCs w:val="22"/>
        </w:rPr>
        <w:t xml:space="preserve">Lifeblood will give the Employee an opportunity to consider and submit an annual leave reduction </w:t>
      </w:r>
      <w:proofErr w:type="gramStart"/>
      <w:r>
        <w:rPr>
          <w:rStyle w:val="normaltextrun"/>
          <w:rFonts w:ascii="Arial" w:hAnsi="Arial" w:cs="Arial"/>
          <w:sz w:val="22"/>
          <w:szCs w:val="22"/>
        </w:rPr>
        <w:t>plan;</w:t>
      </w:r>
      <w:proofErr w:type="gramEnd"/>
    </w:p>
    <w:p w14:paraId="5F60D9A3" w14:textId="77777777" w:rsidR="00DE4A73" w:rsidRDefault="00DE4A73" w:rsidP="00B8706E">
      <w:pPr>
        <w:pStyle w:val="ListParagraph"/>
        <w:keepNext/>
        <w:keepLines/>
        <w:numPr>
          <w:ilvl w:val="0"/>
          <w:numId w:val="44"/>
        </w:numPr>
        <w:spacing w:before="200"/>
        <w:jc w:val="both"/>
        <w:outlineLvl w:val="3"/>
        <w:rPr>
          <w:rStyle w:val="normaltextrun"/>
          <w:rFonts w:ascii="Arial" w:hAnsi="Arial" w:cs="Arial"/>
          <w:sz w:val="22"/>
          <w:szCs w:val="22"/>
        </w:rPr>
      </w:pPr>
      <w:r>
        <w:rPr>
          <w:rStyle w:val="normaltextrun"/>
          <w:rFonts w:ascii="Arial" w:hAnsi="Arial" w:cs="Arial"/>
          <w:sz w:val="22"/>
          <w:szCs w:val="22"/>
        </w:rPr>
        <w:t xml:space="preserve">Lifeblood and the Employee will discuss, any plan the Employee submits, operational convenience and any other relevant matters, and agree on how the leave will be taken for example, in a consecutive block or a regular pattern of single days.  </w:t>
      </w:r>
    </w:p>
    <w:p w14:paraId="308A52FF" w14:textId="177C760D" w:rsidR="00DE4A73" w:rsidRPr="005D0BCA" w:rsidRDefault="00DE4A73" w:rsidP="00B8706E">
      <w:pPr>
        <w:pStyle w:val="ListParagraph"/>
        <w:keepNext/>
        <w:keepLines/>
        <w:numPr>
          <w:ilvl w:val="0"/>
          <w:numId w:val="44"/>
        </w:numPr>
        <w:spacing w:before="200"/>
        <w:jc w:val="both"/>
        <w:outlineLvl w:val="3"/>
        <w:rPr>
          <w:rStyle w:val="normaltextrun"/>
          <w:rFonts w:ascii="Arial" w:eastAsia="Arial" w:hAnsi="Arial" w:cs="Arial"/>
          <w:sz w:val="22"/>
          <w:szCs w:val="22"/>
        </w:rPr>
      </w:pPr>
      <w:r>
        <w:rPr>
          <w:rStyle w:val="normaltextrun"/>
          <w:rFonts w:ascii="Arial" w:hAnsi="Arial" w:cs="Arial"/>
          <w:sz w:val="22"/>
          <w:szCs w:val="22"/>
        </w:rPr>
        <w:t xml:space="preserve">Where there is disagreement regarding how and when Excess Leave should be taken, Lifeblood will </w:t>
      </w:r>
      <w:proofErr w:type="gramStart"/>
      <w:r>
        <w:rPr>
          <w:rStyle w:val="normaltextrun"/>
          <w:rFonts w:ascii="Arial" w:hAnsi="Arial" w:cs="Arial"/>
          <w:sz w:val="22"/>
          <w:szCs w:val="22"/>
        </w:rPr>
        <w:t>make a decision</w:t>
      </w:r>
      <w:proofErr w:type="gramEnd"/>
      <w:r>
        <w:rPr>
          <w:rStyle w:val="normaltextrun"/>
          <w:rFonts w:ascii="Arial" w:hAnsi="Arial" w:cs="Arial"/>
          <w:sz w:val="22"/>
          <w:szCs w:val="22"/>
        </w:rPr>
        <w:t xml:space="preserve"> based on the considerations outlined in this clause above.  </w:t>
      </w:r>
    </w:p>
    <w:p w14:paraId="4B8569B2" w14:textId="7E6CAB29" w:rsidR="00DE4A73" w:rsidRPr="004449D0" w:rsidRDefault="00DE4A73" w:rsidP="00B8706E">
      <w:pPr>
        <w:pStyle w:val="ListParagraph"/>
        <w:numPr>
          <w:ilvl w:val="1"/>
          <w:numId w:val="107"/>
        </w:numPr>
        <w:ind w:left="851" w:hanging="851"/>
        <w:jc w:val="both"/>
        <w:textAlignment w:val="baseline"/>
        <w:rPr>
          <w:rFonts w:ascii="Arial" w:hAnsi="Arial" w:cs="Arial"/>
          <w:sz w:val="22"/>
          <w:szCs w:val="22"/>
          <w:lang w:val="en-US" w:eastAsia="en-AU"/>
        </w:rPr>
      </w:pPr>
      <w:r w:rsidRPr="004449D0">
        <w:rPr>
          <w:rFonts w:ascii="Arial" w:hAnsi="Arial" w:cs="Arial"/>
          <w:sz w:val="22"/>
          <w:szCs w:val="22"/>
          <w:lang w:val="en-US" w:eastAsia="en-AU"/>
        </w:rPr>
        <w:t>A direction to take Excess Leave must:</w:t>
      </w:r>
    </w:p>
    <w:p w14:paraId="5834B0D2" w14:textId="77777777" w:rsidR="00DE4A73" w:rsidRPr="00C66B7E" w:rsidRDefault="00DE4A73" w:rsidP="00B8706E">
      <w:pPr>
        <w:pStyle w:val="ListParagraph"/>
        <w:keepNext/>
        <w:keepLines/>
        <w:numPr>
          <w:ilvl w:val="0"/>
          <w:numId w:val="45"/>
        </w:numPr>
        <w:spacing w:before="200"/>
        <w:jc w:val="both"/>
        <w:outlineLvl w:val="3"/>
        <w:rPr>
          <w:rStyle w:val="normaltextrun"/>
          <w:rFonts w:ascii="Arial" w:hAnsi="Arial" w:cs="Arial"/>
          <w:sz w:val="22"/>
          <w:szCs w:val="22"/>
        </w:rPr>
      </w:pPr>
      <w:r w:rsidRPr="00C66B7E">
        <w:rPr>
          <w:rStyle w:val="normaltextrun"/>
          <w:rFonts w:ascii="Arial" w:hAnsi="Arial" w:cs="Arial"/>
          <w:sz w:val="22"/>
          <w:szCs w:val="22"/>
        </w:rPr>
        <w:t xml:space="preserve">give the Employee at least 4 weeks’ notice of the annual leave </w:t>
      </w:r>
      <w:proofErr w:type="gramStart"/>
      <w:r w:rsidRPr="00C66B7E">
        <w:rPr>
          <w:rStyle w:val="normaltextrun"/>
          <w:rFonts w:ascii="Arial" w:hAnsi="Arial" w:cs="Arial"/>
          <w:sz w:val="22"/>
          <w:szCs w:val="22"/>
        </w:rPr>
        <w:t>period;</w:t>
      </w:r>
      <w:proofErr w:type="gramEnd"/>
    </w:p>
    <w:p w14:paraId="78705C5A" w14:textId="77777777" w:rsidR="00DE4A73" w:rsidRPr="00C66B7E" w:rsidRDefault="00DE4A73" w:rsidP="00B8706E">
      <w:pPr>
        <w:pStyle w:val="ListParagraph"/>
        <w:keepNext/>
        <w:keepLines/>
        <w:numPr>
          <w:ilvl w:val="0"/>
          <w:numId w:val="45"/>
        </w:numPr>
        <w:spacing w:before="200"/>
        <w:jc w:val="both"/>
        <w:outlineLvl w:val="3"/>
        <w:rPr>
          <w:rStyle w:val="normaltextrun"/>
          <w:rFonts w:ascii="Arial" w:hAnsi="Arial" w:cs="Arial"/>
          <w:sz w:val="22"/>
          <w:szCs w:val="22"/>
        </w:rPr>
      </w:pPr>
      <w:r w:rsidRPr="00C66B7E">
        <w:rPr>
          <w:rStyle w:val="normaltextrun"/>
          <w:rFonts w:ascii="Arial" w:hAnsi="Arial" w:cs="Arial"/>
          <w:sz w:val="22"/>
          <w:szCs w:val="22"/>
        </w:rPr>
        <w:t>relate to at least a minimum period of 1 week of annual leave</w:t>
      </w:r>
      <w:r>
        <w:rPr>
          <w:rStyle w:val="normaltextrun"/>
          <w:rFonts w:ascii="Arial" w:hAnsi="Arial" w:cs="Arial"/>
          <w:sz w:val="22"/>
          <w:szCs w:val="22"/>
        </w:rPr>
        <w:t xml:space="preserve"> (consecutive or otherwise)</w:t>
      </w:r>
      <w:r w:rsidRPr="00C66B7E">
        <w:rPr>
          <w:rStyle w:val="normaltextrun"/>
          <w:rFonts w:ascii="Arial" w:hAnsi="Arial" w:cs="Arial"/>
          <w:sz w:val="22"/>
          <w:szCs w:val="22"/>
        </w:rPr>
        <w:t>; and</w:t>
      </w:r>
    </w:p>
    <w:p w14:paraId="7316B0F9" w14:textId="2BA32622" w:rsidR="00DE4A73" w:rsidRPr="009A0AA7" w:rsidRDefault="00DE4A73" w:rsidP="00B8706E">
      <w:pPr>
        <w:pStyle w:val="ListParagraph"/>
        <w:keepNext/>
        <w:keepLines/>
        <w:numPr>
          <w:ilvl w:val="0"/>
          <w:numId w:val="45"/>
        </w:numPr>
        <w:spacing w:before="200"/>
        <w:jc w:val="both"/>
        <w:outlineLvl w:val="3"/>
        <w:rPr>
          <w:rFonts w:ascii="Arial" w:hAnsi="Arial" w:cs="Arial"/>
          <w:sz w:val="22"/>
          <w:szCs w:val="22"/>
        </w:rPr>
      </w:pPr>
      <w:r w:rsidRPr="00C66B7E">
        <w:rPr>
          <w:rStyle w:val="normaltextrun"/>
          <w:rFonts w:ascii="Arial" w:hAnsi="Arial" w:cs="Arial"/>
          <w:sz w:val="22"/>
          <w:szCs w:val="22"/>
        </w:rPr>
        <w:t>not result in the Employee</w:t>
      </w:r>
      <w:r w:rsidRPr="00C66B7E">
        <w:rPr>
          <w:rStyle w:val="normaltextrun"/>
          <w:rFonts w:ascii="Arial" w:eastAsia="Arial" w:hAnsi="Arial" w:cs="Arial"/>
          <w:sz w:val="22"/>
          <w:szCs w:val="22"/>
        </w:rPr>
        <w:t xml:space="preserve"> having less than 6 weeks annual leave remaining</w:t>
      </w:r>
      <w:r>
        <w:rPr>
          <w:rStyle w:val="normaltextrun"/>
          <w:rFonts w:ascii="Arial" w:hAnsi="Arial" w:cs="Arial"/>
          <w:sz w:val="22"/>
          <w:szCs w:val="22"/>
        </w:rPr>
        <w:t>.</w:t>
      </w:r>
      <w:r w:rsidRPr="00C66B7E">
        <w:rPr>
          <w:rStyle w:val="normaltextrun"/>
          <w:rFonts w:ascii="Arial" w:eastAsia="Arial" w:hAnsi="Arial" w:cs="Arial"/>
          <w:sz w:val="22"/>
          <w:szCs w:val="22"/>
        </w:rPr>
        <w:t xml:space="preserve"> </w:t>
      </w:r>
    </w:p>
    <w:p w14:paraId="1B1C05CA" w14:textId="1FADD7FB" w:rsidR="00DE4A73" w:rsidRDefault="00DE4A73" w:rsidP="009A0AA7">
      <w:pPr>
        <w:tabs>
          <w:tab w:val="left" w:pos="142"/>
        </w:tabs>
        <w:ind w:left="567" w:hanging="567"/>
        <w:jc w:val="both"/>
        <w:textAlignment w:val="baseline"/>
        <w:rPr>
          <w:rFonts w:ascii="Arial" w:eastAsia="Times New Roman" w:hAnsi="Arial" w:cs="Arial"/>
          <w:sz w:val="22"/>
          <w:szCs w:val="22"/>
          <w:lang w:eastAsia="en-AU"/>
        </w:rPr>
      </w:pPr>
      <w:r w:rsidRPr="00884C49">
        <w:rPr>
          <w:rFonts w:ascii="Arial" w:eastAsia="Times New Roman" w:hAnsi="Arial" w:cs="Arial"/>
          <w:b/>
          <w:bCs/>
          <w:sz w:val="22"/>
          <w:szCs w:val="22"/>
          <w:lang w:val="en-US" w:eastAsia="en-AU"/>
        </w:rPr>
        <w:t xml:space="preserve">Cashing out </w:t>
      </w:r>
      <w:r>
        <w:rPr>
          <w:rFonts w:ascii="Arial" w:eastAsia="Times New Roman" w:hAnsi="Arial" w:cs="Arial"/>
          <w:b/>
          <w:bCs/>
          <w:sz w:val="22"/>
          <w:szCs w:val="22"/>
          <w:lang w:val="en-US" w:eastAsia="en-AU"/>
        </w:rPr>
        <w:t>A</w:t>
      </w:r>
      <w:r w:rsidRPr="00884C49">
        <w:rPr>
          <w:rFonts w:ascii="Arial" w:eastAsia="Times New Roman" w:hAnsi="Arial" w:cs="Arial"/>
          <w:b/>
          <w:bCs/>
          <w:sz w:val="22"/>
          <w:szCs w:val="22"/>
          <w:lang w:val="en-US" w:eastAsia="en-AU"/>
        </w:rPr>
        <w:t>nnual Leave</w:t>
      </w:r>
      <w:r w:rsidRPr="00884C49">
        <w:rPr>
          <w:rFonts w:ascii="Arial" w:eastAsia="Times New Roman" w:hAnsi="Arial" w:cs="Arial"/>
          <w:sz w:val="22"/>
          <w:szCs w:val="22"/>
          <w:lang w:eastAsia="en-AU"/>
        </w:rPr>
        <w:t> </w:t>
      </w:r>
    </w:p>
    <w:p w14:paraId="1D16E2E3" w14:textId="77777777" w:rsidR="00DE4A73" w:rsidRPr="00DE4A73" w:rsidRDefault="00DE4A73" w:rsidP="00B8706E">
      <w:pPr>
        <w:pStyle w:val="ListParagraph"/>
        <w:numPr>
          <w:ilvl w:val="1"/>
          <w:numId w:val="107"/>
        </w:numPr>
        <w:ind w:left="851" w:hanging="846"/>
        <w:jc w:val="both"/>
        <w:textAlignment w:val="baseline"/>
        <w:rPr>
          <w:rFonts w:ascii="Arial" w:hAnsi="Arial" w:cs="Arial"/>
          <w:sz w:val="22"/>
          <w:szCs w:val="22"/>
          <w:lang w:val="en-US" w:eastAsia="en-AU"/>
        </w:rPr>
      </w:pPr>
      <w:r w:rsidRPr="00DE4A73">
        <w:rPr>
          <w:rFonts w:ascii="Arial" w:hAnsi="Arial" w:cs="Arial"/>
          <w:sz w:val="22"/>
          <w:szCs w:val="22"/>
          <w:lang w:val="en-US" w:eastAsia="en-AU"/>
        </w:rPr>
        <w:t>Annual Leave entitlements may be cashed out by mutual agreement in writing between the Employee and Lifeblood, provided that:</w:t>
      </w:r>
    </w:p>
    <w:p w14:paraId="120AE367" w14:textId="77777777" w:rsidR="00DE4A73" w:rsidRPr="00C66B7E" w:rsidRDefault="00DE4A73" w:rsidP="00B8706E">
      <w:pPr>
        <w:pStyle w:val="ListParagraph"/>
        <w:keepNext/>
        <w:keepLines/>
        <w:numPr>
          <w:ilvl w:val="0"/>
          <w:numId w:val="43"/>
        </w:numPr>
        <w:spacing w:before="200"/>
        <w:jc w:val="both"/>
        <w:outlineLvl w:val="3"/>
        <w:rPr>
          <w:rStyle w:val="normaltextrun"/>
          <w:sz w:val="22"/>
          <w:szCs w:val="22"/>
        </w:rPr>
      </w:pPr>
      <w:r w:rsidRPr="00C66B7E">
        <w:rPr>
          <w:rStyle w:val="normaltextrun"/>
          <w:rFonts w:ascii="Arial" w:hAnsi="Arial" w:cs="Arial"/>
          <w:sz w:val="22"/>
          <w:szCs w:val="22"/>
        </w:rPr>
        <w:t>the Employee retains an entitlement to at least 4 weeks Annual Leave after the cash</w:t>
      </w:r>
      <w:r>
        <w:rPr>
          <w:rStyle w:val="normaltextrun"/>
          <w:rFonts w:ascii="Arial" w:hAnsi="Arial" w:cs="Arial"/>
          <w:sz w:val="22"/>
          <w:szCs w:val="22"/>
        </w:rPr>
        <w:t>ing</w:t>
      </w:r>
      <w:r w:rsidRPr="00C66B7E">
        <w:rPr>
          <w:rStyle w:val="normaltextrun"/>
          <w:rFonts w:ascii="Arial" w:hAnsi="Arial" w:cs="Arial"/>
          <w:sz w:val="22"/>
          <w:szCs w:val="22"/>
        </w:rPr>
        <w:t xml:space="preserve"> </w:t>
      </w:r>
      <w:proofErr w:type="gramStart"/>
      <w:r w:rsidRPr="00C66B7E">
        <w:rPr>
          <w:rStyle w:val="normaltextrun"/>
          <w:rFonts w:ascii="Arial" w:hAnsi="Arial" w:cs="Arial"/>
          <w:sz w:val="22"/>
          <w:szCs w:val="22"/>
        </w:rPr>
        <w:t>out</w:t>
      </w:r>
      <w:r>
        <w:rPr>
          <w:rStyle w:val="normaltextrun"/>
          <w:rFonts w:ascii="Arial" w:hAnsi="Arial" w:cs="Arial"/>
          <w:sz w:val="22"/>
          <w:szCs w:val="22"/>
        </w:rPr>
        <w:t>;</w:t>
      </w:r>
      <w:proofErr w:type="gramEnd"/>
      <w:r w:rsidRPr="00C66B7E">
        <w:rPr>
          <w:rStyle w:val="normaltextrun"/>
          <w:rFonts w:ascii="Arial" w:hAnsi="Arial" w:cs="Arial"/>
          <w:sz w:val="22"/>
          <w:szCs w:val="22"/>
        </w:rPr>
        <w:t xml:space="preserve"> </w:t>
      </w:r>
    </w:p>
    <w:p w14:paraId="46C29E17" w14:textId="77777777" w:rsidR="00DE4A73" w:rsidRPr="00C66B7E" w:rsidRDefault="00DE4A73" w:rsidP="00B8706E">
      <w:pPr>
        <w:pStyle w:val="ListParagraph"/>
        <w:keepNext/>
        <w:keepLines/>
        <w:numPr>
          <w:ilvl w:val="0"/>
          <w:numId w:val="43"/>
        </w:numPr>
        <w:spacing w:before="200"/>
        <w:jc w:val="both"/>
        <w:outlineLvl w:val="3"/>
        <w:rPr>
          <w:rStyle w:val="normaltextrun"/>
          <w:sz w:val="22"/>
          <w:szCs w:val="22"/>
        </w:rPr>
      </w:pPr>
      <w:r>
        <w:rPr>
          <w:rStyle w:val="normaltextrun"/>
          <w:rFonts w:ascii="Arial" w:hAnsi="Arial" w:cs="Arial"/>
          <w:sz w:val="22"/>
          <w:szCs w:val="22"/>
        </w:rPr>
        <w:t>e</w:t>
      </w:r>
      <w:r w:rsidRPr="00C66B7E">
        <w:rPr>
          <w:rStyle w:val="normaltextrun"/>
          <w:rFonts w:ascii="Arial" w:hAnsi="Arial" w:cs="Arial"/>
          <w:sz w:val="22"/>
          <w:szCs w:val="22"/>
        </w:rPr>
        <w:t xml:space="preserve">ach cashing out must be by separate written agreement between the Employee and </w:t>
      </w:r>
      <w:proofErr w:type="gramStart"/>
      <w:r w:rsidRPr="00C66B7E">
        <w:rPr>
          <w:rStyle w:val="normaltextrun"/>
          <w:rFonts w:ascii="Arial" w:hAnsi="Arial" w:cs="Arial"/>
          <w:sz w:val="22"/>
          <w:szCs w:val="22"/>
        </w:rPr>
        <w:t>Lifeblood;</w:t>
      </w:r>
      <w:proofErr w:type="gramEnd"/>
      <w:r w:rsidRPr="00C66B7E">
        <w:rPr>
          <w:rStyle w:val="normaltextrun"/>
          <w:rFonts w:ascii="Arial" w:hAnsi="Arial" w:cs="Arial"/>
          <w:sz w:val="22"/>
          <w:szCs w:val="22"/>
        </w:rPr>
        <w:t xml:space="preserve"> </w:t>
      </w:r>
    </w:p>
    <w:p w14:paraId="6226A153" w14:textId="77777777" w:rsidR="00DE4A73" w:rsidRDefault="00DE4A73" w:rsidP="00B8706E">
      <w:pPr>
        <w:pStyle w:val="ListParagraph"/>
        <w:keepNext/>
        <w:keepLines/>
        <w:numPr>
          <w:ilvl w:val="0"/>
          <w:numId w:val="43"/>
        </w:numPr>
        <w:spacing w:before="200"/>
        <w:jc w:val="both"/>
        <w:outlineLvl w:val="3"/>
        <w:rPr>
          <w:rStyle w:val="normaltextrun"/>
          <w:sz w:val="22"/>
          <w:szCs w:val="22"/>
        </w:rPr>
      </w:pPr>
      <w:r>
        <w:rPr>
          <w:rStyle w:val="normaltextrun"/>
          <w:rFonts w:ascii="Arial" w:hAnsi="Arial" w:cs="Arial"/>
          <w:sz w:val="22"/>
          <w:szCs w:val="22"/>
        </w:rPr>
        <w:t xml:space="preserve">a maximum of 2 weeks Annual Leave may be cashed out per year of service; and </w:t>
      </w:r>
    </w:p>
    <w:p w14:paraId="32A4FE8A" w14:textId="5750BBED" w:rsidR="3E8B6D38" w:rsidRDefault="3E8B6D38" w:rsidP="00B8706E">
      <w:pPr>
        <w:pStyle w:val="ListParagraph"/>
        <w:keepNext/>
        <w:keepLines/>
        <w:numPr>
          <w:ilvl w:val="0"/>
          <w:numId w:val="43"/>
        </w:numPr>
        <w:spacing w:before="200"/>
        <w:jc w:val="both"/>
        <w:outlineLvl w:val="3"/>
        <w:rPr>
          <w:rFonts w:ascii="Arial" w:hAnsi="Arial" w:cs="Arial"/>
          <w:lang w:eastAsia="en-AU"/>
        </w:rPr>
      </w:pPr>
      <w:r w:rsidRPr="0BFDD658">
        <w:rPr>
          <w:rStyle w:val="normaltextrun"/>
          <w:rFonts w:ascii="Arial" w:hAnsi="Arial" w:cs="Arial"/>
          <w:sz w:val="22"/>
          <w:szCs w:val="22"/>
        </w:rPr>
        <w:t>the Employee will be paid the full amount they would have been paid had they taken the Annual Leave, including superannuation and annual leave loading.</w:t>
      </w:r>
      <w:r w:rsidRPr="0BFDD658">
        <w:rPr>
          <w:rFonts w:ascii="Arial" w:hAnsi="Arial" w:cs="Arial"/>
          <w:sz w:val="22"/>
          <w:szCs w:val="22"/>
          <w:lang w:val="en-US" w:eastAsia="en-AU"/>
        </w:rPr>
        <w:t> </w:t>
      </w:r>
      <w:r w:rsidRPr="0BFDD658">
        <w:rPr>
          <w:rFonts w:ascii="Arial" w:hAnsi="Arial" w:cs="Arial"/>
          <w:sz w:val="22"/>
          <w:szCs w:val="22"/>
          <w:lang w:eastAsia="en-AU"/>
        </w:rPr>
        <w:t> </w:t>
      </w:r>
    </w:p>
    <w:p w14:paraId="27B09D57" w14:textId="5E535EE3" w:rsidR="00884C49" w:rsidRPr="00884C49" w:rsidRDefault="00884C49" w:rsidP="009A0AA7">
      <w:pPr>
        <w:jc w:val="both"/>
        <w:textAlignment w:val="baseline"/>
        <w:rPr>
          <w:rFonts w:ascii="Arial" w:eastAsia="Times New Roman" w:hAnsi="Arial" w:cs="Arial"/>
          <w:sz w:val="22"/>
          <w:szCs w:val="22"/>
          <w:lang w:eastAsia="en-AU"/>
        </w:rPr>
      </w:pPr>
      <w:r w:rsidRPr="00884C49">
        <w:rPr>
          <w:rFonts w:ascii="Arial" w:eastAsia="Times New Roman" w:hAnsi="Arial" w:cs="Arial"/>
          <w:b/>
          <w:bCs/>
          <w:sz w:val="22"/>
          <w:szCs w:val="22"/>
          <w:lang w:val="en-US" w:eastAsia="en-AU"/>
        </w:rPr>
        <w:t>Interaction of Annual Leave with other Leave</w:t>
      </w:r>
      <w:r w:rsidRPr="00884C49">
        <w:rPr>
          <w:rFonts w:ascii="Arial" w:eastAsia="Times New Roman" w:hAnsi="Arial" w:cs="Arial"/>
          <w:sz w:val="22"/>
          <w:szCs w:val="22"/>
          <w:lang w:eastAsia="en-AU"/>
        </w:rPr>
        <w:t> </w:t>
      </w:r>
    </w:p>
    <w:p w14:paraId="3D90D584" w14:textId="5DF27407" w:rsidR="00884C49" w:rsidRPr="00DD3E7F" w:rsidRDefault="00884C49" w:rsidP="00B8706E">
      <w:pPr>
        <w:pStyle w:val="ListParagraph"/>
        <w:numPr>
          <w:ilvl w:val="1"/>
          <w:numId w:val="107"/>
        </w:numPr>
        <w:ind w:left="851" w:hanging="851"/>
        <w:jc w:val="both"/>
        <w:textAlignment w:val="baseline"/>
        <w:rPr>
          <w:rFonts w:ascii="Arial" w:hAnsi="Arial" w:cs="Arial"/>
          <w:color w:val="E42313"/>
          <w:sz w:val="22"/>
          <w:szCs w:val="22"/>
          <w:lang w:eastAsia="en-AU"/>
        </w:rPr>
      </w:pPr>
      <w:r w:rsidRPr="00DD3E7F">
        <w:rPr>
          <w:rFonts w:asciiTheme="majorHAnsi" w:hAnsiTheme="majorHAnsi" w:cstheme="minorHAnsi"/>
          <w:sz w:val="22"/>
          <w:szCs w:val="22"/>
          <w:lang w:val="en-US" w:eastAsia="en-AU"/>
        </w:rPr>
        <w:t>An Employee’s</w:t>
      </w:r>
      <w:r w:rsidRPr="00DD3E7F">
        <w:rPr>
          <w:rFonts w:ascii="Arial" w:hAnsi="Arial" w:cs="Arial"/>
          <w:sz w:val="22"/>
          <w:szCs w:val="22"/>
          <w:lang w:val="en-US" w:eastAsia="en-AU"/>
        </w:rPr>
        <w:t xml:space="preserve"> Annual Leave balance will not be deducted for:</w:t>
      </w:r>
      <w:r w:rsidRPr="00DD3E7F">
        <w:rPr>
          <w:rFonts w:ascii="Arial" w:hAnsi="Arial" w:cs="Arial"/>
          <w:sz w:val="22"/>
          <w:szCs w:val="22"/>
          <w:lang w:eastAsia="en-AU"/>
        </w:rPr>
        <w:t> </w:t>
      </w:r>
    </w:p>
    <w:p w14:paraId="785C0AA8" w14:textId="77777777" w:rsidR="00884C49" w:rsidRPr="00084675" w:rsidRDefault="00884C49" w:rsidP="00B8706E">
      <w:pPr>
        <w:pStyle w:val="ListParagraph"/>
        <w:keepNext/>
        <w:keepLines/>
        <w:numPr>
          <w:ilvl w:val="2"/>
          <w:numId w:val="24"/>
        </w:numPr>
        <w:spacing w:before="200"/>
        <w:jc w:val="both"/>
        <w:outlineLvl w:val="3"/>
        <w:rPr>
          <w:rFonts w:asciiTheme="minorHAnsi" w:eastAsiaTheme="majorEastAsia" w:hAnsiTheme="minorHAnsi" w:cstheme="minorHAnsi"/>
          <w:sz w:val="22"/>
          <w:szCs w:val="22"/>
        </w:rPr>
      </w:pPr>
      <w:r w:rsidRPr="00084675">
        <w:rPr>
          <w:rFonts w:asciiTheme="minorHAnsi" w:eastAsiaTheme="majorEastAsia" w:hAnsiTheme="minorHAnsi" w:cstheme="minorHAnsi"/>
          <w:sz w:val="22"/>
          <w:szCs w:val="22"/>
        </w:rPr>
        <w:t>any day or part day public holiday(s); or </w:t>
      </w:r>
    </w:p>
    <w:p w14:paraId="3DC8A6CD" w14:textId="5407F667" w:rsidR="00884C49" w:rsidRPr="009A0AA7" w:rsidRDefault="00884C49" w:rsidP="00B8706E">
      <w:pPr>
        <w:pStyle w:val="ListParagraph"/>
        <w:keepNext/>
        <w:keepLines/>
        <w:numPr>
          <w:ilvl w:val="2"/>
          <w:numId w:val="24"/>
        </w:numPr>
        <w:spacing w:before="200"/>
        <w:jc w:val="both"/>
        <w:outlineLvl w:val="3"/>
        <w:rPr>
          <w:rFonts w:asciiTheme="minorHAnsi" w:eastAsiaTheme="majorEastAsia" w:hAnsiTheme="minorHAnsi" w:cstheme="minorHAnsi"/>
        </w:rPr>
      </w:pPr>
      <w:r w:rsidRPr="00084675">
        <w:rPr>
          <w:rFonts w:asciiTheme="minorHAnsi" w:eastAsiaTheme="majorEastAsia" w:hAnsiTheme="minorHAnsi" w:cstheme="minorHAnsi"/>
          <w:sz w:val="22"/>
          <w:szCs w:val="22"/>
        </w:rPr>
        <w:t xml:space="preserve">for any other periods of </w:t>
      </w:r>
      <w:ins w:id="437" w:author="Kaitlin McCollow" w:date="2024-03-15T13:41:00Z">
        <w:r w:rsidR="00CA1C0B">
          <w:rPr>
            <w:rFonts w:asciiTheme="minorHAnsi" w:eastAsiaTheme="majorEastAsia" w:hAnsiTheme="minorHAnsi" w:cstheme="minorHAnsi"/>
            <w:sz w:val="22"/>
            <w:szCs w:val="22"/>
          </w:rPr>
          <w:t xml:space="preserve">paid </w:t>
        </w:r>
      </w:ins>
      <w:r w:rsidRPr="00084675">
        <w:rPr>
          <w:rFonts w:asciiTheme="minorHAnsi" w:eastAsiaTheme="majorEastAsia" w:hAnsiTheme="minorHAnsi" w:cstheme="minorHAnsi"/>
          <w:sz w:val="22"/>
          <w:szCs w:val="22"/>
        </w:rPr>
        <w:t>leave provided for in the NES that fall during that period of Annual Leave</w:t>
      </w:r>
      <w:r w:rsidRPr="00E020C9">
        <w:rPr>
          <w:rFonts w:asciiTheme="minorHAnsi" w:eastAsiaTheme="majorEastAsia" w:hAnsiTheme="minorHAnsi" w:cstheme="minorHAnsi"/>
        </w:rPr>
        <w:t>. </w:t>
      </w:r>
    </w:p>
    <w:p w14:paraId="55B3E2EF" w14:textId="43DBE592" w:rsidR="00884C49" w:rsidRPr="009A0AA7" w:rsidRDefault="00884C49" w:rsidP="009A0AA7">
      <w:pPr>
        <w:jc w:val="both"/>
        <w:textAlignment w:val="baseline"/>
        <w:rPr>
          <w:rFonts w:ascii="Arial" w:eastAsia="Times New Roman" w:hAnsi="Arial" w:cs="Arial"/>
          <w:b/>
          <w:bCs/>
          <w:sz w:val="22"/>
          <w:szCs w:val="22"/>
          <w:lang w:val="en-US" w:eastAsia="en-AU"/>
        </w:rPr>
      </w:pPr>
      <w:r w:rsidRPr="00C24308">
        <w:rPr>
          <w:rFonts w:ascii="Arial" w:eastAsia="Times New Roman" w:hAnsi="Arial" w:cs="Arial"/>
          <w:b/>
          <w:bCs/>
          <w:sz w:val="22"/>
          <w:szCs w:val="22"/>
          <w:lang w:val="en-US" w:eastAsia="en-AU"/>
        </w:rPr>
        <w:t>Additional Annual Leave for Shift Workers</w:t>
      </w:r>
      <w:r w:rsidRPr="747D7414">
        <w:rPr>
          <w:rFonts w:ascii="Arial" w:eastAsia="Times New Roman" w:hAnsi="Arial" w:cs="Arial"/>
          <w:b/>
          <w:bCs/>
          <w:sz w:val="22"/>
          <w:szCs w:val="22"/>
          <w:lang w:val="en-US" w:eastAsia="en-AU"/>
        </w:rPr>
        <w:t> </w:t>
      </w:r>
    </w:p>
    <w:p w14:paraId="4BC6D093" w14:textId="1FD6D234" w:rsidR="00C24308" w:rsidRPr="00E232BA" w:rsidRDefault="00884C49" w:rsidP="00B8706E">
      <w:pPr>
        <w:pStyle w:val="ListParagraph"/>
        <w:numPr>
          <w:ilvl w:val="1"/>
          <w:numId w:val="107"/>
        </w:numPr>
        <w:ind w:left="851" w:hanging="851"/>
        <w:jc w:val="both"/>
        <w:textAlignment w:val="baseline"/>
        <w:rPr>
          <w:rFonts w:ascii="Arial" w:hAnsi="Arial" w:cs="Arial"/>
          <w:sz w:val="22"/>
          <w:szCs w:val="22"/>
          <w:lang w:val="en-US" w:eastAsia="en-AU"/>
        </w:rPr>
      </w:pPr>
      <w:r w:rsidRPr="00C24308">
        <w:rPr>
          <w:rFonts w:ascii="Arial" w:hAnsi="Arial" w:cs="Arial"/>
          <w:sz w:val="22"/>
          <w:szCs w:val="22"/>
          <w:lang w:val="en-US" w:eastAsia="en-AU"/>
        </w:rPr>
        <w:t>For the purposes of an additional one (1) week’s</w:t>
      </w:r>
      <w:r w:rsidR="00BF311E">
        <w:rPr>
          <w:rFonts w:ascii="Arial" w:hAnsi="Arial" w:cs="Arial"/>
          <w:sz w:val="22"/>
          <w:szCs w:val="22"/>
          <w:lang w:val="en-US" w:eastAsia="en-AU"/>
        </w:rPr>
        <w:t xml:space="preserve"> (38 hours)</w:t>
      </w:r>
      <w:r w:rsidRPr="00C24308">
        <w:rPr>
          <w:rFonts w:ascii="Arial" w:hAnsi="Arial" w:cs="Arial"/>
          <w:sz w:val="22"/>
          <w:szCs w:val="22"/>
          <w:lang w:val="en-US" w:eastAsia="en-AU"/>
        </w:rPr>
        <w:t xml:space="preserve"> Annual Leave, a shift worker is defined as an Employee who: </w:t>
      </w:r>
    </w:p>
    <w:p w14:paraId="6BFB35DB" w14:textId="419D61CE" w:rsidR="00884C49" w:rsidRPr="00C24308" w:rsidRDefault="00E16595" w:rsidP="00B8706E">
      <w:pPr>
        <w:pStyle w:val="ListParagraph"/>
        <w:keepNext/>
        <w:keepLines/>
        <w:numPr>
          <w:ilvl w:val="2"/>
          <w:numId w:val="25"/>
        </w:numPr>
        <w:spacing w:before="200"/>
        <w:jc w:val="both"/>
        <w:outlineLvl w:val="3"/>
        <w:rPr>
          <w:rFonts w:ascii="Arial" w:hAnsi="Arial" w:cs="Arial"/>
          <w:sz w:val="22"/>
          <w:szCs w:val="22"/>
          <w:lang w:val="en-US" w:eastAsia="en-AU"/>
        </w:rPr>
      </w:pPr>
      <w:r w:rsidRPr="00C24308">
        <w:rPr>
          <w:rFonts w:ascii="Arial" w:hAnsi="Arial" w:cs="Arial"/>
          <w:sz w:val="22"/>
          <w:szCs w:val="22"/>
          <w:lang w:val="en-US" w:eastAsia="en-AU"/>
        </w:rPr>
        <w:t>i</w:t>
      </w:r>
      <w:r w:rsidR="00884C49" w:rsidRPr="00C24308">
        <w:rPr>
          <w:rFonts w:ascii="Arial" w:hAnsi="Arial" w:cs="Arial"/>
          <w:sz w:val="22"/>
          <w:szCs w:val="22"/>
          <w:lang w:val="en-US" w:eastAsia="en-AU"/>
        </w:rPr>
        <w:t>s regularly rostered over seven (7) days of the week; and </w:t>
      </w:r>
    </w:p>
    <w:p w14:paraId="1F4E1443" w14:textId="3A067EBB" w:rsidR="00884C49" w:rsidRDefault="00E16595" w:rsidP="00B8706E">
      <w:pPr>
        <w:pStyle w:val="ListParagraph"/>
        <w:keepNext/>
        <w:keepLines/>
        <w:numPr>
          <w:ilvl w:val="2"/>
          <w:numId w:val="25"/>
        </w:numPr>
        <w:spacing w:before="200"/>
        <w:jc w:val="both"/>
        <w:outlineLvl w:val="3"/>
        <w:rPr>
          <w:rFonts w:ascii="Arial" w:hAnsi="Arial" w:cs="Arial"/>
          <w:sz w:val="22"/>
          <w:szCs w:val="22"/>
          <w:lang w:val="en-US" w:eastAsia="en-AU"/>
        </w:rPr>
      </w:pPr>
      <w:r w:rsidRPr="00C24308">
        <w:rPr>
          <w:rFonts w:ascii="Arial" w:hAnsi="Arial" w:cs="Arial"/>
          <w:sz w:val="22"/>
          <w:szCs w:val="22"/>
          <w:lang w:val="en-US" w:eastAsia="en-AU"/>
        </w:rPr>
        <w:t>r</w:t>
      </w:r>
      <w:r w:rsidR="00884C49" w:rsidRPr="00C24308">
        <w:rPr>
          <w:rFonts w:ascii="Arial" w:hAnsi="Arial" w:cs="Arial"/>
          <w:sz w:val="22"/>
          <w:szCs w:val="22"/>
          <w:lang w:val="en-US" w:eastAsia="en-AU"/>
        </w:rPr>
        <w:t xml:space="preserve">egularly works </w:t>
      </w:r>
      <w:r w:rsidR="00112C9E">
        <w:rPr>
          <w:rFonts w:ascii="Arial" w:hAnsi="Arial" w:cs="Arial"/>
          <w:sz w:val="22"/>
          <w:szCs w:val="22"/>
          <w:lang w:val="en-US" w:eastAsia="en-AU"/>
        </w:rPr>
        <w:t xml:space="preserve">Saturday or </w:t>
      </w:r>
      <w:r w:rsidR="00884C49" w:rsidRPr="00C24308">
        <w:rPr>
          <w:rFonts w:ascii="Arial" w:hAnsi="Arial" w:cs="Arial"/>
          <w:sz w:val="22"/>
          <w:szCs w:val="22"/>
          <w:lang w:val="en-US" w:eastAsia="en-AU"/>
        </w:rPr>
        <w:t>Sunday and Public Holidays</w:t>
      </w:r>
      <w:r w:rsidR="00C24308">
        <w:rPr>
          <w:rFonts w:ascii="Arial" w:hAnsi="Arial" w:cs="Arial"/>
          <w:sz w:val="22"/>
          <w:szCs w:val="22"/>
          <w:lang w:val="en-US" w:eastAsia="en-AU"/>
        </w:rPr>
        <w:t>.</w:t>
      </w:r>
      <w:r w:rsidR="00FB7785" w:rsidRPr="003D2039">
        <w:rPr>
          <w:rFonts w:ascii="Arial" w:hAnsi="Arial" w:cs="Arial"/>
          <w:sz w:val="22"/>
          <w:szCs w:val="22"/>
          <w:lang w:val="en-US" w:eastAsia="en-AU"/>
        </w:rPr>
        <w:t xml:space="preserve"> </w:t>
      </w:r>
    </w:p>
    <w:p w14:paraId="320055F1" w14:textId="24BFBBC8" w:rsidR="00B811CC" w:rsidDel="008007D5" w:rsidRDefault="00665D97" w:rsidP="00665D97">
      <w:pPr>
        <w:jc w:val="both"/>
        <w:textAlignment w:val="baseline"/>
        <w:rPr>
          <w:del w:id="438" w:author="Kaitlin McCollow" w:date="2024-03-12T14:11:00Z"/>
          <w:rFonts w:ascii="Arial" w:hAnsi="Arial" w:cs="Arial"/>
          <w:sz w:val="22"/>
          <w:szCs w:val="22"/>
          <w:lang w:eastAsia="en-AU"/>
        </w:rPr>
      </w:pPr>
      <w:r w:rsidRPr="006E7484">
        <w:rPr>
          <w:rFonts w:ascii="Arial" w:hAnsi="Arial" w:cs="Arial"/>
          <w:sz w:val="22"/>
          <w:szCs w:val="22"/>
          <w:lang w:eastAsia="en-AU"/>
        </w:rPr>
        <w:t>22.</w:t>
      </w:r>
      <w:r w:rsidRPr="35347BE0">
        <w:rPr>
          <w:rFonts w:ascii="Arial" w:hAnsi="Arial" w:cs="Arial"/>
          <w:sz w:val="22"/>
          <w:szCs w:val="22"/>
          <w:lang w:eastAsia="en-AU"/>
        </w:rPr>
        <w:t>1</w:t>
      </w:r>
      <w:r w:rsidR="33AA0D9B" w:rsidRPr="35347BE0">
        <w:rPr>
          <w:rFonts w:ascii="Arial" w:hAnsi="Arial" w:cs="Arial"/>
          <w:sz w:val="22"/>
          <w:szCs w:val="22"/>
          <w:lang w:eastAsia="en-AU"/>
        </w:rPr>
        <w:t>5</w:t>
      </w:r>
      <w:r w:rsidRPr="006E7484">
        <w:rPr>
          <w:rFonts w:ascii="Arial" w:hAnsi="Arial" w:cs="Arial"/>
          <w:sz w:val="22"/>
          <w:szCs w:val="22"/>
          <w:lang w:eastAsia="en-AU"/>
        </w:rPr>
        <w:t xml:space="preserve"> </w:t>
      </w:r>
      <w:r>
        <w:tab/>
      </w:r>
      <w:r w:rsidR="008839FA" w:rsidRPr="006E7484">
        <w:rPr>
          <w:rFonts w:ascii="Arial" w:hAnsi="Arial" w:cs="Arial"/>
          <w:sz w:val="22"/>
          <w:szCs w:val="22"/>
          <w:lang w:eastAsia="en-AU"/>
        </w:rPr>
        <w:t>For the purposes of subclause 21.16 ‘regularly works’ means</w:t>
      </w:r>
      <w:ins w:id="439" w:author="Kaitlin McCollow" w:date="2024-03-12T14:02:00Z">
        <w:r w:rsidR="00D625A2" w:rsidRPr="006E7484">
          <w:rPr>
            <w:rFonts w:ascii="Arial" w:hAnsi="Arial" w:cs="Arial"/>
            <w:sz w:val="22"/>
            <w:szCs w:val="22"/>
            <w:lang w:eastAsia="en-AU"/>
          </w:rPr>
          <w:t xml:space="preserve"> has previously worked their ordinary hours on at least 10 shifts, </w:t>
        </w:r>
      </w:ins>
      <w:ins w:id="440" w:author="Kaitlin McCollow" w:date="2024-04-15T11:26:00Z">
        <w:r w:rsidR="00524D7D">
          <w:rPr>
            <w:rFonts w:ascii="Arial" w:hAnsi="Arial" w:cs="Arial"/>
            <w:sz w:val="22"/>
            <w:szCs w:val="22"/>
            <w:lang w:eastAsia="en-AU"/>
          </w:rPr>
          <w:t>that fall on either a</w:t>
        </w:r>
        <w:r w:rsidR="009342B8">
          <w:rPr>
            <w:rFonts w:ascii="Arial" w:hAnsi="Arial" w:cs="Arial"/>
            <w:sz w:val="22"/>
            <w:szCs w:val="22"/>
            <w:lang w:eastAsia="en-AU"/>
          </w:rPr>
          <w:t xml:space="preserve"> </w:t>
        </w:r>
      </w:ins>
      <w:ins w:id="441" w:author="Kaitlin McCollow" w:date="2024-03-15T12:03:00Z">
        <w:r w:rsidR="008007D5" w:rsidRPr="006E7484">
          <w:rPr>
            <w:rFonts w:ascii="Arial" w:hAnsi="Arial" w:cs="Arial"/>
            <w:sz w:val="22"/>
            <w:szCs w:val="22"/>
            <w:lang w:eastAsia="en-AU"/>
          </w:rPr>
          <w:t>Saturday</w:t>
        </w:r>
      </w:ins>
      <w:ins w:id="442" w:author="Kaitlin McCollow" w:date="2024-04-15T11:26:00Z">
        <w:r w:rsidR="009342B8">
          <w:rPr>
            <w:rFonts w:ascii="Arial" w:hAnsi="Arial" w:cs="Arial"/>
            <w:sz w:val="22"/>
            <w:szCs w:val="22"/>
            <w:lang w:eastAsia="en-AU"/>
          </w:rPr>
          <w:t>,</w:t>
        </w:r>
      </w:ins>
      <w:ins w:id="443" w:author="Kaitlin McCollow" w:date="2024-04-15T11:25:00Z">
        <w:r w:rsidR="00524D7D">
          <w:rPr>
            <w:rFonts w:ascii="Arial" w:hAnsi="Arial" w:cs="Arial"/>
            <w:sz w:val="22"/>
            <w:szCs w:val="22"/>
            <w:lang w:eastAsia="en-AU"/>
          </w:rPr>
          <w:t xml:space="preserve"> </w:t>
        </w:r>
      </w:ins>
      <w:proofErr w:type="gramStart"/>
      <w:ins w:id="444" w:author="Kaitlin McCollow" w:date="2024-03-15T12:03:00Z">
        <w:r w:rsidR="008007D5" w:rsidRPr="006E7484">
          <w:rPr>
            <w:rFonts w:ascii="Arial" w:hAnsi="Arial" w:cs="Arial"/>
            <w:sz w:val="22"/>
            <w:szCs w:val="22"/>
            <w:lang w:eastAsia="en-AU"/>
          </w:rPr>
          <w:t>Sund</w:t>
        </w:r>
      </w:ins>
      <w:ins w:id="445" w:author="Kaitlin McCollow" w:date="2024-03-15T12:04:00Z">
        <w:r w:rsidR="008007D5" w:rsidRPr="006E7484">
          <w:rPr>
            <w:rFonts w:ascii="Arial" w:hAnsi="Arial" w:cs="Arial"/>
            <w:sz w:val="22"/>
            <w:szCs w:val="22"/>
            <w:lang w:eastAsia="en-AU"/>
          </w:rPr>
          <w:t>ay</w:t>
        </w:r>
      </w:ins>
      <w:proofErr w:type="gramEnd"/>
      <w:ins w:id="446" w:author="Kaitlin McCollow" w:date="2024-04-15T11:25:00Z">
        <w:r w:rsidR="00524D7D">
          <w:rPr>
            <w:rFonts w:ascii="Arial" w:hAnsi="Arial" w:cs="Arial"/>
            <w:sz w:val="22"/>
            <w:szCs w:val="22"/>
            <w:lang w:eastAsia="en-AU"/>
          </w:rPr>
          <w:t xml:space="preserve"> </w:t>
        </w:r>
      </w:ins>
      <w:ins w:id="447" w:author="Kaitlin McCollow" w:date="2024-03-12T14:02:00Z">
        <w:r w:rsidR="00D625A2" w:rsidRPr="006E7484">
          <w:rPr>
            <w:rFonts w:ascii="Arial" w:hAnsi="Arial" w:cs="Arial"/>
            <w:sz w:val="22"/>
            <w:szCs w:val="22"/>
            <w:lang w:eastAsia="en-AU"/>
          </w:rPr>
          <w:t>or</w:t>
        </w:r>
      </w:ins>
      <w:ins w:id="448" w:author="Kaitlin McCollow" w:date="2024-03-15T12:03:00Z">
        <w:r w:rsidR="00D625A2" w:rsidRPr="006E7484">
          <w:rPr>
            <w:rFonts w:ascii="Arial" w:hAnsi="Arial" w:cs="Arial"/>
            <w:sz w:val="22"/>
            <w:szCs w:val="22"/>
            <w:lang w:eastAsia="en-AU"/>
          </w:rPr>
          <w:t xml:space="preserve"> </w:t>
        </w:r>
      </w:ins>
      <w:ins w:id="449" w:author="Kaitlin McCollow" w:date="2024-03-12T14:02:00Z">
        <w:r w:rsidR="00D625A2" w:rsidRPr="006E7484">
          <w:rPr>
            <w:rFonts w:ascii="Arial" w:hAnsi="Arial" w:cs="Arial"/>
            <w:sz w:val="22"/>
            <w:szCs w:val="22"/>
            <w:lang w:eastAsia="en-AU"/>
          </w:rPr>
          <w:t xml:space="preserve">Public Holiday, in the </w:t>
        </w:r>
      </w:ins>
      <w:ins w:id="450" w:author="Kaitlin McCollow" w:date="2024-04-09T15:30:00Z">
        <w:r w:rsidR="004B7847">
          <w:rPr>
            <w:rFonts w:ascii="Arial" w:hAnsi="Arial" w:cs="Arial"/>
            <w:sz w:val="22"/>
            <w:szCs w:val="22"/>
            <w:lang w:eastAsia="en-AU"/>
          </w:rPr>
          <w:t xml:space="preserve">previous </w:t>
        </w:r>
      </w:ins>
      <w:ins w:id="451" w:author="Kaitlin McCollow" w:date="2024-03-12T14:02:00Z">
        <w:r w:rsidR="00D625A2" w:rsidRPr="006E7484">
          <w:rPr>
            <w:rFonts w:ascii="Arial" w:hAnsi="Arial" w:cs="Arial"/>
            <w:sz w:val="22"/>
            <w:szCs w:val="22"/>
            <w:lang w:eastAsia="en-AU"/>
          </w:rPr>
          <w:t>12 months.</w:t>
        </w:r>
        <w:r w:rsidR="00D625A2" w:rsidRPr="00665D97">
          <w:rPr>
            <w:rFonts w:ascii="Arial" w:hAnsi="Arial" w:cs="Arial"/>
            <w:sz w:val="22"/>
            <w:szCs w:val="22"/>
            <w:lang w:eastAsia="en-AU"/>
          </w:rPr>
          <w:t xml:space="preserve"> </w:t>
        </w:r>
      </w:ins>
    </w:p>
    <w:p w14:paraId="64C60B70" w14:textId="65BB0802" w:rsidR="008007D5" w:rsidRPr="00665D97" w:rsidRDefault="008007D5" w:rsidP="00665D97">
      <w:pPr>
        <w:jc w:val="both"/>
        <w:textAlignment w:val="baseline"/>
        <w:rPr>
          <w:ins w:id="452" w:author="Kaitlin McCollow" w:date="2024-03-15T12:04:00Z"/>
          <w:rFonts w:ascii="Arial" w:hAnsi="Arial" w:cs="Arial"/>
          <w:sz w:val="22"/>
          <w:szCs w:val="22"/>
          <w:lang w:eastAsia="en-AU"/>
        </w:rPr>
      </w:pPr>
      <w:ins w:id="453" w:author="Kaitlin McCollow" w:date="2024-03-15T12:04:00Z">
        <w:r>
          <w:rPr>
            <w:rFonts w:ascii="Arial" w:hAnsi="Arial" w:cs="Arial"/>
            <w:sz w:val="22"/>
            <w:szCs w:val="22"/>
            <w:lang w:eastAsia="en-AU"/>
          </w:rPr>
          <w:tab/>
          <w:t xml:space="preserve">For clarity, </w:t>
        </w:r>
        <w:r w:rsidR="00170FCC">
          <w:rPr>
            <w:rFonts w:ascii="Arial" w:hAnsi="Arial" w:cs="Arial"/>
            <w:sz w:val="22"/>
            <w:szCs w:val="22"/>
            <w:lang w:eastAsia="en-AU"/>
          </w:rPr>
          <w:t>where a shift is worked on a Saturday and then a second shift is worked on a Sunday th</w:t>
        </w:r>
        <w:r w:rsidR="00AD0EFA">
          <w:rPr>
            <w:rFonts w:ascii="Arial" w:hAnsi="Arial" w:cs="Arial"/>
            <w:sz w:val="22"/>
            <w:szCs w:val="22"/>
            <w:lang w:eastAsia="en-AU"/>
          </w:rPr>
          <w:t xml:space="preserve">is will count towards </w:t>
        </w:r>
      </w:ins>
      <w:ins w:id="454" w:author="Kaitlin McCollow" w:date="2024-03-15T12:05:00Z">
        <w:r w:rsidR="002A1D70">
          <w:rPr>
            <w:rFonts w:ascii="Arial" w:hAnsi="Arial" w:cs="Arial"/>
            <w:sz w:val="22"/>
            <w:szCs w:val="22"/>
            <w:lang w:eastAsia="en-AU"/>
          </w:rPr>
          <w:t xml:space="preserve">2 of the 10 shifts. If a </w:t>
        </w:r>
        <w:r w:rsidR="00062DD1">
          <w:rPr>
            <w:rFonts w:ascii="Arial" w:hAnsi="Arial" w:cs="Arial"/>
            <w:sz w:val="22"/>
            <w:szCs w:val="22"/>
            <w:lang w:eastAsia="en-AU"/>
          </w:rPr>
          <w:t>s</w:t>
        </w:r>
        <w:r w:rsidR="002A1D70">
          <w:rPr>
            <w:rFonts w:ascii="Arial" w:hAnsi="Arial" w:cs="Arial"/>
            <w:sz w:val="22"/>
            <w:szCs w:val="22"/>
            <w:lang w:eastAsia="en-AU"/>
          </w:rPr>
          <w:t xml:space="preserve">hift is worked </w:t>
        </w:r>
        <w:r w:rsidR="00062DD1">
          <w:rPr>
            <w:rFonts w:ascii="Arial" w:hAnsi="Arial" w:cs="Arial"/>
            <w:sz w:val="22"/>
            <w:szCs w:val="22"/>
            <w:lang w:eastAsia="en-AU"/>
          </w:rPr>
          <w:t xml:space="preserve">which begins </w:t>
        </w:r>
        <w:r w:rsidR="006633BD">
          <w:rPr>
            <w:rFonts w:ascii="Arial" w:hAnsi="Arial" w:cs="Arial"/>
            <w:sz w:val="22"/>
            <w:szCs w:val="22"/>
            <w:lang w:eastAsia="en-AU"/>
          </w:rPr>
          <w:t xml:space="preserve">on a Saturday and </w:t>
        </w:r>
        <w:r w:rsidR="00B6030D">
          <w:rPr>
            <w:rFonts w:ascii="Arial" w:hAnsi="Arial" w:cs="Arial"/>
            <w:sz w:val="22"/>
            <w:szCs w:val="22"/>
            <w:lang w:eastAsia="en-AU"/>
          </w:rPr>
          <w:t xml:space="preserve">continues beyond </w:t>
        </w:r>
      </w:ins>
      <w:ins w:id="455" w:author="Kaitlin McCollow" w:date="2024-03-15T12:06:00Z">
        <w:r w:rsidR="00B6030D">
          <w:rPr>
            <w:rFonts w:ascii="Arial" w:hAnsi="Arial" w:cs="Arial"/>
            <w:sz w:val="22"/>
            <w:szCs w:val="22"/>
            <w:lang w:eastAsia="en-AU"/>
          </w:rPr>
          <w:t xml:space="preserve">midnight </w:t>
        </w:r>
        <w:r w:rsidR="002F3A27">
          <w:rPr>
            <w:rFonts w:ascii="Arial" w:hAnsi="Arial" w:cs="Arial"/>
            <w:sz w:val="22"/>
            <w:szCs w:val="22"/>
            <w:lang w:eastAsia="en-AU"/>
          </w:rPr>
          <w:t>and ends on</w:t>
        </w:r>
        <w:r w:rsidR="00B6030D">
          <w:rPr>
            <w:rFonts w:ascii="Arial" w:hAnsi="Arial" w:cs="Arial"/>
            <w:sz w:val="22"/>
            <w:szCs w:val="22"/>
            <w:lang w:eastAsia="en-AU"/>
          </w:rPr>
          <w:t xml:space="preserve"> the Sunday</w:t>
        </w:r>
        <w:r w:rsidR="002F3A27">
          <w:rPr>
            <w:rFonts w:ascii="Arial" w:hAnsi="Arial" w:cs="Arial"/>
            <w:sz w:val="22"/>
            <w:szCs w:val="22"/>
            <w:lang w:eastAsia="en-AU"/>
          </w:rPr>
          <w:t xml:space="preserve">, this will count as </w:t>
        </w:r>
      </w:ins>
      <w:r w:rsidR="2FC56379" w:rsidRPr="13A50775">
        <w:rPr>
          <w:rFonts w:ascii="Arial" w:hAnsi="Arial" w:cs="Arial"/>
          <w:sz w:val="22"/>
          <w:szCs w:val="22"/>
          <w:lang w:eastAsia="en-AU"/>
        </w:rPr>
        <w:t>1 of</w:t>
      </w:r>
      <w:r w:rsidR="008A2837">
        <w:rPr>
          <w:rFonts w:ascii="Arial" w:hAnsi="Arial" w:cs="Arial"/>
          <w:sz w:val="22"/>
          <w:szCs w:val="22"/>
          <w:lang w:eastAsia="en-AU"/>
        </w:rPr>
        <w:t xml:space="preserve"> </w:t>
      </w:r>
      <w:ins w:id="456" w:author="Kaitlin McCollow" w:date="2024-03-15T12:06:00Z">
        <w:r w:rsidR="00125F4C">
          <w:rPr>
            <w:rFonts w:ascii="Arial" w:hAnsi="Arial" w:cs="Arial"/>
            <w:sz w:val="22"/>
            <w:szCs w:val="22"/>
            <w:lang w:eastAsia="en-AU"/>
          </w:rPr>
          <w:t xml:space="preserve">the </w:t>
        </w:r>
        <w:r w:rsidR="008A2837">
          <w:rPr>
            <w:rFonts w:ascii="Arial" w:hAnsi="Arial" w:cs="Arial"/>
            <w:sz w:val="22"/>
            <w:szCs w:val="22"/>
            <w:lang w:eastAsia="en-AU"/>
          </w:rPr>
          <w:t xml:space="preserve">10 shifts. </w:t>
        </w:r>
        <w:r w:rsidR="00B6030D">
          <w:rPr>
            <w:rFonts w:ascii="Arial" w:hAnsi="Arial" w:cs="Arial"/>
            <w:sz w:val="22"/>
            <w:szCs w:val="22"/>
            <w:lang w:eastAsia="en-AU"/>
          </w:rPr>
          <w:t xml:space="preserve"> </w:t>
        </w:r>
      </w:ins>
    </w:p>
    <w:p w14:paraId="79FB64A9" w14:textId="1A78F81E" w:rsidR="00884C49" w:rsidRPr="00D625A2" w:rsidRDefault="00D625A2" w:rsidP="00D625A2">
      <w:pPr>
        <w:jc w:val="both"/>
        <w:textAlignment w:val="baseline"/>
        <w:rPr>
          <w:rFonts w:ascii="Arial" w:hAnsi="Arial" w:cs="Arial"/>
          <w:color w:val="E42313"/>
          <w:sz w:val="22"/>
          <w:szCs w:val="22"/>
          <w:lang w:eastAsia="en-AU"/>
        </w:rPr>
      </w:pPr>
      <w:r>
        <w:rPr>
          <w:rFonts w:ascii="Arial" w:hAnsi="Arial" w:cs="Arial"/>
          <w:sz w:val="22"/>
          <w:szCs w:val="22"/>
          <w:lang w:eastAsia="en-AU"/>
        </w:rPr>
        <w:t>22.</w:t>
      </w:r>
      <w:r w:rsidRPr="35347BE0">
        <w:rPr>
          <w:rFonts w:ascii="Arial" w:hAnsi="Arial" w:cs="Arial"/>
          <w:sz w:val="22"/>
          <w:szCs w:val="22"/>
          <w:lang w:eastAsia="en-AU"/>
        </w:rPr>
        <w:t>1</w:t>
      </w:r>
      <w:r w:rsidR="0CF386B6" w:rsidRPr="35347BE0">
        <w:rPr>
          <w:rFonts w:ascii="Arial" w:hAnsi="Arial" w:cs="Arial"/>
          <w:sz w:val="22"/>
          <w:szCs w:val="22"/>
          <w:lang w:eastAsia="en-AU"/>
        </w:rPr>
        <w:t>6</w:t>
      </w:r>
      <w:r>
        <w:tab/>
      </w:r>
      <w:r w:rsidR="00884C49" w:rsidRPr="00D625A2">
        <w:rPr>
          <w:rFonts w:ascii="Arial" w:hAnsi="Arial" w:cs="Arial"/>
          <w:sz w:val="22"/>
          <w:szCs w:val="22"/>
          <w:lang w:eastAsia="en-AU"/>
        </w:rPr>
        <w:t xml:space="preserve">To avoid any doubt, this means that an </w:t>
      </w:r>
      <w:r w:rsidR="005D7D00" w:rsidRPr="00D625A2">
        <w:rPr>
          <w:rFonts w:ascii="Arial" w:hAnsi="Arial" w:cs="Arial"/>
          <w:sz w:val="22"/>
          <w:szCs w:val="22"/>
          <w:lang w:eastAsia="en-AU"/>
        </w:rPr>
        <w:t>E</w:t>
      </w:r>
      <w:r w:rsidR="00884C49" w:rsidRPr="00D625A2">
        <w:rPr>
          <w:rFonts w:ascii="Arial" w:hAnsi="Arial" w:cs="Arial"/>
          <w:sz w:val="22"/>
          <w:szCs w:val="22"/>
          <w:lang w:eastAsia="en-AU"/>
        </w:rPr>
        <w:t>mployee who is a shift</w:t>
      </w:r>
      <w:r w:rsidR="00A17990" w:rsidRPr="00D625A2">
        <w:rPr>
          <w:rFonts w:ascii="Arial" w:hAnsi="Arial" w:cs="Arial"/>
          <w:sz w:val="22"/>
          <w:szCs w:val="22"/>
          <w:lang w:eastAsia="en-AU"/>
        </w:rPr>
        <w:t xml:space="preserve"> </w:t>
      </w:r>
      <w:r w:rsidR="00884C49" w:rsidRPr="00D625A2">
        <w:rPr>
          <w:rFonts w:ascii="Arial" w:hAnsi="Arial" w:cs="Arial"/>
          <w:sz w:val="22"/>
          <w:szCs w:val="22"/>
          <w:lang w:eastAsia="en-AU"/>
        </w:rPr>
        <w:t xml:space="preserve">worker for the purposes of the clause above is entitled to 5 weeks of paid annual leave for each year of service with </w:t>
      </w:r>
      <w:r w:rsidR="00A37B4C" w:rsidRPr="00D625A2">
        <w:rPr>
          <w:rFonts w:ascii="Arial" w:hAnsi="Arial" w:cs="Arial"/>
          <w:sz w:val="22"/>
          <w:szCs w:val="22"/>
          <w:lang w:eastAsia="en-AU"/>
        </w:rPr>
        <w:t>Lifeblood</w:t>
      </w:r>
      <w:r w:rsidR="00400656" w:rsidRPr="00D625A2">
        <w:rPr>
          <w:rFonts w:ascii="Arial" w:hAnsi="Arial" w:cs="Arial"/>
          <w:sz w:val="22"/>
          <w:szCs w:val="22"/>
          <w:lang w:eastAsia="en-AU"/>
        </w:rPr>
        <w:t>.</w:t>
      </w:r>
      <w:r w:rsidR="00884C49" w:rsidRPr="00D625A2">
        <w:rPr>
          <w:rFonts w:ascii="Arial" w:hAnsi="Arial" w:cs="Arial"/>
          <w:sz w:val="22"/>
          <w:szCs w:val="22"/>
          <w:lang w:eastAsia="en-AU"/>
        </w:rPr>
        <w:t> </w:t>
      </w:r>
    </w:p>
    <w:p w14:paraId="3CF18530" w14:textId="6BA95F8E" w:rsidR="00F13631" w:rsidRDefault="00115396" w:rsidP="00084675">
      <w:pPr>
        <w:jc w:val="both"/>
        <w:textAlignment w:val="baseline"/>
        <w:rPr>
          <w:ins w:id="457" w:author="Kaitlin McCollow" w:date="2024-03-13T16:55:00Z"/>
          <w:rFonts w:ascii="Arial" w:hAnsi="Arial" w:cs="Arial"/>
          <w:sz w:val="22"/>
          <w:szCs w:val="22"/>
          <w:lang w:eastAsia="en-AU"/>
        </w:rPr>
      </w:pPr>
      <w:r>
        <w:rPr>
          <w:rFonts w:ascii="Arial" w:hAnsi="Arial" w:cs="Arial"/>
          <w:sz w:val="22"/>
          <w:szCs w:val="22"/>
          <w:lang w:eastAsia="en-AU"/>
        </w:rPr>
        <w:t>22.</w:t>
      </w:r>
      <w:r w:rsidR="00D625A2" w:rsidRPr="35347BE0">
        <w:rPr>
          <w:rFonts w:ascii="Arial" w:hAnsi="Arial" w:cs="Arial"/>
          <w:sz w:val="22"/>
          <w:szCs w:val="22"/>
          <w:lang w:eastAsia="en-AU"/>
        </w:rPr>
        <w:t>1</w:t>
      </w:r>
      <w:r w:rsidR="0CF6B4FD" w:rsidRPr="35347BE0">
        <w:rPr>
          <w:rFonts w:ascii="Arial" w:hAnsi="Arial" w:cs="Arial"/>
          <w:sz w:val="22"/>
          <w:szCs w:val="22"/>
          <w:lang w:eastAsia="en-AU"/>
        </w:rPr>
        <w:t>7</w:t>
      </w:r>
      <w:r w:rsidR="0064231B">
        <w:tab/>
      </w:r>
      <w:ins w:id="458" w:author="Kaitlin McCollow" w:date="2024-03-13T16:55:00Z">
        <w:r w:rsidR="00F13631">
          <w:rPr>
            <w:rFonts w:ascii="Arial" w:hAnsi="Arial" w:cs="Arial"/>
            <w:sz w:val="22"/>
            <w:szCs w:val="22"/>
            <w:lang w:eastAsia="en-AU"/>
          </w:rPr>
          <w:t xml:space="preserve">Additional </w:t>
        </w:r>
      </w:ins>
      <w:ins w:id="459" w:author="Kaitlin McCollow" w:date="2024-03-13T16:57:00Z">
        <w:r w:rsidR="00F13631">
          <w:rPr>
            <w:rFonts w:ascii="Arial" w:hAnsi="Arial" w:cs="Arial"/>
            <w:sz w:val="22"/>
            <w:szCs w:val="22"/>
            <w:lang w:eastAsia="en-AU"/>
          </w:rPr>
          <w:t>A</w:t>
        </w:r>
      </w:ins>
      <w:ins w:id="460" w:author="Kaitlin McCollow" w:date="2024-03-13T16:55:00Z">
        <w:r w:rsidR="00F13631">
          <w:rPr>
            <w:rFonts w:ascii="Arial" w:hAnsi="Arial" w:cs="Arial"/>
            <w:sz w:val="22"/>
            <w:szCs w:val="22"/>
            <w:lang w:eastAsia="en-AU"/>
          </w:rPr>
          <w:t xml:space="preserve">nnual </w:t>
        </w:r>
      </w:ins>
      <w:ins w:id="461" w:author="Kaitlin McCollow" w:date="2024-03-13T16:57:00Z">
        <w:r w:rsidR="00F13631">
          <w:rPr>
            <w:rFonts w:ascii="Arial" w:hAnsi="Arial" w:cs="Arial"/>
            <w:sz w:val="22"/>
            <w:szCs w:val="22"/>
            <w:lang w:eastAsia="en-AU"/>
          </w:rPr>
          <w:t>L</w:t>
        </w:r>
      </w:ins>
      <w:ins w:id="462" w:author="Kaitlin McCollow" w:date="2024-03-13T16:55:00Z">
        <w:r w:rsidR="00F13631">
          <w:rPr>
            <w:rFonts w:ascii="Arial" w:hAnsi="Arial" w:cs="Arial"/>
            <w:sz w:val="22"/>
            <w:szCs w:val="22"/>
            <w:lang w:eastAsia="en-AU"/>
          </w:rPr>
          <w:t xml:space="preserve">eave will be credited based on contracted hours. </w:t>
        </w:r>
      </w:ins>
    </w:p>
    <w:p w14:paraId="4E2A37EB" w14:textId="1DB7B995" w:rsidR="009A1030" w:rsidRPr="009A0AA7" w:rsidRDefault="00F13631" w:rsidP="00084675">
      <w:pPr>
        <w:jc w:val="both"/>
        <w:textAlignment w:val="baseline"/>
        <w:rPr>
          <w:rFonts w:ascii="Arial" w:hAnsi="Arial" w:cs="Arial"/>
          <w:sz w:val="22"/>
          <w:szCs w:val="22"/>
          <w:lang w:eastAsia="en-AU"/>
        </w:rPr>
      </w:pPr>
      <w:r>
        <w:rPr>
          <w:rFonts w:ascii="Arial" w:hAnsi="Arial" w:cs="Arial"/>
          <w:sz w:val="22"/>
          <w:szCs w:val="22"/>
          <w:lang w:eastAsia="en-AU"/>
        </w:rPr>
        <w:t>22.</w:t>
      </w:r>
      <w:r w:rsidR="68D91DB0" w:rsidRPr="35347BE0">
        <w:rPr>
          <w:rFonts w:ascii="Arial" w:hAnsi="Arial" w:cs="Arial"/>
          <w:sz w:val="22"/>
          <w:szCs w:val="22"/>
          <w:lang w:eastAsia="en-AU"/>
        </w:rPr>
        <w:t>18</w:t>
      </w:r>
      <w:r>
        <w:rPr>
          <w:rFonts w:ascii="Arial" w:hAnsi="Arial" w:cs="Arial"/>
          <w:sz w:val="22"/>
          <w:szCs w:val="22"/>
          <w:lang w:eastAsia="en-AU"/>
        </w:rPr>
        <w:t xml:space="preserve"> </w:t>
      </w:r>
      <w:r>
        <w:tab/>
      </w:r>
      <w:r w:rsidR="00884C49" w:rsidRPr="747D7414">
        <w:rPr>
          <w:rFonts w:ascii="Arial" w:hAnsi="Arial" w:cs="Arial"/>
          <w:sz w:val="22"/>
          <w:szCs w:val="22"/>
          <w:lang w:eastAsia="en-AU"/>
        </w:rPr>
        <w:t xml:space="preserve">Any </w:t>
      </w:r>
      <w:r>
        <w:rPr>
          <w:rFonts w:ascii="Arial" w:hAnsi="Arial" w:cs="Arial"/>
          <w:sz w:val="22"/>
          <w:szCs w:val="22"/>
          <w:lang w:eastAsia="en-AU"/>
        </w:rPr>
        <w:t>A</w:t>
      </w:r>
      <w:r w:rsidR="00884C49" w:rsidRPr="747D7414">
        <w:rPr>
          <w:rFonts w:ascii="Arial" w:hAnsi="Arial" w:cs="Arial"/>
          <w:sz w:val="22"/>
          <w:szCs w:val="22"/>
          <w:lang w:eastAsia="en-AU"/>
        </w:rPr>
        <w:t xml:space="preserve">dditional </w:t>
      </w:r>
      <w:r>
        <w:rPr>
          <w:rFonts w:ascii="Arial" w:hAnsi="Arial" w:cs="Arial"/>
          <w:sz w:val="22"/>
          <w:szCs w:val="22"/>
          <w:lang w:eastAsia="en-AU"/>
        </w:rPr>
        <w:t>Annual L</w:t>
      </w:r>
      <w:r w:rsidR="00884C49" w:rsidRPr="747D7414">
        <w:rPr>
          <w:rFonts w:ascii="Arial" w:hAnsi="Arial" w:cs="Arial"/>
          <w:sz w:val="22"/>
          <w:szCs w:val="22"/>
          <w:lang w:eastAsia="en-AU"/>
        </w:rPr>
        <w:t>eave accrued under this clause does not attract any penalties or annual leave loading.  </w:t>
      </w:r>
    </w:p>
    <w:p w14:paraId="1C95AB18" w14:textId="6FE02A26" w:rsidR="001D581F" w:rsidRPr="00D20393" w:rsidRDefault="0064231B" w:rsidP="003D2039">
      <w:pPr>
        <w:jc w:val="both"/>
        <w:textAlignment w:val="baseline"/>
        <w:rPr>
          <w:rFonts w:ascii="Arial" w:eastAsia="Times New Roman" w:hAnsi="Arial" w:cs="Arial"/>
          <w:sz w:val="22"/>
          <w:szCs w:val="22"/>
          <w:lang w:eastAsia="en-AU"/>
        </w:rPr>
      </w:pPr>
      <w:r>
        <w:rPr>
          <w:rFonts w:ascii="Arial" w:eastAsia="Times New Roman" w:hAnsi="Arial" w:cs="Arial"/>
          <w:sz w:val="22"/>
          <w:szCs w:val="22"/>
          <w:lang w:val="en-US" w:eastAsia="en-AU"/>
        </w:rPr>
        <w:t>22.</w:t>
      </w:r>
      <w:r w:rsidR="38F695FE" w:rsidRPr="35347BE0">
        <w:rPr>
          <w:rFonts w:ascii="Arial" w:eastAsia="Times New Roman" w:hAnsi="Arial" w:cs="Arial"/>
          <w:sz w:val="22"/>
          <w:szCs w:val="22"/>
          <w:lang w:val="en-US" w:eastAsia="en-AU"/>
        </w:rPr>
        <w:t>19</w:t>
      </w:r>
      <w:r>
        <w:tab/>
      </w:r>
      <w:r w:rsidR="00884C49" w:rsidRPr="747D7414">
        <w:rPr>
          <w:rFonts w:ascii="Arial" w:eastAsia="Times New Roman" w:hAnsi="Arial" w:cs="Arial"/>
          <w:sz w:val="22"/>
          <w:szCs w:val="22"/>
          <w:lang w:val="en-US" w:eastAsia="en-AU"/>
        </w:rPr>
        <w:t>Additional</w:t>
      </w:r>
      <w:r w:rsidR="00C61E3F">
        <w:rPr>
          <w:rFonts w:ascii="Arial" w:eastAsia="Times New Roman" w:hAnsi="Arial" w:cs="Arial"/>
          <w:sz w:val="22"/>
          <w:szCs w:val="22"/>
          <w:lang w:val="en-US" w:eastAsia="en-AU"/>
        </w:rPr>
        <w:t xml:space="preserve"> Annual Leave</w:t>
      </w:r>
      <w:r w:rsidR="00884C49" w:rsidRPr="747D7414">
        <w:rPr>
          <w:rFonts w:ascii="Arial" w:eastAsia="Times New Roman" w:hAnsi="Arial" w:cs="Arial"/>
          <w:sz w:val="22"/>
          <w:szCs w:val="22"/>
          <w:lang w:val="en-US" w:eastAsia="en-AU"/>
        </w:rPr>
        <w:t xml:space="preserve"> will be credited to eligible </w:t>
      </w:r>
      <w:r w:rsidR="005D7D00">
        <w:rPr>
          <w:rFonts w:ascii="Arial" w:eastAsia="Times New Roman" w:hAnsi="Arial" w:cs="Arial"/>
          <w:sz w:val="22"/>
          <w:szCs w:val="22"/>
          <w:lang w:val="en-US" w:eastAsia="en-AU"/>
        </w:rPr>
        <w:t>E</w:t>
      </w:r>
      <w:r w:rsidR="00884C49" w:rsidRPr="747D7414">
        <w:rPr>
          <w:rFonts w:ascii="Arial" w:eastAsia="Times New Roman" w:hAnsi="Arial" w:cs="Arial"/>
          <w:sz w:val="22"/>
          <w:szCs w:val="22"/>
          <w:lang w:val="en-US" w:eastAsia="en-AU"/>
        </w:rPr>
        <w:t xml:space="preserve">mployee’s leave balances no later than the first full pay period on or after the </w:t>
      </w:r>
      <w:r w:rsidR="005D7D00">
        <w:rPr>
          <w:rFonts w:ascii="Arial" w:eastAsia="Times New Roman" w:hAnsi="Arial" w:cs="Arial"/>
          <w:sz w:val="22"/>
          <w:szCs w:val="22"/>
          <w:lang w:val="en-US" w:eastAsia="en-AU"/>
        </w:rPr>
        <w:t>E</w:t>
      </w:r>
      <w:r w:rsidR="00884C49" w:rsidRPr="747D7414">
        <w:rPr>
          <w:rFonts w:ascii="Arial" w:eastAsia="Times New Roman" w:hAnsi="Arial" w:cs="Arial"/>
          <w:sz w:val="22"/>
          <w:szCs w:val="22"/>
          <w:lang w:val="en-US" w:eastAsia="en-AU"/>
        </w:rPr>
        <w:t>mployee’s anniversary date the following year.</w:t>
      </w:r>
    </w:p>
    <w:p w14:paraId="5230B4BD" w14:textId="07F0FA50" w:rsidR="001D581F" w:rsidRPr="009A0AA7" w:rsidRDefault="00821033" w:rsidP="003D2039">
      <w:pPr>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22.</w:t>
      </w:r>
      <w:r w:rsidRPr="35347BE0">
        <w:rPr>
          <w:rFonts w:ascii="Arial" w:eastAsia="Times New Roman" w:hAnsi="Arial" w:cs="Arial"/>
          <w:sz w:val="22"/>
          <w:szCs w:val="22"/>
          <w:lang w:eastAsia="en-AU"/>
        </w:rPr>
        <w:t>2</w:t>
      </w:r>
      <w:r w:rsidR="26FCFF07" w:rsidRPr="35347BE0">
        <w:rPr>
          <w:rFonts w:ascii="Arial" w:eastAsia="Times New Roman" w:hAnsi="Arial" w:cs="Arial"/>
          <w:sz w:val="22"/>
          <w:szCs w:val="22"/>
          <w:lang w:eastAsia="en-AU"/>
        </w:rPr>
        <w:t>0</w:t>
      </w:r>
      <w:r>
        <w:rPr>
          <w:rFonts w:ascii="Arial" w:eastAsia="Times New Roman" w:hAnsi="Arial" w:cs="Arial"/>
          <w:sz w:val="22"/>
          <w:szCs w:val="22"/>
          <w:lang w:eastAsia="en-AU"/>
        </w:rPr>
        <w:t xml:space="preserve"> </w:t>
      </w:r>
      <w:r w:rsidR="006936ED">
        <w:tab/>
      </w:r>
      <w:r w:rsidR="00884C49" w:rsidRPr="747D7414">
        <w:rPr>
          <w:rFonts w:ascii="Arial" w:eastAsia="Times New Roman" w:hAnsi="Arial" w:cs="Arial"/>
          <w:sz w:val="22"/>
          <w:szCs w:val="22"/>
          <w:lang w:val="en-US" w:eastAsia="en-AU"/>
        </w:rPr>
        <w:t>Part</w:t>
      </w:r>
      <w:r w:rsidR="000F6A5E">
        <w:rPr>
          <w:rFonts w:ascii="Arial" w:eastAsia="Times New Roman" w:hAnsi="Arial" w:cs="Arial"/>
          <w:sz w:val="22"/>
          <w:szCs w:val="22"/>
          <w:lang w:val="en-US" w:eastAsia="en-AU"/>
        </w:rPr>
        <w:t>-</w:t>
      </w:r>
      <w:r w:rsidR="00884C49" w:rsidRPr="747D7414">
        <w:rPr>
          <w:rFonts w:ascii="Arial" w:eastAsia="Times New Roman" w:hAnsi="Arial" w:cs="Arial"/>
          <w:sz w:val="22"/>
          <w:szCs w:val="22"/>
          <w:lang w:val="en-US" w:eastAsia="en-AU"/>
        </w:rPr>
        <w:t xml:space="preserve">time </w:t>
      </w:r>
      <w:r w:rsidR="005D7D00">
        <w:rPr>
          <w:rFonts w:ascii="Arial" w:eastAsia="Times New Roman" w:hAnsi="Arial" w:cs="Arial"/>
          <w:sz w:val="22"/>
          <w:szCs w:val="22"/>
          <w:lang w:val="en-US" w:eastAsia="en-AU"/>
        </w:rPr>
        <w:t>E</w:t>
      </w:r>
      <w:r w:rsidR="00884C49" w:rsidRPr="747D7414">
        <w:rPr>
          <w:rFonts w:ascii="Arial" w:eastAsia="Times New Roman" w:hAnsi="Arial" w:cs="Arial"/>
          <w:sz w:val="22"/>
          <w:szCs w:val="22"/>
          <w:lang w:val="en-US" w:eastAsia="en-AU"/>
        </w:rPr>
        <w:t>mployees will be entitled to additional annual leave on a pro-rata basis.</w:t>
      </w:r>
    </w:p>
    <w:p w14:paraId="25FCEB33" w14:textId="588C71E5" w:rsidR="00884C49" w:rsidRDefault="00821033" w:rsidP="00A108DD">
      <w:pPr>
        <w:jc w:val="both"/>
        <w:textAlignment w:val="baseline"/>
        <w:rPr>
          <w:rFonts w:ascii="Arial" w:eastAsia="Times New Roman" w:hAnsi="Arial" w:cs="Arial"/>
          <w:sz w:val="22"/>
          <w:szCs w:val="22"/>
          <w:lang w:val="en-US" w:eastAsia="en-AU"/>
        </w:rPr>
      </w:pPr>
      <w:r>
        <w:rPr>
          <w:rFonts w:ascii="Arial" w:eastAsia="Times New Roman" w:hAnsi="Arial" w:cs="Arial"/>
          <w:sz w:val="22"/>
          <w:szCs w:val="22"/>
          <w:lang w:val="en-US" w:eastAsia="en-AU"/>
        </w:rPr>
        <w:t>22.</w:t>
      </w:r>
      <w:r w:rsidR="52E017FD" w:rsidRPr="35347BE0">
        <w:rPr>
          <w:rFonts w:ascii="Arial" w:eastAsia="Times New Roman" w:hAnsi="Arial" w:cs="Arial"/>
          <w:sz w:val="22"/>
          <w:szCs w:val="22"/>
          <w:lang w:val="en-US" w:eastAsia="en-AU"/>
        </w:rPr>
        <w:t>21</w:t>
      </w:r>
      <w:r w:rsidR="009A1030">
        <w:rPr>
          <w:rFonts w:ascii="Arial" w:eastAsia="Times New Roman" w:hAnsi="Arial" w:cs="Arial"/>
          <w:sz w:val="22"/>
          <w:szCs w:val="22"/>
          <w:lang w:val="en-US" w:eastAsia="en-AU"/>
        </w:rPr>
        <w:t xml:space="preserve"> </w:t>
      </w:r>
      <w:r w:rsidR="00240036">
        <w:tab/>
      </w:r>
      <w:r w:rsidR="00400656" w:rsidRPr="00C24308">
        <w:rPr>
          <w:rFonts w:ascii="Arial" w:eastAsia="Times New Roman" w:hAnsi="Arial" w:cs="Arial"/>
          <w:sz w:val="22"/>
          <w:szCs w:val="22"/>
          <w:lang w:val="en-US" w:eastAsia="en-AU"/>
        </w:rPr>
        <w:t>The relevant 12-month period for the purposes of</w:t>
      </w:r>
      <w:r w:rsidR="00D53DB9">
        <w:rPr>
          <w:rFonts w:ascii="Arial" w:eastAsia="Times New Roman" w:hAnsi="Arial" w:cs="Arial"/>
          <w:sz w:val="22"/>
          <w:szCs w:val="22"/>
          <w:lang w:val="en-US" w:eastAsia="en-AU"/>
        </w:rPr>
        <w:t xml:space="preserve"> this clause</w:t>
      </w:r>
      <w:r w:rsidR="00400656" w:rsidRPr="00C24308">
        <w:rPr>
          <w:rFonts w:ascii="Arial" w:eastAsia="Times New Roman" w:hAnsi="Arial" w:cs="Arial"/>
          <w:sz w:val="22"/>
          <w:szCs w:val="22"/>
          <w:lang w:val="en-US" w:eastAsia="en-AU"/>
        </w:rPr>
        <w:t xml:space="preserve"> shall be the 12 months preceding the </w:t>
      </w:r>
      <w:r w:rsidR="005D7D00">
        <w:rPr>
          <w:rFonts w:ascii="Arial" w:eastAsia="Times New Roman" w:hAnsi="Arial" w:cs="Arial"/>
          <w:sz w:val="22"/>
          <w:szCs w:val="22"/>
          <w:lang w:val="en-US" w:eastAsia="en-AU"/>
        </w:rPr>
        <w:t>E</w:t>
      </w:r>
      <w:r w:rsidR="00400656" w:rsidRPr="00C24308">
        <w:rPr>
          <w:rFonts w:ascii="Arial" w:eastAsia="Times New Roman" w:hAnsi="Arial" w:cs="Arial"/>
          <w:sz w:val="22"/>
          <w:szCs w:val="22"/>
          <w:lang w:val="en-US" w:eastAsia="en-AU"/>
        </w:rPr>
        <w:t xml:space="preserve">mployee’s anniversary date. </w:t>
      </w:r>
    </w:p>
    <w:p w14:paraId="592B4F84" w14:textId="2DD159FF" w:rsidR="007856A6" w:rsidRPr="00665D97" w:rsidRDefault="007856A6" w:rsidP="007856A6">
      <w:pPr>
        <w:jc w:val="both"/>
        <w:textAlignment w:val="baseline"/>
        <w:rPr>
          <w:rFonts w:ascii="Arial" w:eastAsia="Times New Roman" w:hAnsi="Arial" w:cs="Arial"/>
          <w:b/>
          <w:bCs/>
          <w:sz w:val="22"/>
          <w:szCs w:val="22"/>
          <w:highlight w:val="yellow"/>
          <w:lang w:val="en-US" w:eastAsia="en-AU"/>
        </w:rPr>
      </w:pPr>
      <w:r w:rsidRPr="00665D97">
        <w:rPr>
          <w:rFonts w:ascii="Arial" w:eastAsia="Times New Roman" w:hAnsi="Arial" w:cs="Arial"/>
          <w:b/>
          <w:bCs/>
          <w:sz w:val="22"/>
          <w:szCs w:val="22"/>
          <w:highlight w:val="yellow"/>
          <w:lang w:val="en-US" w:eastAsia="en-AU"/>
        </w:rPr>
        <w:t xml:space="preserve">Additional Annual Leave for </w:t>
      </w:r>
      <w:r w:rsidR="00291B0E">
        <w:rPr>
          <w:rFonts w:ascii="Arial" w:eastAsia="Times New Roman" w:hAnsi="Arial" w:cs="Arial"/>
          <w:b/>
          <w:bCs/>
          <w:sz w:val="22"/>
          <w:szCs w:val="22"/>
          <w:highlight w:val="yellow"/>
          <w:lang w:val="en-US" w:eastAsia="en-AU"/>
        </w:rPr>
        <w:t>On</w:t>
      </w:r>
      <w:r w:rsidR="007F4D43">
        <w:rPr>
          <w:rFonts w:ascii="Arial" w:eastAsia="Times New Roman" w:hAnsi="Arial" w:cs="Arial"/>
          <w:b/>
          <w:bCs/>
          <w:sz w:val="22"/>
          <w:szCs w:val="22"/>
          <w:highlight w:val="yellow"/>
          <w:lang w:val="en-US" w:eastAsia="en-AU"/>
        </w:rPr>
        <w:t>-</w:t>
      </w:r>
      <w:r w:rsidR="00291B0E">
        <w:rPr>
          <w:rFonts w:ascii="Arial" w:eastAsia="Times New Roman" w:hAnsi="Arial" w:cs="Arial"/>
          <w:b/>
          <w:bCs/>
          <w:sz w:val="22"/>
          <w:szCs w:val="22"/>
          <w:highlight w:val="yellow"/>
          <w:lang w:val="en-US" w:eastAsia="en-AU"/>
        </w:rPr>
        <w:t>call</w:t>
      </w:r>
      <w:r w:rsidRPr="00665D97">
        <w:rPr>
          <w:rFonts w:ascii="Arial" w:eastAsia="Times New Roman" w:hAnsi="Arial" w:cs="Arial"/>
          <w:b/>
          <w:bCs/>
          <w:sz w:val="22"/>
          <w:szCs w:val="22"/>
          <w:highlight w:val="yellow"/>
          <w:lang w:val="en-US" w:eastAsia="en-AU"/>
        </w:rPr>
        <w:t> </w:t>
      </w:r>
    </w:p>
    <w:p w14:paraId="7DEF48E2" w14:textId="1DC1A893" w:rsidR="007856A6" w:rsidRPr="00665D97" w:rsidRDefault="007856A6" w:rsidP="00A108DD">
      <w:pPr>
        <w:jc w:val="both"/>
        <w:textAlignment w:val="baseline"/>
        <w:rPr>
          <w:rFonts w:ascii="Arial" w:eastAsia="Times New Roman" w:hAnsi="Arial" w:cs="Arial"/>
          <w:sz w:val="22"/>
          <w:szCs w:val="22"/>
          <w:highlight w:val="yellow"/>
          <w:lang w:val="en-US" w:eastAsia="en-AU"/>
        </w:rPr>
      </w:pPr>
      <w:r w:rsidRPr="00665D97">
        <w:rPr>
          <w:rFonts w:ascii="Arial" w:eastAsia="Times New Roman" w:hAnsi="Arial" w:cs="Arial"/>
          <w:sz w:val="22"/>
          <w:szCs w:val="22"/>
          <w:highlight w:val="yellow"/>
          <w:lang w:val="en-US" w:eastAsia="en-AU"/>
        </w:rPr>
        <w:t>22</w:t>
      </w:r>
      <w:r w:rsidR="00D625A2" w:rsidRPr="00665D97">
        <w:rPr>
          <w:rFonts w:ascii="Arial" w:eastAsia="Times New Roman" w:hAnsi="Arial" w:cs="Arial"/>
          <w:sz w:val="22"/>
          <w:szCs w:val="22"/>
          <w:highlight w:val="yellow"/>
          <w:lang w:val="en-US" w:eastAsia="en-AU"/>
        </w:rPr>
        <w:t>.</w:t>
      </w:r>
      <w:r w:rsidR="00D625A2" w:rsidRPr="35347BE0">
        <w:rPr>
          <w:rFonts w:ascii="Arial" w:eastAsia="Times New Roman" w:hAnsi="Arial" w:cs="Arial"/>
          <w:sz w:val="22"/>
          <w:szCs w:val="22"/>
          <w:highlight w:val="yellow"/>
          <w:lang w:val="en-US" w:eastAsia="en-AU"/>
        </w:rPr>
        <w:t>2</w:t>
      </w:r>
      <w:r w:rsidR="32204F65" w:rsidRPr="35347BE0">
        <w:rPr>
          <w:rFonts w:ascii="Arial" w:eastAsia="Times New Roman" w:hAnsi="Arial" w:cs="Arial"/>
          <w:sz w:val="22"/>
          <w:szCs w:val="22"/>
          <w:highlight w:val="yellow"/>
          <w:lang w:val="en-US" w:eastAsia="en-AU"/>
        </w:rPr>
        <w:t>2</w:t>
      </w:r>
      <w:r w:rsidR="00D625A2" w:rsidRPr="00665D97">
        <w:rPr>
          <w:rFonts w:ascii="Arial" w:eastAsia="Times New Roman" w:hAnsi="Arial" w:cs="Arial"/>
          <w:sz w:val="22"/>
          <w:szCs w:val="22"/>
          <w:highlight w:val="yellow"/>
          <w:lang w:val="en-US" w:eastAsia="en-AU"/>
        </w:rPr>
        <w:t xml:space="preserve"> </w:t>
      </w:r>
      <w:r w:rsidR="00D625A2">
        <w:tab/>
      </w:r>
      <w:r w:rsidR="00673D09" w:rsidRPr="00665D97">
        <w:rPr>
          <w:rFonts w:ascii="Arial" w:eastAsia="Times New Roman" w:hAnsi="Arial" w:cs="Arial"/>
          <w:sz w:val="22"/>
          <w:szCs w:val="22"/>
          <w:highlight w:val="yellow"/>
          <w:lang w:val="en-US" w:eastAsia="en-AU"/>
        </w:rPr>
        <w:t xml:space="preserve">An Employee who is regularly </w:t>
      </w:r>
      <w:r w:rsidR="004045BE">
        <w:rPr>
          <w:rFonts w:ascii="Arial" w:eastAsia="Times New Roman" w:hAnsi="Arial" w:cs="Arial"/>
          <w:sz w:val="22"/>
          <w:szCs w:val="22"/>
          <w:highlight w:val="yellow"/>
          <w:lang w:val="en-US" w:eastAsia="en-AU"/>
        </w:rPr>
        <w:t xml:space="preserve">rostered </w:t>
      </w:r>
      <w:r w:rsidR="00F67438">
        <w:rPr>
          <w:rFonts w:ascii="Arial" w:eastAsia="Times New Roman" w:hAnsi="Arial" w:cs="Arial"/>
          <w:sz w:val="22"/>
          <w:szCs w:val="22"/>
          <w:highlight w:val="yellow"/>
          <w:lang w:val="en-US" w:eastAsia="en-AU"/>
        </w:rPr>
        <w:t xml:space="preserve">on-call </w:t>
      </w:r>
      <w:r w:rsidR="009139E6" w:rsidRPr="00665D97">
        <w:rPr>
          <w:rFonts w:ascii="Arial" w:eastAsia="Times New Roman" w:hAnsi="Arial" w:cs="Arial"/>
          <w:sz w:val="22"/>
          <w:szCs w:val="22"/>
          <w:highlight w:val="yellow"/>
          <w:lang w:val="en-US" w:eastAsia="en-AU"/>
        </w:rPr>
        <w:t xml:space="preserve">is </w:t>
      </w:r>
      <w:r w:rsidR="00673D09" w:rsidRPr="00665D97">
        <w:rPr>
          <w:rFonts w:ascii="Arial" w:eastAsia="Times New Roman" w:hAnsi="Arial" w:cs="Arial"/>
          <w:sz w:val="22"/>
          <w:szCs w:val="22"/>
          <w:highlight w:val="yellow"/>
          <w:lang w:val="en-US" w:eastAsia="en-AU"/>
        </w:rPr>
        <w:t xml:space="preserve">entitled to accrue </w:t>
      </w:r>
      <w:r w:rsidR="00A648D3" w:rsidRPr="00665D97">
        <w:rPr>
          <w:rFonts w:ascii="Arial" w:eastAsia="Times New Roman" w:hAnsi="Arial" w:cs="Arial"/>
          <w:sz w:val="22"/>
          <w:szCs w:val="22"/>
          <w:highlight w:val="yellow"/>
          <w:lang w:val="en-US" w:eastAsia="en-AU"/>
        </w:rPr>
        <w:t>additional annual leave, up to 5 days on a pro</w:t>
      </w:r>
      <w:r w:rsidR="009139E6" w:rsidRPr="00665D97">
        <w:rPr>
          <w:rFonts w:ascii="Arial" w:eastAsia="Times New Roman" w:hAnsi="Arial" w:cs="Arial"/>
          <w:sz w:val="22"/>
          <w:szCs w:val="22"/>
          <w:highlight w:val="yellow"/>
          <w:lang w:val="en-US" w:eastAsia="en-AU"/>
        </w:rPr>
        <w:t>-</w:t>
      </w:r>
      <w:r w:rsidR="00A648D3" w:rsidRPr="00665D97">
        <w:rPr>
          <w:rFonts w:ascii="Arial" w:eastAsia="Times New Roman" w:hAnsi="Arial" w:cs="Arial"/>
          <w:sz w:val="22"/>
          <w:szCs w:val="22"/>
          <w:highlight w:val="yellow"/>
          <w:lang w:val="en-US" w:eastAsia="en-AU"/>
        </w:rPr>
        <w:t>rata basis as outlined below:</w:t>
      </w:r>
    </w:p>
    <w:tbl>
      <w:tblPr>
        <w:tblStyle w:val="TableGrid"/>
        <w:tblW w:w="0" w:type="auto"/>
        <w:tblLook w:val="04A0" w:firstRow="1" w:lastRow="0" w:firstColumn="1" w:lastColumn="0" w:noHBand="0" w:noVBand="1"/>
      </w:tblPr>
      <w:tblGrid>
        <w:gridCol w:w="4508"/>
        <w:gridCol w:w="4508"/>
      </w:tblGrid>
      <w:tr w:rsidR="00195DEB" w:rsidRPr="00195DEB" w14:paraId="6F9364CC" w14:textId="77777777" w:rsidTr="00DE358C">
        <w:tc>
          <w:tcPr>
            <w:tcW w:w="4508" w:type="dxa"/>
          </w:tcPr>
          <w:p w14:paraId="59A2EA95" w14:textId="55EAE3D2" w:rsidR="00195DEB" w:rsidRPr="00D65F60" w:rsidRDefault="00195DEB" w:rsidP="00D65F60">
            <w:pPr>
              <w:ind w:left="0" w:firstLine="0"/>
              <w:jc w:val="center"/>
              <w:textAlignment w:val="baseline"/>
              <w:rPr>
                <w:rFonts w:ascii="Arial" w:eastAsia="Times New Roman" w:hAnsi="Arial" w:cs="Arial"/>
                <w:b/>
                <w:sz w:val="22"/>
                <w:szCs w:val="22"/>
                <w:highlight w:val="yellow"/>
                <w:lang w:eastAsia="en-AU"/>
              </w:rPr>
            </w:pPr>
            <w:r w:rsidRPr="00D65F60">
              <w:rPr>
                <w:rFonts w:ascii="Arial" w:eastAsia="Times New Roman" w:hAnsi="Arial" w:cs="Arial"/>
                <w:b/>
                <w:sz w:val="22"/>
                <w:szCs w:val="22"/>
                <w:highlight w:val="yellow"/>
                <w:lang w:eastAsia="en-AU"/>
              </w:rPr>
              <w:t xml:space="preserve">Number of </w:t>
            </w:r>
            <w:r w:rsidR="00D93EDD" w:rsidRPr="00D65F60">
              <w:rPr>
                <w:rFonts w:ascii="Arial" w:eastAsia="Times New Roman" w:hAnsi="Arial" w:cs="Arial"/>
                <w:b/>
                <w:sz w:val="22"/>
                <w:szCs w:val="22"/>
                <w:highlight w:val="yellow"/>
                <w:lang w:eastAsia="en-AU"/>
              </w:rPr>
              <w:t>on-call</w:t>
            </w:r>
            <w:r w:rsidRPr="00D65F60">
              <w:rPr>
                <w:rFonts w:ascii="Arial" w:eastAsia="Times New Roman" w:hAnsi="Arial" w:cs="Arial"/>
                <w:b/>
                <w:sz w:val="22"/>
                <w:szCs w:val="22"/>
                <w:highlight w:val="yellow"/>
                <w:lang w:eastAsia="en-AU"/>
              </w:rPr>
              <w:t xml:space="preserve"> shifts* </w:t>
            </w:r>
            <w:r w:rsidR="00F67438" w:rsidRPr="00D65F60">
              <w:rPr>
                <w:rFonts w:ascii="Arial" w:eastAsia="Times New Roman" w:hAnsi="Arial" w:cs="Arial"/>
                <w:b/>
                <w:sz w:val="22"/>
                <w:szCs w:val="22"/>
                <w:highlight w:val="yellow"/>
                <w:lang w:eastAsia="en-AU"/>
              </w:rPr>
              <w:t>within the previous relevant 12-month period</w:t>
            </w:r>
          </w:p>
        </w:tc>
        <w:tc>
          <w:tcPr>
            <w:tcW w:w="4508" w:type="dxa"/>
          </w:tcPr>
          <w:p w14:paraId="5A0E3EFD" w14:textId="77777777" w:rsidR="00195DEB" w:rsidRPr="00D65F60" w:rsidRDefault="00195DEB" w:rsidP="00D65F60">
            <w:pPr>
              <w:ind w:left="0" w:firstLine="163"/>
              <w:jc w:val="center"/>
              <w:textAlignment w:val="baseline"/>
              <w:rPr>
                <w:rFonts w:ascii="Arial" w:eastAsia="Times New Roman" w:hAnsi="Arial" w:cs="Arial"/>
                <w:b/>
                <w:sz w:val="22"/>
                <w:szCs w:val="22"/>
                <w:highlight w:val="yellow"/>
                <w:lang w:eastAsia="en-AU"/>
              </w:rPr>
            </w:pPr>
            <w:r w:rsidRPr="00D65F60">
              <w:rPr>
                <w:rFonts w:ascii="Arial" w:eastAsia="Times New Roman" w:hAnsi="Arial" w:cs="Arial"/>
                <w:b/>
                <w:sz w:val="22"/>
                <w:szCs w:val="22"/>
                <w:highlight w:val="yellow"/>
                <w:lang w:eastAsia="en-AU"/>
              </w:rPr>
              <w:t>Number of additional days annual leave</w:t>
            </w:r>
          </w:p>
        </w:tc>
      </w:tr>
      <w:tr w:rsidR="00195DEB" w:rsidRPr="00195DEB" w14:paraId="058BA56C" w14:textId="77777777" w:rsidTr="00DE358C">
        <w:tc>
          <w:tcPr>
            <w:tcW w:w="4508" w:type="dxa"/>
          </w:tcPr>
          <w:p w14:paraId="048ECDBD" w14:textId="3CE7F4F1" w:rsidR="00195DEB" w:rsidRPr="00195DEB" w:rsidRDefault="00982109" w:rsidP="00D65F60">
            <w:pPr>
              <w:ind w:left="0" w:firstLine="0"/>
              <w:jc w:val="center"/>
              <w:textAlignment w:val="baseline"/>
              <w:rPr>
                <w:rFonts w:ascii="Arial" w:eastAsia="Times New Roman" w:hAnsi="Arial" w:cs="Arial"/>
                <w:sz w:val="22"/>
                <w:szCs w:val="22"/>
                <w:highlight w:val="yellow"/>
                <w:lang w:eastAsia="en-AU"/>
              </w:rPr>
            </w:pPr>
            <w:r>
              <w:rPr>
                <w:rFonts w:ascii="Arial" w:eastAsia="Times New Roman" w:hAnsi="Arial" w:cs="Arial"/>
                <w:sz w:val="22"/>
                <w:szCs w:val="22"/>
                <w:highlight w:val="yellow"/>
                <w:lang w:eastAsia="en-AU"/>
              </w:rPr>
              <w:t>0 to 1</w:t>
            </w:r>
          </w:p>
        </w:tc>
        <w:tc>
          <w:tcPr>
            <w:tcW w:w="4508" w:type="dxa"/>
          </w:tcPr>
          <w:p w14:paraId="7577873A" w14:textId="77777777" w:rsidR="00195DEB" w:rsidRPr="00195DEB" w:rsidRDefault="00195DEB" w:rsidP="00D65F60">
            <w:pPr>
              <w:ind w:left="0" w:firstLine="0"/>
              <w:jc w:val="center"/>
              <w:textAlignment w:val="baseline"/>
              <w:rPr>
                <w:rFonts w:ascii="Arial" w:eastAsia="Times New Roman" w:hAnsi="Arial" w:cs="Arial"/>
                <w:sz w:val="22"/>
                <w:szCs w:val="22"/>
                <w:highlight w:val="yellow"/>
                <w:lang w:eastAsia="en-AU"/>
              </w:rPr>
            </w:pPr>
            <w:r w:rsidRPr="00195DEB">
              <w:rPr>
                <w:rFonts w:ascii="Arial" w:eastAsia="Times New Roman" w:hAnsi="Arial" w:cs="Arial"/>
                <w:sz w:val="22"/>
                <w:szCs w:val="22"/>
                <w:highlight w:val="yellow"/>
                <w:lang w:eastAsia="en-AU"/>
              </w:rPr>
              <w:t>0 days</w:t>
            </w:r>
          </w:p>
        </w:tc>
      </w:tr>
      <w:tr w:rsidR="00195DEB" w:rsidRPr="00195DEB" w14:paraId="0151DEE9" w14:textId="77777777" w:rsidTr="00DE358C">
        <w:tc>
          <w:tcPr>
            <w:tcW w:w="4508" w:type="dxa"/>
          </w:tcPr>
          <w:p w14:paraId="5955E2B2" w14:textId="1F8AEF0C" w:rsidR="00195DEB" w:rsidRPr="00195DEB" w:rsidRDefault="00982109" w:rsidP="00D65F60">
            <w:pPr>
              <w:ind w:left="0" w:firstLine="0"/>
              <w:jc w:val="center"/>
              <w:textAlignment w:val="baseline"/>
              <w:rPr>
                <w:rFonts w:ascii="Arial" w:eastAsia="Times New Roman" w:hAnsi="Arial" w:cs="Arial"/>
                <w:sz w:val="22"/>
                <w:szCs w:val="22"/>
                <w:highlight w:val="yellow"/>
                <w:lang w:eastAsia="en-AU"/>
              </w:rPr>
            </w:pPr>
            <w:r>
              <w:rPr>
                <w:rFonts w:ascii="Arial" w:eastAsia="Times New Roman" w:hAnsi="Arial" w:cs="Arial"/>
                <w:sz w:val="22"/>
                <w:szCs w:val="22"/>
                <w:highlight w:val="yellow"/>
                <w:lang w:eastAsia="en-AU"/>
              </w:rPr>
              <w:t xml:space="preserve">2 to 3 </w:t>
            </w:r>
          </w:p>
        </w:tc>
        <w:tc>
          <w:tcPr>
            <w:tcW w:w="4508" w:type="dxa"/>
          </w:tcPr>
          <w:p w14:paraId="4EE6A4EC" w14:textId="77777777" w:rsidR="00195DEB" w:rsidRPr="00195DEB" w:rsidRDefault="00195DEB" w:rsidP="00D65F60">
            <w:pPr>
              <w:ind w:left="0" w:firstLine="0"/>
              <w:jc w:val="center"/>
              <w:textAlignment w:val="baseline"/>
              <w:rPr>
                <w:rFonts w:ascii="Arial" w:eastAsia="Times New Roman" w:hAnsi="Arial" w:cs="Arial"/>
                <w:sz w:val="22"/>
                <w:szCs w:val="22"/>
                <w:highlight w:val="yellow"/>
                <w:lang w:eastAsia="en-AU"/>
              </w:rPr>
            </w:pPr>
            <w:r w:rsidRPr="00195DEB">
              <w:rPr>
                <w:rFonts w:ascii="Arial" w:eastAsia="Times New Roman" w:hAnsi="Arial" w:cs="Arial"/>
                <w:sz w:val="22"/>
                <w:szCs w:val="22"/>
                <w:highlight w:val="yellow"/>
                <w:lang w:eastAsia="en-AU"/>
              </w:rPr>
              <w:t xml:space="preserve">1 day </w:t>
            </w:r>
          </w:p>
        </w:tc>
      </w:tr>
      <w:tr w:rsidR="00195DEB" w:rsidRPr="00195DEB" w14:paraId="44E2ED40" w14:textId="77777777" w:rsidTr="00DE358C">
        <w:tc>
          <w:tcPr>
            <w:tcW w:w="4508" w:type="dxa"/>
          </w:tcPr>
          <w:p w14:paraId="3CE136B5" w14:textId="7FFAB4EA" w:rsidR="00195DEB" w:rsidRPr="00195DEB" w:rsidRDefault="00982109" w:rsidP="00D65F60">
            <w:pPr>
              <w:ind w:left="0" w:firstLine="0"/>
              <w:jc w:val="center"/>
              <w:textAlignment w:val="baseline"/>
              <w:rPr>
                <w:rFonts w:ascii="Arial" w:eastAsia="Times New Roman" w:hAnsi="Arial" w:cs="Arial"/>
                <w:sz w:val="22"/>
                <w:szCs w:val="22"/>
                <w:highlight w:val="yellow"/>
                <w:lang w:eastAsia="en-AU"/>
              </w:rPr>
            </w:pPr>
            <w:r>
              <w:rPr>
                <w:rFonts w:ascii="Arial" w:eastAsia="Times New Roman" w:hAnsi="Arial" w:cs="Arial"/>
                <w:sz w:val="22"/>
                <w:szCs w:val="22"/>
                <w:highlight w:val="yellow"/>
                <w:lang w:eastAsia="en-AU"/>
              </w:rPr>
              <w:t xml:space="preserve">4 to 5 </w:t>
            </w:r>
          </w:p>
        </w:tc>
        <w:tc>
          <w:tcPr>
            <w:tcW w:w="4508" w:type="dxa"/>
          </w:tcPr>
          <w:p w14:paraId="26FCA216" w14:textId="77777777" w:rsidR="00195DEB" w:rsidRPr="00195DEB" w:rsidRDefault="00195DEB" w:rsidP="00D65F60">
            <w:pPr>
              <w:ind w:left="0" w:firstLine="0"/>
              <w:jc w:val="center"/>
              <w:textAlignment w:val="baseline"/>
              <w:rPr>
                <w:rFonts w:ascii="Arial" w:eastAsia="Times New Roman" w:hAnsi="Arial" w:cs="Arial"/>
                <w:sz w:val="22"/>
                <w:szCs w:val="22"/>
                <w:highlight w:val="yellow"/>
                <w:lang w:eastAsia="en-AU"/>
              </w:rPr>
            </w:pPr>
            <w:r w:rsidRPr="00195DEB">
              <w:rPr>
                <w:rFonts w:ascii="Arial" w:eastAsia="Times New Roman" w:hAnsi="Arial" w:cs="Arial"/>
                <w:sz w:val="22"/>
                <w:szCs w:val="22"/>
                <w:highlight w:val="yellow"/>
                <w:lang w:eastAsia="en-AU"/>
              </w:rPr>
              <w:t>2 days</w:t>
            </w:r>
          </w:p>
        </w:tc>
      </w:tr>
      <w:tr w:rsidR="00195DEB" w:rsidRPr="00195DEB" w14:paraId="2D1BF07A" w14:textId="77777777" w:rsidTr="00DE358C">
        <w:tc>
          <w:tcPr>
            <w:tcW w:w="4508" w:type="dxa"/>
          </w:tcPr>
          <w:p w14:paraId="50B4801F" w14:textId="5960C5AA" w:rsidR="00195DEB" w:rsidRPr="00195DEB" w:rsidRDefault="00982109" w:rsidP="00D65F60">
            <w:pPr>
              <w:ind w:left="0" w:firstLine="0"/>
              <w:jc w:val="center"/>
              <w:textAlignment w:val="baseline"/>
              <w:rPr>
                <w:rFonts w:ascii="Arial" w:eastAsia="Times New Roman" w:hAnsi="Arial" w:cs="Arial"/>
                <w:sz w:val="22"/>
                <w:szCs w:val="22"/>
                <w:highlight w:val="yellow"/>
                <w:lang w:eastAsia="en-AU"/>
              </w:rPr>
            </w:pPr>
            <w:r>
              <w:rPr>
                <w:rFonts w:ascii="Arial" w:eastAsia="Times New Roman" w:hAnsi="Arial" w:cs="Arial"/>
                <w:sz w:val="22"/>
                <w:szCs w:val="22"/>
                <w:highlight w:val="yellow"/>
                <w:lang w:eastAsia="en-AU"/>
              </w:rPr>
              <w:t xml:space="preserve">6 to 7 </w:t>
            </w:r>
          </w:p>
        </w:tc>
        <w:tc>
          <w:tcPr>
            <w:tcW w:w="4508" w:type="dxa"/>
          </w:tcPr>
          <w:p w14:paraId="37A4173A" w14:textId="77777777" w:rsidR="00195DEB" w:rsidRPr="00195DEB" w:rsidRDefault="00195DEB" w:rsidP="00D65F60">
            <w:pPr>
              <w:ind w:left="0" w:firstLine="0"/>
              <w:jc w:val="center"/>
              <w:textAlignment w:val="baseline"/>
              <w:rPr>
                <w:rFonts w:ascii="Arial" w:eastAsia="Times New Roman" w:hAnsi="Arial" w:cs="Arial"/>
                <w:sz w:val="22"/>
                <w:szCs w:val="22"/>
                <w:highlight w:val="yellow"/>
                <w:lang w:eastAsia="en-AU"/>
              </w:rPr>
            </w:pPr>
            <w:r w:rsidRPr="00195DEB">
              <w:rPr>
                <w:rFonts w:ascii="Arial" w:eastAsia="Times New Roman" w:hAnsi="Arial" w:cs="Arial"/>
                <w:sz w:val="22"/>
                <w:szCs w:val="22"/>
                <w:highlight w:val="yellow"/>
                <w:lang w:eastAsia="en-AU"/>
              </w:rPr>
              <w:t>3 days</w:t>
            </w:r>
          </w:p>
        </w:tc>
      </w:tr>
      <w:tr w:rsidR="00195DEB" w:rsidRPr="00195DEB" w14:paraId="3F69EDBE" w14:textId="77777777" w:rsidTr="00DE358C">
        <w:tc>
          <w:tcPr>
            <w:tcW w:w="4508" w:type="dxa"/>
          </w:tcPr>
          <w:p w14:paraId="23E53B15" w14:textId="4BC7E7D8" w:rsidR="00195DEB" w:rsidRPr="00195DEB" w:rsidRDefault="00F05CB3" w:rsidP="00D65F60">
            <w:pPr>
              <w:ind w:left="0" w:firstLine="0"/>
              <w:jc w:val="center"/>
              <w:textAlignment w:val="baseline"/>
              <w:rPr>
                <w:rFonts w:ascii="Arial" w:eastAsia="Times New Roman" w:hAnsi="Arial" w:cs="Arial"/>
                <w:sz w:val="22"/>
                <w:szCs w:val="22"/>
                <w:highlight w:val="yellow"/>
                <w:lang w:eastAsia="en-AU"/>
              </w:rPr>
            </w:pPr>
            <w:r>
              <w:rPr>
                <w:rFonts w:ascii="Arial" w:eastAsia="Times New Roman" w:hAnsi="Arial" w:cs="Arial"/>
                <w:sz w:val="22"/>
                <w:szCs w:val="22"/>
                <w:highlight w:val="yellow"/>
                <w:lang w:eastAsia="en-AU"/>
              </w:rPr>
              <w:t>8 to 9</w:t>
            </w:r>
          </w:p>
        </w:tc>
        <w:tc>
          <w:tcPr>
            <w:tcW w:w="4508" w:type="dxa"/>
          </w:tcPr>
          <w:p w14:paraId="2C186866" w14:textId="77777777" w:rsidR="00195DEB" w:rsidRPr="00195DEB" w:rsidRDefault="00195DEB" w:rsidP="00D65F60">
            <w:pPr>
              <w:ind w:left="0" w:firstLine="0"/>
              <w:jc w:val="center"/>
              <w:textAlignment w:val="baseline"/>
              <w:rPr>
                <w:rFonts w:ascii="Arial" w:eastAsia="Times New Roman" w:hAnsi="Arial" w:cs="Arial"/>
                <w:sz w:val="22"/>
                <w:szCs w:val="22"/>
                <w:highlight w:val="yellow"/>
                <w:lang w:eastAsia="en-AU"/>
              </w:rPr>
            </w:pPr>
            <w:r w:rsidRPr="00195DEB">
              <w:rPr>
                <w:rFonts w:ascii="Arial" w:eastAsia="Times New Roman" w:hAnsi="Arial" w:cs="Arial"/>
                <w:sz w:val="22"/>
                <w:szCs w:val="22"/>
                <w:highlight w:val="yellow"/>
                <w:lang w:eastAsia="en-AU"/>
              </w:rPr>
              <w:t>4 days</w:t>
            </w:r>
          </w:p>
        </w:tc>
      </w:tr>
      <w:tr w:rsidR="00195DEB" w:rsidRPr="00195DEB" w14:paraId="26D4A1C8" w14:textId="77777777" w:rsidTr="00DE358C">
        <w:tc>
          <w:tcPr>
            <w:tcW w:w="4508" w:type="dxa"/>
          </w:tcPr>
          <w:p w14:paraId="5DD25FF3" w14:textId="4FC5473C" w:rsidR="00195DEB" w:rsidRPr="00195DEB" w:rsidRDefault="00291B0E" w:rsidP="00D65F60">
            <w:pPr>
              <w:ind w:left="0" w:firstLine="0"/>
              <w:jc w:val="center"/>
              <w:textAlignment w:val="baseline"/>
              <w:rPr>
                <w:rFonts w:ascii="Arial" w:eastAsia="Times New Roman" w:hAnsi="Arial" w:cs="Arial"/>
                <w:sz w:val="22"/>
                <w:szCs w:val="22"/>
                <w:highlight w:val="yellow"/>
                <w:lang w:eastAsia="en-AU"/>
              </w:rPr>
            </w:pPr>
            <w:r>
              <w:rPr>
                <w:rFonts w:ascii="Arial" w:eastAsia="Times New Roman" w:hAnsi="Arial" w:cs="Arial"/>
                <w:sz w:val="22"/>
                <w:szCs w:val="22"/>
                <w:highlight w:val="yellow"/>
                <w:lang w:eastAsia="en-AU"/>
              </w:rPr>
              <w:t xml:space="preserve">10 </w:t>
            </w:r>
            <w:r w:rsidR="00F05CB3">
              <w:rPr>
                <w:rFonts w:ascii="Arial" w:eastAsia="Times New Roman" w:hAnsi="Arial" w:cs="Arial"/>
                <w:sz w:val="22"/>
                <w:szCs w:val="22"/>
                <w:highlight w:val="yellow"/>
                <w:lang w:eastAsia="en-AU"/>
              </w:rPr>
              <w:t>or more</w:t>
            </w:r>
          </w:p>
        </w:tc>
        <w:tc>
          <w:tcPr>
            <w:tcW w:w="4508" w:type="dxa"/>
          </w:tcPr>
          <w:p w14:paraId="6AB7C384" w14:textId="77777777" w:rsidR="00195DEB" w:rsidRPr="00195DEB" w:rsidRDefault="00195DEB" w:rsidP="00D65F60">
            <w:pPr>
              <w:ind w:left="0" w:firstLine="0"/>
              <w:jc w:val="center"/>
              <w:textAlignment w:val="baseline"/>
              <w:rPr>
                <w:rFonts w:ascii="Arial" w:eastAsia="Times New Roman" w:hAnsi="Arial" w:cs="Arial"/>
                <w:sz w:val="22"/>
                <w:szCs w:val="22"/>
                <w:highlight w:val="yellow"/>
                <w:lang w:eastAsia="en-AU"/>
              </w:rPr>
            </w:pPr>
            <w:r w:rsidRPr="00195DEB">
              <w:rPr>
                <w:rFonts w:ascii="Arial" w:eastAsia="Times New Roman" w:hAnsi="Arial" w:cs="Arial"/>
                <w:sz w:val="22"/>
                <w:szCs w:val="22"/>
                <w:highlight w:val="yellow"/>
                <w:lang w:eastAsia="en-AU"/>
              </w:rPr>
              <w:t xml:space="preserve">5 days </w:t>
            </w:r>
          </w:p>
        </w:tc>
      </w:tr>
    </w:tbl>
    <w:p w14:paraId="6FBE7DAF" w14:textId="01F5DB9B" w:rsidR="00D625A2" w:rsidRPr="00F13631" w:rsidRDefault="00982109" w:rsidP="00A108DD">
      <w:pPr>
        <w:jc w:val="both"/>
        <w:textAlignment w:val="baseline"/>
        <w:rPr>
          <w:rFonts w:ascii="Arial" w:eastAsia="Times New Roman" w:hAnsi="Arial" w:cs="Arial"/>
          <w:sz w:val="22"/>
          <w:szCs w:val="22"/>
          <w:highlight w:val="yellow"/>
          <w:lang w:val="en-US" w:eastAsia="en-AU"/>
        </w:rPr>
      </w:pPr>
      <w:r>
        <w:rPr>
          <w:rFonts w:ascii="Arial" w:eastAsia="Times New Roman" w:hAnsi="Arial" w:cs="Arial"/>
          <w:sz w:val="22"/>
          <w:szCs w:val="22"/>
          <w:highlight w:val="yellow"/>
          <w:lang w:val="en-US" w:eastAsia="en-AU"/>
        </w:rPr>
        <w:t>22.</w:t>
      </w:r>
      <w:r w:rsidR="004045BE" w:rsidRPr="35347BE0">
        <w:rPr>
          <w:rFonts w:ascii="Arial" w:eastAsia="Times New Roman" w:hAnsi="Arial" w:cs="Arial"/>
          <w:sz w:val="22"/>
          <w:szCs w:val="22"/>
          <w:highlight w:val="yellow"/>
          <w:lang w:val="en-US" w:eastAsia="en-AU"/>
        </w:rPr>
        <w:t>2</w:t>
      </w:r>
      <w:r w:rsidR="4631F9FC" w:rsidRPr="35347BE0">
        <w:rPr>
          <w:rFonts w:ascii="Arial" w:eastAsia="Times New Roman" w:hAnsi="Arial" w:cs="Arial"/>
          <w:sz w:val="22"/>
          <w:szCs w:val="22"/>
          <w:highlight w:val="yellow"/>
          <w:lang w:val="en-US" w:eastAsia="en-AU"/>
        </w:rPr>
        <w:t>3</w:t>
      </w:r>
      <w:r w:rsidR="004045BE">
        <w:rPr>
          <w:rFonts w:ascii="Arial" w:eastAsia="Times New Roman" w:hAnsi="Arial" w:cs="Arial"/>
          <w:sz w:val="22"/>
          <w:szCs w:val="22"/>
          <w:highlight w:val="yellow"/>
          <w:lang w:val="en-US" w:eastAsia="en-AU"/>
        </w:rPr>
        <w:t xml:space="preserve"> </w:t>
      </w:r>
      <w:r w:rsidR="004045BE">
        <w:tab/>
      </w:r>
      <w:r w:rsidR="00D625A2" w:rsidRPr="00665D97">
        <w:rPr>
          <w:rFonts w:ascii="Arial" w:eastAsia="Times New Roman" w:hAnsi="Arial" w:cs="Arial"/>
          <w:sz w:val="22"/>
          <w:szCs w:val="22"/>
          <w:highlight w:val="yellow"/>
          <w:lang w:val="en-US" w:eastAsia="en-AU"/>
        </w:rPr>
        <w:t xml:space="preserve">For the avoidance of doubt, </w:t>
      </w:r>
      <w:r w:rsidR="00830C40" w:rsidRPr="00665D97">
        <w:rPr>
          <w:rFonts w:ascii="Arial" w:eastAsia="Times New Roman" w:hAnsi="Arial" w:cs="Arial"/>
          <w:sz w:val="22"/>
          <w:szCs w:val="22"/>
          <w:highlight w:val="yellow"/>
          <w:lang w:val="en-US" w:eastAsia="en-AU"/>
        </w:rPr>
        <w:t>Employees will only be entitled to one additional week (5 days)</w:t>
      </w:r>
      <w:r w:rsidR="009139E6" w:rsidRPr="00665D97">
        <w:rPr>
          <w:rFonts w:ascii="Arial" w:eastAsia="Times New Roman" w:hAnsi="Arial" w:cs="Arial"/>
          <w:sz w:val="22"/>
          <w:szCs w:val="22"/>
          <w:highlight w:val="yellow"/>
          <w:lang w:val="en-US" w:eastAsia="en-AU"/>
        </w:rPr>
        <w:t xml:space="preserve"> of annual leave, which is </w:t>
      </w:r>
      <w:r w:rsidR="00081714" w:rsidRPr="00665D97">
        <w:rPr>
          <w:rFonts w:ascii="Arial" w:eastAsia="Times New Roman" w:hAnsi="Arial" w:cs="Arial"/>
          <w:sz w:val="22"/>
          <w:szCs w:val="22"/>
          <w:highlight w:val="yellow"/>
          <w:lang w:val="en-US" w:eastAsia="en-AU"/>
        </w:rPr>
        <w:t xml:space="preserve">accrued either via clauses 22.16 to 22.18 or </w:t>
      </w:r>
      <w:r w:rsidR="006A7549" w:rsidRPr="00665D97">
        <w:rPr>
          <w:rFonts w:ascii="Arial" w:eastAsia="Times New Roman" w:hAnsi="Arial" w:cs="Arial"/>
          <w:sz w:val="22"/>
          <w:szCs w:val="22"/>
          <w:highlight w:val="yellow"/>
          <w:lang w:val="en-US" w:eastAsia="en-AU"/>
        </w:rPr>
        <w:t xml:space="preserve">via clause </w:t>
      </w:r>
      <w:r w:rsidR="006A7549" w:rsidRPr="00F13631">
        <w:rPr>
          <w:rFonts w:ascii="Arial" w:eastAsia="Times New Roman" w:hAnsi="Arial" w:cs="Arial"/>
          <w:sz w:val="22"/>
          <w:szCs w:val="22"/>
          <w:highlight w:val="yellow"/>
          <w:lang w:val="en-US" w:eastAsia="en-AU"/>
        </w:rPr>
        <w:t>22.</w:t>
      </w:r>
      <w:r w:rsidR="006A7549" w:rsidRPr="1D99651C">
        <w:rPr>
          <w:rFonts w:ascii="Arial" w:eastAsia="Times New Roman" w:hAnsi="Arial" w:cs="Arial"/>
          <w:sz w:val="22"/>
          <w:szCs w:val="22"/>
          <w:highlight w:val="yellow"/>
          <w:lang w:val="en-US" w:eastAsia="en-AU"/>
        </w:rPr>
        <w:t>2</w:t>
      </w:r>
      <w:r w:rsidR="311E1C40" w:rsidRPr="1D99651C">
        <w:rPr>
          <w:rFonts w:ascii="Arial" w:eastAsia="Times New Roman" w:hAnsi="Arial" w:cs="Arial"/>
          <w:sz w:val="22"/>
          <w:szCs w:val="22"/>
          <w:highlight w:val="yellow"/>
          <w:lang w:val="en-US" w:eastAsia="en-AU"/>
        </w:rPr>
        <w:t>2</w:t>
      </w:r>
      <w:r w:rsidR="006A7549" w:rsidRPr="00F13631">
        <w:rPr>
          <w:rFonts w:ascii="Arial" w:eastAsia="Times New Roman" w:hAnsi="Arial" w:cs="Arial"/>
          <w:sz w:val="22"/>
          <w:szCs w:val="22"/>
          <w:highlight w:val="yellow"/>
          <w:lang w:val="en-US" w:eastAsia="en-AU"/>
        </w:rPr>
        <w:t xml:space="preserve"> above</w:t>
      </w:r>
      <w:r w:rsidR="005F4DAA">
        <w:rPr>
          <w:rFonts w:ascii="Arial" w:eastAsia="Times New Roman" w:hAnsi="Arial" w:cs="Arial"/>
          <w:sz w:val="22"/>
          <w:szCs w:val="22"/>
          <w:highlight w:val="yellow"/>
          <w:lang w:val="en-US" w:eastAsia="en-AU"/>
        </w:rPr>
        <w:t>, meaning</w:t>
      </w:r>
      <w:r w:rsidR="00C8319B">
        <w:rPr>
          <w:rFonts w:ascii="Arial" w:eastAsia="Times New Roman" w:hAnsi="Arial" w:cs="Arial"/>
          <w:sz w:val="22"/>
          <w:szCs w:val="22"/>
          <w:highlight w:val="yellow"/>
          <w:lang w:val="en-US" w:eastAsia="en-AU"/>
        </w:rPr>
        <w:t xml:space="preserve"> </w:t>
      </w:r>
      <w:r w:rsidR="005F4DAA">
        <w:rPr>
          <w:rFonts w:ascii="Arial" w:eastAsia="Times New Roman" w:hAnsi="Arial" w:cs="Arial"/>
          <w:sz w:val="22"/>
          <w:szCs w:val="22"/>
          <w:highlight w:val="yellow"/>
          <w:lang w:val="en-US" w:eastAsia="en-AU"/>
        </w:rPr>
        <w:t>t</w:t>
      </w:r>
      <w:r w:rsidR="00F677DE">
        <w:rPr>
          <w:rFonts w:ascii="Arial" w:eastAsia="Times New Roman" w:hAnsi="Arial" w:cs="Arial"/>
          <w:sz w:val="22"/>
          <w:szCs w:val="22"/>
          <w:highlight w:val="yellow"/>
          <w:lang w:val="en-US" w:eastAsia="en-AU"/>
        </w:rPr>
        <w:t xml:space="preserve">he maximum amount of annual leave any employee </w:t>
      </w:r>
      <w:r w:rsidR="005F4DAA">
        <w:rPr>
          <w:rFonts w:ascii="Arial" w:eastAsia="Times New Roman" w:hAnsi="Arial" w:cs="Arial"/>
          <w:sz w:val="22"/>
          <w:szCs w:val="22"/>
          <w:highlight w:val="yellow"/>
          <w:lang w:val="en-US" w:eastAsia="en-AU"/>
        </w:rPr>
        <w:t xml:space="preserve">can accrue in a </w:t>
      </w:r>
      <w:r w:rsidR="00C8319B">
        <w:rPr>
          <w:rFonts w:ascii="Arial" w:eastAsia="Times New Roman" w:hAnsi="Arial" w:cs="Arial"/>
          <w:sz w:val="22"/>
          <w:szCs w:val="22"/>
          <w:highlight w:val="yellow"/>
          <w:lang w:val="en-US" w:eastAsia="en-AU"/>
        </w:rPr>
        <w:t>12-month</w:t>
      </w:r>
      <w:r w:rsidR="005F4DAA">
        <w:rPr>
          <w:rFonts w:ascii="Arial" w:eastAsia="Times New Roman" w:hAnsi="Arial" w:cs="Arial"/>
          <w:sz w:val="22"/>
          <w:szCs w:val="22"/>
          <w:highlight w:val="yellow"/>
          <w:lang w:val="en-US" w:eastAsia="en-AU"/>
        </w:rPr>
        <w:t xml:space="preserve"> period is 5 weeks.</w:t>
      </w:r>
    </w:p>
    <w:p w14:paraId="7F5D98A2" w14:textId="39766507" w:rsidR="00F13631" w:rsidRPr="00F13631" w:rsidRDefault="00F13631" w:rsidP="00F13631">
      <w:pPr>
        <w:jc w:val="both"/>
        <w:textAlignment w:val="baseline"/>
        <w:rPr>
          <w:rFonts w:ascii="Arial" w:hAnsi="Arial" w:cs="Arial"/>
          <w:sz w:val="22"/>
          <w:szCs w:val="22"/>
          <w:highlight w:val="yellow"/>
          <w:lang w:eastAsia="en-AU"/>
        </w:rPr>
      </w:pPr>
      <w:r w:rsidRPr="00F13631">
        <w:rPr>
          <w:rFonts w:ascii="Arial" w:hAnsi="Arial" w:cs="Arial"/>
          <w:sz w:val="22"/>
          <w:szCs w:val="22"/>
          <w:highlight w:val="yellow"/>
          <w:lang w:eastAsia="en-AU"/>
        </w:rPr>
        <w:t>22.</w:t>
      </w:r>
      <w:r w:rsidRPr="35347BE0">
        <w:rPr>
          <w:rFonts w:ascii="Arial" w:hAnsi="Arial" w:cs="Arial"/>
          <w:sz w:val="22"/>
          <w:szCs w:val="22"/>
          <w:highlight w:val="yellow"/>
          <w:lang w:eastAsia="en-AU"/>
        </w:rPr>
        <w:t>2</w:t>
      </w:r>
      <w:r w:rsidR="574D1814" w:rsidRPr="35347BE0">
        <w:rPr>
          <w:rFonts w:ascii="Arial" w:hAnsi="Arial" w:cs="Arial"/>
          <w:sz w:val="22"/>
          <w:szCs w:val="22"/>
          <w:highlight w:val="yellow"/>
          <w:lang w:eastAsia="en-AU"/>
        </w:rPr>
        <w:t>4</w:t>
      </w:r>
      <w:r>
        <w:tab/>
      </w:r>
      <w:r w:rsidRPr="00F13631">
        <w:rPr>
          <w:rFonts w:ascii="Arial" w:hAnsi="Arial" w:cs="Arial"/>
          <w:sz w:val="22"/>
          <w:szCs w:val="22"/>
          <w:highlight w:val="yellow"/>
          <w:lang w:eastAsia="en-AU"/>
        </w:rPr>
        <w:t xml:space="preserve">Additional Annual Leave will be credited based on contracted hours. </w:t>
      </w:r>
    </w:p>
    <w:p w14:paraId="44B58DD1" w14:textId="5CC04854" w:rsidR="00F13631" w:rsidRPr="00F13631" w:rsidRDefault="00F13631" w:rsidP="00F13631">
      <w:pPr>
        <w:jc w:val="both"/>
        <w:textAlignment w:val="baseline"/>
        <w:rPr>
          <w:rFonts w:ascii="Arial" w:hAnsi="Arial" w:cs="Arial"/>
          <w:sz w:val="22"/>
          <w:szCs w:val="22"/>
          <w:highlight w:val="yellow"/>
          <w:lang w:eastAsia="en-AU"/>
        </w:rPr>
      </w:pPr>
      <w:r w:rsidRPr="00F13631">
        <w:rPr>
          <w:rFonts w:ascii="Arial" w:hAnsi="Arial" w:cs="Arial"/>
          <w:sz w:val="22"/>
          <w:szCs w:val="22"/>
          <w:highlight w:val="yellow"/>
          <w:lang w:eastAsia="en-AU"/>
        </w:rPr>
        <w:t>22.</w:t>
      </w:r>
      <w:r w:rsidRPr="35347BE0">
        <w:rPr>
          <w:rFonts w:ascii="Arial" w:hAnsi="Arial" w:cs="Arial"/>
          <w:sz w:val="22"/>
          <w:szCs w:val="22"/>
          <w:highlight w:val="yellow"/>
          <w:lang w:eastAsia="en-AU"/>
        </w:rPr>
        <w:t>2</w:t>
      </w:r>
      <w:r w:rsidR="742F821C" w:rsidRPr="35347BE0">
        <w:rPr>
          <w:rFonts w:ascii="Arial" w:hAnsi="Arial" w:cs="Arial"/>
          <w:sz w:val="22"/>
          <w:szCs w:val="22"/>
          <w:highlight w:val="yellow"/>
          <w:lang w:eastAsia="en-AU"/>
        </w:rPr>
        <w:t>5</w:t>
      </w:r>
      <w:r w:rsidRPr="00F13631">
        <w:rPr>
          <w:rFonts w:ascii="Arial" w:hAnsi="Arial" w:cs="Arial"/>
          <w:sz w:val="22"/>
          <w:szCs w:val="22"/>
          <w:highlight w:val="yellow"/>
          <w:lang w:eastAsia="en-AU"/>
        </w:rPr>
        <w:t xml:space="preserve"> </w:t>
      </w:r>
      <w:r>
        <w:tab/>
      </w:r>
      <w:r w:rsidRPr="00F13631">
        <w:rPr>
          <w:rFonts w:ascii="Arial" w:hAnsi="Arial" w:cs="Arial"/>
          <w:sz w:val="22"/>
          <w:szCs w:val="22"/>
          <w:highlight w:val="yellow"/>
          <w:lang w:eastAsia="en-AU"/>
        </w:rPr>
        <w:t>Any Additional Annual Leave accrued under this clause does not attract any penalties or annual leave loading.  </w:t>
      </w:r>
    </w:p>
    <w:p w14:paraId="040E5449" w14:textId="7FB17379" w:rsidR="00F13631" w:rsidRPr="00F13631" w:rsidRDefault="00F13631" w:rsidP="00F13631">
      <w:pPr>
        <w:jc w:val="both"/>
        <w:textAlignment w:val="baseline"/>
        <w:rPr>
          <w:rFonts w:ascii="Arial" w:eastAsia="Times New Roman" w:hAnsi="Arial" w:cs="Arial"/>
          <w:sz w:val="22"/>
          <w:szCs w:val="22"/>
          <w:highlight w:val="yellow"/>
          <w:lang w:eastAsia="en-AU"/>
        </w:rPr>
      </w:pPr>
      <w:r w:rsidRPr="00F13631">
        <w:rPr>
          <w:rFonts w:ascii="Arial" w:eastAsia="Times New Roman" w:hAnsi="Arial" w:cs="Arial"/>
          <w:sz w:val="22"/>
          <w:szCs w:val="22"/>
          <w:highlight w:val="yellow"/>
          <w:lang w:val="en-US" w:eastAsia="en-AU"/>
        </w:rPr>
        <w:t>22.</w:t>
      </w:r>
      <w:r w:rsidRPr="35347BE0">
        <w:rPr>
          <w:rFonts w:ascii="Arial" w:eastAsia="Times New Roman" w:hAnsi="Arial" w:cs="Arial"/>
          <w:sz w:val="22"/>
          <w:szCs w:val="22"/>
          <w:highlight w:val="yellow"/>
          <w:lang w:val="en-US" w:eastAsia="en-AU"/>
        </w:rPr>
        <w:t>2</w:t>
      </w:r>
      <w:r w:rsidR="4D407F8E" w:rsidRPr="35347BE0">
        <w:rPr>
          <w:rFonts w:ascii="Arial" w:eastAsia="Times New Roman" w:hAnsi="Arial" w:cs="Arial"/>
          <w:sz w:val="22"/>
          <w:szCs w:val="22"/>
          <w:highlight w:val="yellow"/>
          <w:lang w:val="en-US" w:eastAsia="en-AU"/>
        </w:rPr>
        <w:t>6</w:t>
      </w:r>
      <w:r>
        <w:tab/>
      </w:r>
      <w:r w:rsidRPr="00F13631">
        <w:rPr>
          <w:rFonts w:ascii="Arial" w:eastAsia="Times New Roman" w:hAnsi="Arial" w:cs="Arial"/>
          <w:sz w:val="22"/>
          <w:szCs w:val="22"/>
          <w:highlight w:val="yellow"/>
          <w:lang w:val="en-US" w:eastAsia="en-AU"/>
        </w:rPr>
        <w:t>Additional Annual Leave will be credited to eligible Employee’s leave balances no later than the first full pay period on or after the Employee’s anniversary date the following year.</w:t>
      </w:r>
    </w:p>
    <w:p w14:paraId="6CA34EBA" w14:textId="7CFD8554" w:rsidR="00F13631" w:rsidRPr="009A0AA7" w:rsidRDefault="00F13631" w:rsidP="00F13631">
      <w:pPr>
        <w:jc w:val="both"/>
        <w:textAlignment w:val="baseline"/>
        <w:rPr>
          <w:rFonts w:ascii="Arial" w:eastAsia="Times New Roman" w:hAnsi="Arial" w:cs="Arial"/>
          <w:sz w:val="22"/>
          <w:szCs w:val="22"/>
          <w:lang w:val="en-US" w:eastAsia="en-AU"/>
        </w:rPr>
      </w:pPr>
      <w:r w:rsidRPr="00F13631">
        <w:rPr>
          <w:rFonts w:ascii="Arial" w:eastAsia="Times New Roman" w:hAnsi="Arial" w:cs="Arial"/>
          <w:sz w:val="22"/>
          <w:szCs w:val="22"/>
          <w:highlight w:val="yellow"/>
          <w:lang w:val="en-US" w:eastAsia="en-AU"/>
        </w:rPr>
        <w:t>22.</w:t>
      </w:r>
      <w:r w:rsidR="00F135A5" w:rsidRPr="35347BE0">
        <w:rPr>
          <w:rFonts w:ascii="Arial" w:eastAsia="Times New Roman" w:hAnsi="Arial" w:cs="Arial"/>
          <w:sz w:val="22"/>
          <w:szCs w:val="22"/>
          <w:highlight w:val="yellow"/>
          <w:lang w:val="en-US" w:eastAsia="en-AU"/>
        </w:rPr>
        <w:t>2</w:t>
      </w:r>
      <w:r w:rsidR="09859BAB" w:rsidRPr="35347BE0">
        <w:rPr>
          <w:rFonts w:ascii="Arial" w:eastAsia="Times New Roman" w:hAnsi="Arial" w:cs="Arial"/>
          <w:sz w:val="22"/>
          <w:szCs w:val="22"/>
          <w:highlight w:val="yellow"/>
          <w:lang w:val="en-US" w:eastAsia="en-AU"/>
        </w:rPr>
        <w:t>7</w:t>
      </w:r>
      <w:r w:rsidRPr="00F13631">
        <w:rPr>
          <w:rFonts w:ascii="Arial" w:eastAsia="Times New Roman" w:hAnsi="Arial" w:cs="Arial"/>
          <w:sz w:val="22"/>
          <w:szCs w:val="22"/>
          <w:highlight w:val="yellow"/>
          <w:lang w:val="en-US" w:eastAsia="en-AU"/>
        </w:rPr>
        <w:t xml:space="preserve"> </w:t>
      </w:r>
      <w:r>
        <w:tab/>
      </w:r>
      <w:r w:rsidRPr="00F13631">
        <w:rPr>
          <w:rFonts w:ascii="Arial" w:eastAsia="Times New Roman" w:hAnsi="Arial" w:cs="Arial"/>
          <w:sz w:val="22"/>
          <w:szCs w:val="22"/>
          <w:highlight w:val="yellow"/>
          <w:lang w:val="en-US" w:eastAsia="en-AU"/>
        </w:rPr>
        <w:t>The relevant 12-month period for the purposes of this clause shall be the 12 months preceding the Employee’s anniversary date.</w:t>
      </w:r>
      <w:r w:rsidRPr="00C24308">
        <w:rPr>
          <w:rFonts w:ascii="Arial" w:eastAsia="Times New Roman" w:hAnsi="Arial" w:cs="Arial"/>
          <w:sz w:val="22"/>
          <w:szCs w:val="22"/>
          <w:lang w:val="en-US" w:eastAsia="en-AU"/>
        </w:rPr>
        <w:t xml:space="preserve"> </w:t>
      </w:r>
    </w:p>
    <w:p w14:paraId="67AA0EE0" w14:textId="0E119A3C" w:rsidR="00D96EDA" w:rsidRPr="006B1027" w:rsidRDefault="00D229FE" w:rsidP="00A108DD">
      <w:pPr>
        <w:pStyle w:val="Heading2"/>
        <w:rPr>
          <w:rStyle w:val="normaltextrun"/>
          <w:rFonts w:ascii="Arial" w:hAnsi="Arial" w:cs="Times New Roman"/>
          <w:b w:val="0"/>
          <w:color w:val="000000"/>
          <w:sz w:val="20"/>
          <w:szCs w:val="24"/>
          <w:lang w:val="en-AU"/>
        </w:rPr>
      </w:pPr>
      <w:bookmarkStart w:id="463" w:name="_Toc157606618"/>
      <w:bookmarkStart w:id="464" w:name="_Toc160199949"/>
      <w:r>
        <w:rPr>
          <w:rStyle w:val="normaltextrun"/>
          <w:rFonts w:ascii="Arial" w:hAnsi="Arial"/>
          <w:bCs/>
          <w:szCs w:val="24"/>
        </w:rPr>
        <w:t>23</w:t>
      </w:r>
      <w:r w:rsidR="006B1027">
        <w:rPr>
          <w:rStyle w:val="normaltextrun"/>
          <w:rFonts w:ascii="Arial" w:hAnsi="Arial"/>
          <w:szCs w:val="24"/>
        </w:rPr>
        <w:tab/>
      </w:r>
      <w:r w:rsidR="00884C49" w:rsidRPr="006B1027">
        <w:rPr>
          <w:rStyle w:val="normaltextrun"/>
          <w:rFonts w:ascii="Arial" w:hAnsi="Arial"/>
          <w:bCs/>
          <w:szCs w:val="24"/>
        </w:rPr>
        <w:t>STUDY AND PROFESSIONAL DEVELOPMENT LEAVE</w:t>
      </w:r>
      <w:bookmarkEnd w:id="463"/>
      <w:bookmarkEnd w:id="464"/>
    </w:p>
    <w:p w14:paraId="2A7934DE" w14:textId="729F02FB" w:rsidR="00D96EDA" w:rsidRPr="00112803" w:rsidRDefault="00AC1F50" w:rsidP="003D2039">
      <w:pPr>
        <w:pStyle w:val="paragraph"/>
        <w:spacing w:before="0" w:beforeAutospacing="0" w:after="240" w:afterAutospacing="0"/>
        <w:jc w:val="both"/>
        <w:textAlignment w:val="baseline"/>
        <w:rPr>
          <w:rFonts w:ascii="Arial" w:hAnsi="Arial" w:cs="Arial"/>
          <w:b/>
          <w:bCs/>
          <w:color w:val="000000"/>
        </w:rPr>
      </w:pPr>
      <w:r>
        <w:rPr>
          <w:rStyle w:val="normaltextrun"/>
          <w:rFonts w:ascii="Arial" w:hAnsi="Arial" w:cs="Arial"/>
          <w:sz w:val="22"/>
          <w:szCs w:val="22"/>
        </w:rPr>
        <w:t xml:space="preserve">23.1 </w:t>
      </w:r>
      <w:r>
        <w:rPr>
          <w:rStyle w:val="normaltextrun"/>
          <w:rFonts w:ascii="Arial" w:hAnsi="Arial" w:cs="Arial"/>
          <w:sz w:val="22"/>
          <w:szCs w:val="22"/>
        </w:rPr>
        <w:tab/>
      </w:r>
      <w:r w:rsidR="00884C49">
        <w:rPr>
          <w:rStyle w:val="normaltextrun"/>
          <w:rFonts w:ascii="Arial" w:hAnsi="Arial" w:cs="Arial"/>
          <w:sz w:val="22"/>
          <w:szCs w:val="22"/>
        </w:rPr>
        <w:t xml:space="preserve">Employees who undertake further study or professional development that is </w:t>
      </w:r>
      <w:r w:rsidR="00884C49" w:rsidRPr="00E83568">
        <w:rPr>
          <w:rStyle w:val="normaltextrun"/>
          <w:rFonts w:ascii="Arial" w:hAnsi="Arial" w:cs="Arial"/>
          <w:sz w:val="22"/>
          <w:szCs w:val="22"/>
        </w:rPr>
        <w:t>relevant and of benefit to their role at Lifeblood, are entitled to apply for</w:t>
      </w:r>
      <w:r w:rsidR="00E83568" w:rsidRPr="00E83568">
        <w:rPr>
          <w:rStyle w:val="normaltextrun"/>
          <w:rFonts w:ascii="Arial" w:hAnsi="Arial" w:cs="Arial"/>
          <w:sz w:val="22"/>
          <w:szCs w:val="22"/>
        </w:rPr>
        <w:t xml:space="preserve"> </w:t>
      </w:r>
      <w:r w:rsidR="00884C49" w:rsidRPr="00E83568">
        <w:rPr>
          <w:rStyle w:val="normaltextrun"/>
          <w:rFonts w:ascii="Arial" w:hAnsi="Arial" w:cs="Arial"/>
          <w:sz w:val="22"/>
          <w:szCs w:val="22"/>
        </w:rPr>
        <w:t xml:space="preserve">paid Study Leave </w:t>
      </w:r>
      <w:r w:rsidR="00D96EDA" w:rsidRPr="00E83568">
        <w:rPr>
          <w:rStyle w:val="normaltextrun"/>
          <w:rFonts w:ascii="Arial" w:hAnsi="Arial" w:cs="Arial"/>
          <w:sz w:val="22"/>
          <w:szCs w:val="22"/>
        </w:rPr>
        <w:t>a</w:t>
      </w:r>
      <w:r w:rsidR="00884C49" w:rsidRPr="00E83568">
        <w:rPr>
          <w:rStyle w:val="normaltextrun"/>
          <w:rFonts w:ascii="Arial" w:hAnsi="Arial" w:cs="Arial"/>
          <w:sz w:val="22"/>
          <w:szCs w:val="22"/>
        </w:rPr>
        <w:t xml:space="preserve">s per Lifeblood’s </w:t>
      </w:r>
      <w:r w:rsidR="00884C49" w:rsidRPr="00B25EF0">
        <w:rPr>
          <w:rStyle w:val="normaltextrun"/>
          <w:rFonts w:ascii="Arial" w:hAnsi="Arial" w:cs="Arial"/>
          <w:i/>
          <w:iCs/>
          <w:sz w:val="22"/>
          <w:szCs w:val="22"/>
        </w:rPr>
        <w:t>Study Assistance and Membership Reimbursement Policy</w:t>
      </w:r>
      <w:r w:rsidR="00E83568" w:rsidRPr="00E83568">
        <w:rPr>
          <w:rStyle w:val="eop"/>
          <w:rFonts w:ascii="Arial" w:hAnsi="Arial" w:cs="Arial"/>
          <w:sz w:val="22"/>
          <w:szCs w:val="22"/>
        </w:rPr>
        <w:t xml:space="preserve">. </w:t>
      </w:r>
      <w:r w:rsidR="00E83568" w:rsidRPr="00E83568">
        <w:rPr>
          <w:rFonts w:ascii="Arial" w:hAnsi="Arial" w:cs="Arial"/>
          <w:sz w:val="22"/>
          <w:szCs w:val="22"/>
        </w:rPr>
        <w:t>This Policy is separate to, and does not form part of, this Agreement</w:t>
      </w:r>
      <w:r w:rsidR="00006295">
        <w:rPr>
          <w:rFonts w:ascii="Arial" w:hAnsi="Arial" w:cs="Arial"/>
          <w:sz w:val="22"/>
          <w:szCs w:val="22"/>
        </w:rPr>
        <w:t>.</w:t>
      </w:r>
      <w:r w:rsidR="00E83568" w:rsidRPr="00E83568">
        <w:rPr>
          <w:rFonts w:ascii="Arial" w:hAnsi="Arial" w:cs="Arial"/>
          <w:sz w:val="22"/>
          <w:szCs w:val="22"/>
        </w:rPr>
        <w:t> </w:t>
      </w:r>
    </w:p>
    <w:p w14:paraId="477EE90E" w14:textId="06B3D2B7" w:rsidR="00B3733C" w:rsidRPr="00B3733C" w:rsidRDefault="0073321C" w:rsidP="00B8706E">
      <w:pPr>
        <w:pStyle w:val="paragraph"/>
        <w:numPr>
          <w:ilvl w:val="1"/>
          <w:numId w:val="71"/>
        </w:numPr>
        <w:spacing w:before="0" w:beforeAutospacing="0" w:after="240" w:afterAutospacing="0"/>
        <w:ind w:left="851" w:hanging="851"/>
        <w:jc w:val="both"/>
        <w:textAlignment w:val="baseline"/>
        <w:rPr>
          <w:rStyle w:val="normaltextrun"/>
          <w:rFonts w:ascii="Arial" w:hAnsi="Arial" w:cs="Arial"/>
          <w:color w:val="E42313"/>
          <w:sz w:val="22"/>
          <w:szCs w:val="22"/>
        </w:rPr>
      </w:pPr>
      <w:r>
        <w:rPr>
          <w:rStyle w:val="eop"/>
          <w:rFonts w:ascii="Arial" w:hAnsi="Arial" w:cs="Arial"/>
          <w:sz w:val="22"/>
          <w:szCs w:val="22"/>
        </w:rPr>
        <w:t xml:space="preserve">Except in exceptional circumstances </w:t>
      </w:r>
      <w:r w:rsidR="00884C49">
        <w:rPr>
          <w:rStyle w:val="normaltextrun"/>
          <w:rFonts w:ascii="Arial" w:hAnsi="Arial" w:cs="Arial"/>
          <w:sz w:val="22"/>
          <w:szCs w:val="22"/>
        </w:rPr>
        <w:t xml:space="preserve">Employees </w:t>
      </w:r>
      <w:r w:rsidR="009430DF">
        <w:rPr>
          <w:rStyle w:val="normaltextrun"/>
          <w:rFonts w:ascii="Arial" w:hAnsi="Arial" w:cs="Arial"/>
          <w:sz w:val="22"/>
          <w:szCs w:val="22"/>
        </w:rPr>
        <w:t xml:space="preserve">should </w:t>
      </w:r>
      <w:r w:rsidR="00884C49">
        <w:rPr>
          <w:rStyle w:val="normaltextrun"/>
          <w:rFonts w:ascii="Arial" w:hAnsi="Arial" w:cs="Arial"/>
          <w:sz w:val="22"/>
          <w:szCs w:val="22"/>
        </w:rPr>
        <w:t xml:space="preserve">apply at least six (6) weeks prior to commencing the study/course. </w:t>
      </w:r>
    </w:p>
    <w:p w14:paraId="455B655A" w14:textId="25DE0EC9" w:rsidR="00884C49" w:rsidRPr="00112803" w:rsidRDefault="00884C49" w:rsidP="00B8706E">
      <w:pPr>
        <w:pStyle w:val="paragraph"/>
        <w:numPr>
          <w:ilvl w:val="1"/>
          <w:numId w:val="71"/>
        </w:numPr>
        <w:spacing w:before="0" w:beforeAutospacing="0" w:after="240" w:afterAutospacing="0"/>
        <w:ind w:left="851" w:hanging="851"/>
        <w:jc w:val="both"/>
        <w:textAlignment w:val="baseline"/>
        <w:rPr>
          <w:rFonts w:ascii="Arial" w:hAnsi="Arial" w:cs="Arial"/>
          <w:color w:val="E42313"/>
          <w:sz w:val="22"/>
          <w:szCs w:val="22"/>
        </w:rPr>
      </w:pPr>
      <w:r>
        <w:rPr>
          <w:rStyle w:val="normaltextrun"/>
          <w:rFonts w:ascii="Arial" w:hAnsi="Arial" w:cs="Arial"/>
          <w:sz w:val="22"/>
          <w:szCs w:val="22"/>
        </w:rPr>
        <w:t>Lifeblood will consider each application on a case</w:t>
      </w:r>
      <w:r w:rsidR="00E83568">
        <w:rPr>
          <w:rStyle w:val="normaltextrun"/>
          <w:rFonts w:ascii="Arial" w:hAnsi="Arial" w:cs="Arial"/>
          <w:sz w:val="22"/>
          <w:szCs w:val="22"/>
        </w:rPr>
        <w:t>-</w:t>
      </w:r>
      <w:r>
        <w:rPr>
          <w:rStyle w:val="normaltextrun"/>
          <w:rFonts w:ascii="Arial" w:hAnsi="Arial" w:cs="Arial"/>
          <w:sz w:val="22"/>
          <w:szCs w:val="22"/>
        </w:rPr>
        <w:t>by</w:t>
      </w:r>
      <w:r w:rsidR="00E83568">
        <w:rPr>
          <w:rStyle w:val="normaltextrun"/>
          <w:rFonts w:ascii="Arial" w:hAnsi="Arial" w:cs="Arial"/>
          <w:sz w:val="22"/>
          <w:szCs w:val="22"/>
        </w:rPr>
        <w:t>-</w:t>
      </w:r>
      <w:r>
        <w:rPr>
          <w:rStyle w:val="normaltextrun"/>
          <w:rFonts w:ascii="Arial" w:hAnsi="Arial" w:cs="Arial"/>
          <w:sz w:val="22"/>
          <w:szCs w:val="22"/>
        </w:rPr>
        <w:t>case basis.</w:t>
      </w:r>
    </w:p>
    <w:p w14:paraId="5E4C00DD" w14:textId="5858ADBA" w:rsidR="00884C49" w:rsidRPr="000C4CB9" w:rsidRDefault="00884C49" w:rsidP="00B8706E">
      <w:pPr>
        <w:pStyle w:val="paragraph"/>
        <w:numPr>
          <w:ilvl w:val="1"/>
          <w:numId w:val="71"/>
        </w:numPr>
        <w:spacing w:before="0" w:beforeAutospacing="0" w:after="240" w:afterAutospacing="0"/>
        <w:ind w:left="851" w:hanging="851"/>
        <w:jc w:val="both"/>
        <w:textAlignment w:val="baseline"/>
        <w:rPr>
          <w:rStyle w:val="eop"/>
          <w:rFonts w:ascii="Arial" w:hAnsi="Arial" w:cs="Arial"/>
          <w:color w:val="E42313"/>
          <w:sz w:val="22"/>
          <w:szCs w:val="22"/>
        </w:rPr>
      </w:pPr>
      <w:r>
        <w:rPr>
          <w:rStyle w:val="normaltextrun"/>
          <w:rFonts w:ascii="Arial" w:hAnsi="Arial" w:cs="Arial"/>
          <w:sz w:val="22"/>
          <w:szCs w:val="22"/>
        </w:rPr>
        <w:t xml:space="preserve">In addition, Employees have three (3) days professional development leave per year for attendance at seminars, training and development, </w:t>
      </w:r>
      <w:proofErr w:type="gramStart"/>
      <w:r>
        <w:rPr>
          <w:rStyle w:val="normaltextrun"/>
          <w:rFonts w:ascii="Arial" w:hAnsi="Arial" w:cs="Arial"/>
          <w:sz w:val="22"/>
          <w:szCs w:val="22"/>
        </w:rPr>
        <w:t>conferences</w:t>
      </w:r>
      <w:proofErr w:type="gramEnd"/>
      <w:r>
        <w:rPr>
          <w:rStyle w:val="normaltextrun"/>
          <w:rFonts w:ascii="Arial" w:hAnsi="Arial" w:cs="Arial"/>
          <w:sz w:val="22"/>
          <w:szCs w:val="22"/>
        </w:rPr>
        <w:t xml:space="preserve"> and short courses relevant to their role.  Employees can attend the training during paid </w:t>
      </w:r>
      <w:r>
        <w:rPr>
          <w:rStyle w:val="findhit"/>
          <w:rFonts w:ascii="Arial" w:hAnsi="Arial"/>
          <w:sz w:val="22"/>
          <w:szCs w:val="22"/>
        </w:rPr>
        <w:t>ordinary</w:t>
      </w:r>
      <w:r>
        <w:rPr>
          <w:rStyle w:val="normaltextrun"/>
          <w:rFonts w:ascii="Arial" w:hAnsi="Arial" w:cs="Arial"/>
          <w:sz w:val="22"/>
          <w:szCs w:val="22"/>
        </w:rPr>
        <w:t xml:space="preserve"> hours of work provided Lifeblood has agreed in advance. </w:t>
      </w:r>
      <w:r>
        <w:rPr>
          <w:rStyle w:val="eop"/>
          <w:rFonts w:ascii="Arial" w:hAnsi="Arial" w:cs="Arial"/>
          <w:sz w:val="22"/>
          <w:szCs w:val="22"/>
        </w:rPr>
        <w:t> </w:t>
      </w:r>
    </w:p>
    <w:p w14:paraId="3D29F7FD" w14:textId="54E854BB" w:rsidR="000C4CB9" w:rsidRPr="00BF1390" w:rsidRDefault="000C4CB9" w:rsidP="00B8706E">
      <w:pPr>
        <w:pStyle w:val="paragraph"/>
        <w:numPr>
          <w:ilvl w:val="1"/>
          <w:numId w:val="71"/>
        </w:numPr>
        <w:spacing w:before="0" w:beforeAutospacing="0" w:after="240" w:afterAutospacing="0"/>
        <w:ind w:left="851" w:hanging="851"/>
        <w:jc w:val="both"/>
        <w:textAlignment w:val="baseline"/>
        <w:rPr>
          <w:rStyle w:val="eop"/>
          <w:rFonts w:ascii="Arial" w:eastAsia="Arial" w:hAnsi="Arial" w:cs="Arial"/>
          <w:sz w:val="22"/>
          <w:szCs w:val="22"/>
          <w:lang w:eastAsia="en-US"/>
        </w:rPr>
      </w:pPr>
      <w:r w:rsidRPr="00BF1390">
        <w:rPr>
          <w:rStyle w:val="eop"/>
          <w:rFonts w:ascii="Arial" w:hAnsi="Arial" w:cs="Arial"/>
          <w:sz w:val="22"/>
          <w:szCs w:val="22"/>
        </w:rPr>
        <w:t xml:space="preserve">Where an </w:t>
      </w:r>
      <w:r w:rsidR="005D7D00">
        <w:rPr>
          <w:rStyle w:val="eop"/>
          <w:rFonts w:ascii="Arial" w:hAnsi="Arial" w:cs="Arial"/>
          <w:sz w:val="22"/>
          <w:szCs w:val="22"/>
        </w:rPr>
        <w:t>E</w:t>
      </w:r>
      <w:r w:rsidRPr="00BF1390">
        <w:rPr>
          <w:rStyle w:val="eop"/>
          <w:rFonts w:ascii="Arial" w:hAnsi="Arial" w:cs="Arial"/>
          <w:sz w:val="22"/>
          <w:szCs w:val="22"/>
        </w:rPr>
        <w:t xml:space="preserve">mployee wishes to access leave for professional development, at least four (4) weeks’ notice </w:t>
      </w:r>
      <w:r w:rsidR="00A6121A" w:rsidRPr="00BF1390">
        <w:rPr>
          <w:rStyle w:val="eop"/>
          <w:rFonts w:ascii="Arial" w:hAnsi="Arial" w:cs="Arial"/>
          <w:sz w:val="22"/>
          <w:szCs w:val="22"/>
        </w:rPr>
        <w:t xml:space="preserve">should be provided in line with rostering requirements as outlined in Clause </w:t>
      </w:r>
      <w:r w:rsidR="00D53DB9">
        <w:rPr>
          <w:rStyle w:val="eop"/>
          <w:rFonts w:ascii="Arial" w:hAnsi="Arial" w:cs="Arial"/>
          <w:sz w:val="22"/>
          <w:szCs w:val="22"/>
        </w:rPr>
        <w:t>10</w:t>
      </w:r>
      <w:r w:rsidR="00A6121A" w:rsidRPr="00BF1390">
        <w:rPr>
          <w:rStyle w:val="eop"/>
          <w:rFonts w:ascii="Arial" w:hAnsi="Arial" w:cs="Arial"/>
          <w:sz w:val="22"/>
          <w:szCs w:val="22"/>
        </w:rPr>
        <w:t xml:space="preserve">. </w:t>
      </w:r>
    </w:p>
    <w:p w14:paraId="24CA0FF4" w14:textId="2EE4448A" w:rsidR="00884C49" w:rsidRPr="00E83568" w:rsidRDefault="00884C49" w:rsidP="00B8706E">
      <w:pPr>
        <w:pStyle w:val="paragraph"/>
        <w:numPr>
          <w:ilvl w:val="1"/>
          <w:numId w:val="71"/>
        </w:numPr>
        <w:spacing w:before="0" w:beforeAutospacing="0" w:after="240" w:afterAutospacing="0"/>
        <w:ind w:left="851" w:hanging="851"/>
        <w:jc w:val="both"/>
        <w:textAlignment w:val="baseline"/>
        <w:rPr>
          <w:rStyle w:val="eop"/>
          <w:rFonts w:ascii="Arial" w:eastAsia="Arial" w:hAnsi="Arial" w:cs="Arial"/>
          <w:sz w:val="22"/>
          <w:szCs w:val="22"/>
          <w:lang w:eastAsia="en-US"/>
        </w:rPr>
      </w:pPr>
      <w:r w:rsidRPr="00E83568">
        <w:rPr>
          <w:rStyle w:val="normaltextrun"/>
          <w:rFonts w:ascii="Arial" w:hAnsi="Arial" w:cs="Arial"/>
          <w:sz w:val="22"/>
          <w:szCs w:val="22"/>
        </w:rPr>
        <w:t xml:space="preserve">For the avoidance of doubt, if an Employee is required to attend Lifeblood initiated and approved training or training required for accreditation purposes for the performance of their role, they are entitled to attend that training during </w:t>
      </w:r>
      <w:r w:rsidRPr="00E83568">
        <w:rPr>
          <w:rStyle w:val="findhit"/>
          <w:rFonts w:ascii="Arial" w:hAnsi="Arial"/>
          <w:sz w:val="22"/>
          <w:szCs w:val="22"/>
        </w:rPr>
        <w:t>ordinary</w:t>
      </w:r>
      <w:r w:rsidRPr="00E83568">
        <w:rPr>
          <w:rStyle w:val="normaltextrun"/>
          <w:rFonts w:ascii="Arial" w:hAnsi="Arial" w:cs="Arial"/>
          <w:sz w:val="22"/>
          <w:szCs w:val="22"/>
        </w:rPr>
        <w:t xml:space="preserve"> hours of work (which is paid</w:t>
      </w:r>
      <w:r w:rsidR="00D96EDA" w:rsidRPr="00E83568">
        <w:rPr>
          <w:rStyle w:val="normaltextrun"/>
          <w:rFonts w:ascii="Arial" w:hAnsi="Arial" w:cs="Arial"/>
          <w:sz w:val="22"/>
          <w:szCs w:val="22"/>
        </w:rPr>
        <w:t xml:space="preserve"> at their </w:t>
      </w:r>
      <w:r w:rsidR="001A4B1D">
        <w:rPr>
          <w:rStyle w:val="normaltextrun"/>
          <w:rFonts w:ascii="Arial" w:hAnsi="Arial" w:cs="Arial"/>
          <w:sz w:val="22"/>
          <w:szCs w:val="22"/>
        </w:rPr>
        <w:t>B</w:t>
      </w:r>
      <w:r w:rsidR="00D96EDA" w:rsidRPr="00E83568">
        <w:rPr>
          <w:rStyle w:val="normaltextrun"/>
          <w:rFonts w:ascii="Arial" w:hAnsi="Arial" w:cs="Arial"/>
          <w:sz w:val="22"/>
          <w:szCs w:val="22"/>
        </w:rPr>
        <w:t xml:space="preserve">ase of </w:t>
      </w:r>
      <w:r w:rsidR="001A4B1D">
        <w:rPr>
          <w:rStyle w:val="normaltextrun"/>
          <w:rFonts w:ascii="Arial" w:hAnsi="Arial" w:cs="Arial"/>
          <w:sz w:val="22"/>
          <w:szCs w:val="22"/>
        </w:rPr>
        <w:t>R</w:t>
      </w:r>
      <w:r w:rsidR="00D96EDA" w:rsidRPr="00E83568">
        <w:rPr>
          <w:rStyle w:val="normaltextrun"/>
          <w:rFonts w:ascii="Arial" w:hAnsi="Arial" w:cs="Arial"/>
          <w:sz w:val="22"/>
          <w:szCs w:val="22"/>
        </w:rPr>
        <w:t>ate pay</w:t>
      </w:r>
      <w:r w:rsidRPr="00E83568">
        <w:rPr>
          <w:rStyle w:val="normaltextrun"/>
          <w:rFonts w:ascii="Arial" w:hAnsi="Arial" w:cs="Arial"/>
          <w:sz w:val="22"/>
          <w:szCs w:val="22"/>
        </w:rPr>
        <w:t>).</w:t>
      </w:r>
      <w:r w:rsidRPr="00E83568">
        <w:rPr>
          <w:rStyle w:val="eop"/>
          <w:rFonts w:ascii="Arial" w:hAnsi="Arial" w:cs="Arial"/>
          <w:sz w:val="22"/>
          <w:szCs w:val="22"/>
        </w:rPr>
        <w:t> </w:t>
      </w:r>
    </w:p>
    <w:p w14:paraId="76D2CC2B" w14:textId="05B5F46D" w:rsidR="00884C49" w:rsidRPr="00E83149" w:rsidRDefault="00FD0891" w:rsidP="00B8706E">
      <w:pPr>
        <w:pStyle w:val="Heading2"/>
        <w:numPr>
          <w:ilvl w:val="0"/>
          <w:numId w:val="71"/>
        </w:numPr>
        <w:ind w:left="851" w:hanging="851"/>
      </w:pPr>
      <w:bookmarkStart w:id="465" w:name="_Toc157606619"/>
      <w:bookmarkStart w:id="466" w:name="_Toc160199950"/>
      <w:r w:rsidRPr="00F2281C">
        <w:rPr>
          <w:rStyle w:val="normaltextrun"/>
          <w:rFonts w:ascii="Arial" w:hAnsi="Arial"/>
          <w:bCs/>
          <w:szCs w:val="24"/>
        </w:rPr>
        <w:t xml:space="preserve">UNION </w:t>
      </w:r>
      <w:r w:rsidR="00884C49" w:rsidRPr="00F2281C">
        <w:rPr>
          <w:rStyle w:val="normaltextrun"/>
          <w:rFonts w:ascii="Arial" w:hAnsi="Arial"/>
          <w:bCs/>
          <w:szCs w:val="24"/>
        </w:rPr>
        <w:t>ENGAGEMENT</w:t>
      </w:r>
      <w:r w:rsidRPr="00F2281C">
        <w:rPr>
          <w:rStyle w:val="normaltextrun"/>
          <w:rFonts w:ascii="Arial" w:hAnsi="Arial"/>
          <w:bCs/>
          <w:szCs w:val="24"/>
        </w:rPr>
        <w:t xml:space="preserve"> </w:t>
      </w:r>
      <w:r w:rsidRPr="00FD0891">
        <w:rPr>
          <w:rStyle w:val="normaltextrun"/>
          <w:rFonts w:ascii="Arial" w:hAnsi="Arial"/>
          <w:bCs/>
          <w:szCs w:val="24"/>
        </w:rPr>
        <w:t>LEAVE</w:t>
      </w:r>
      <w:bookmarkEnd w:id="465"/>
      <w:bookmarkEnd w:id="466"/>
    </w:p>
    <w:p w14:paraId="0FEF873C" w14:textId="480F36E4" w:rsidR="00884C49" w:rsidRPr="00E83568" w:rsidRDefault="00AC1F50" w:rsidP="00E232BA">
      <w:pPr>
        <w:pStyle w:val="paragraph"/>
        <w:spacing w:before="0" w:beforeAutospacing="0" w:after="0" w:afterAutospacing="0"/>
        <w:jc w:val="both"/>
        <w:textAlignment w:val="baseline"/>
        <w:rPr>
          <w:rStyle w:val="normaltextrun"/>
          <w:rFonts w:ascii="Arial" w:eastAsia="Arial" w:hAnsi="Arial" w:cs="Arial"/>
          <w:b/>
          <w:color w:val="E42313" w:themeColor="text2"/>
          <w:sz w:val="22"/>
          <w:szCs w:val="22"/>
          <w:lang w:val="en-GB" w:eastAsia="en-US"/>
        </w:rPr>
      </w:pPr>
      <w:r>
        <w:rPr>
          <w:rStyle w:val="normaltextrun"/>
          <w:rFonts w:ascii="Arial" w:hAnsi="Arial" w:cs="Arial"/>
          <w:sz w:val="22"/>
          <w:szCs w:val="22"/>
        </w:rPr>
        <w:t xml:space="preserve">24.1 </w:t>
      </w:r>
      <w:r>
        <w:rPr>
          <w:rStyle w:val="normaltextrun"/>
          <w:rFonts w:ascii="Arial" w:hAnsi="Arial" w:cs="Arial"/>
          <w:sz w:val="22"/>
          <w:szCs w:val="22"/>
        </w:rPr>
        <w:tab/>
      </w:r>
      <w:r w:rsidR="00884C49" w:rsidRPr="00E83568">
        <w:rPr>
          <w:rStyle w:val="normaltextrun"/>
          <w:rFonts w:ascii="Arial" w:hAnsi="Arial" w:cs="Arial"/>
          <w:sz w:val="22"/>
          <w:szCs w:val="22"/>
        </w:rPr>
        <w:t xml:space="preserve">An Employee who is a member of a registered Industrial Union of Employees is entitled </w:t>
      </w:r>
      <w:r w:rsidR="00884C49" w:rsidRPr="006E7484">
        <w:rPr>
          <w:rStyle w:val="normaltextrun"/>
          <w:rFonts w:ascii="Arial" w:hAnsi="Arial" w:cs="Arial"/>
          <w:sz w:val="22"/>
          <w:szCs w:val="22"/>
        </w:rPr>
        <w:t xml:space="preserve">to </w:t>
      </w:r>
      <w:del w:id="467" w:author="Kaitlin McCollow" w:date="2024-02-16T18:57:00Z">
        <w:r w:rsidR="00884C49" w:rsidRPr="006E7484" w:rsidDel="001A4745">
          <w:rPr>
            <w:rStyle w:val="normaltextrun"/>
            <w:rFonts w:ascii="Arial" w:hAnsi="Arial" w:cs="Arial"/>
            <w:sz w:val="22"/>
            <w:szCs w:val="22"/>
          </w:rPr>
          <w:delText>three (3)</w:delText>
        </w:r>
      </w:del>
      <w:ins w:id="468" w:author="Kaitlin McCollow" w:date="2024-02-16T18:57:00Z">
        <w:r w:rsidR="001A4745" w:rsidRPr="006E7484">
          <w:rPr>
            <w:rStyle w:val="normaltextrun"/>
            <w:rFonts w:ascii="Arial" w:hAnsi="Arial" w:cs="Arial"/>
            <w:sz w:val="22"/>
            <w:szCs w:val="22"/>
          </w:rPr>
          <w:t xml:space="preserve">five </w:t>
        </w:r>
      </w:ins>
      <w:ins w:id="469" w:author="Kaitlin McCollow" w:date="2024-02-16T18:58:00Z">
        <w:r w:rsidR="001A4745" w:rsidRPr="006E7484">
          <w:rPr>
            <w:rStyle w:val="normaltextrun"/>
            <w:rFonts w:ascii="Arial" w:hAnsi="Arial" w:cs="Arial"/>
            <w:sz w:val="22"/>
            <w:szCs w:val="22"/>
          </w:rPr>
          <w:t>(5)</w:t>
        </w:r>
      </w:ins>
      <w:r w:rsidR="00884C49" w:rsidRPr="006E7484">
        <w:rPr>
          <w:rStyle w:val="normaltextrun"/>
          <w:rFonts w:ascii="Arial" w:hAnsi="Arial" w:cs="Arial"/>
          <w:sz w:val="22"/>
          <w:szCs w:val="22"/>
        </w:rPr>
        <w:t xml:space="preserve"> days</w:t>
      </w:r>
      <w:r w:rsidR="00884C49" w:rsidRPr="00E83568">
        <w:rPr>
          <w:rStyle w:val="normaltextrun"/>
          <w:rFonts w:ascii="Arial" w:hAnsi="Arial" w:cs="Arial"/>
          <w:sz w:val="22"/>
          <w:szCs w:val="22"/>
        </w:rPr>
        <w:t xml:space="preserve"> paid Union Engagement Leave per year to participate in reasonable and constructive industrial relations education and/or union related activities, such as </w:t>
      </w:r>
      <w:r w:rsidR="005D7D00">
        <w:rPr>
          <w:rStyle w:val="normaltextrun"/>
          <w:rFonts w:ascii="Arial" w:hAnsi="Arial" w:cs="Arial"/>
          <w:sz w:val="22"/>
          <w:szCs w:val="22"/>
        </w:rPr>
        <w:t>E</w:t>
      </w:r>
      <w:r w:rsidR="00884C49" w:rsidRPr="00E83568">
        <w:rPr>
          <w:rStyle w:val="normaltextrun"/>
          <w:rFonts w:ascii="Arial" w:hAnsi="Arial" w:cs="Arial"/>
          <w:sz w:val="22"/>
          <w:szCs w:val="22"/>
        </w:rPr>
        <w:t xml:space="preserve">mployee representative training, to acquire knowledge and competencies in industrial relations. </w:t>
      </w:r>
    </w:p>
    <w:p w14:paraId="4EEF8CC9" w14:textId="70647A46" w:rsidR="00E83568" w:rsidRPr="00E83568" w:rsidRDefault="00D20D78" w:rsidP="00B8706E">
      <w:pPr>
        <w:pStyle w:val="ListParagraph"/>
        <w:numPr>
          <w:ilvl w:val="1"/>
          <w:numId w:val="71"/>
        </w:numPr>
        <w:ind w:left="851" w:hanging="851"/>
      </w:pPr>
      <w:r w:rsidRPr="00D20D78">
        <w:rPr>
          <w:rStyle w:val="normaltextrun"/>
          <w:rFonts w:ascii="Arial" w:hAnsi="Arial" w:cs="Arial"/>
          <w:sz w:val="22"/>
          <w:szCs w:val="22"/>
          <w:lang w:eastAsia="en-AU"/>
        </w:rPr>
        <w:t xml:space="preserve">Employees are expected to provide reasonable notice of a request to take </w:t>
      </w:r>
      <w:r>
        <w:rPr>
          <w:rStyle w:val="normaltextrun"/>
          <w:rFonts w:ascii="Arial" w:hAnsi="Arial" w:cs="Arial"/>
          <w:sz w:val="22"/>
          <w:szCs w:val="22"/>
          <w:lang w:eastAsia="en-AU"/>
        </w:rPr>
        <w:t>Union Engagement</w:t>
      </w:r>
      <w:r w:rsidRPr="00D20D78">
        <w:rPr>
          <w:rStyle w:val="normaltextrun"/>
          <w:rFonts w:ascii="Arial" w:hAnsi="Arial" w:cs="Arial"/>
          <w:sz w:val="22"/>
          <w:szCs w:val="22"/>
          <w:lang w:eastAsia="en-AU"/>
        </w:rPr>
        <w:t xml:space="preserve"> Leave, having specific regard to operational requirements of Lifeblood, including but not limited to rostering practices.</w:t>
      </w:r>
    </w:p>
    <w:p w14:paraId="3BDB2809" w14:textId="658594CE" w:rsidR="00884C49" w:rsidRPr="00E83568" w:rsidRDefault="00884C49" w:rsidP="00B8706E">
      <w:pPr>
        <w:pStyle w:val="paragraph"/>
        <w:numPr>
          <w:ilvl w:val="1"/>
          <w:numId w:val="71"/>
        </w:numPr>
        <w:spacing w:before="0" w:beforeAutospacing="0" w:after="0" w:afterAutospacing="0"/>
        <w:ind w:left="851" w:hanging="851"/>
        <w:jc w:val="both"/>
        <w:textAlignment w:val="baseline"/>
        <w:rPr>
          <w:rFonts w:ascii="Arial" w:hAnsi="Arial" w:cs="Arial"/>
          <w:sz w:val="22"/>
          <w:szCs w:val="22"/>
        </w:rPr>
      </w:pPr>
      <w:r w:rsidRPr="00E83568">
        <w:rPr>
          <w:rStyle w:val="normaltextrun"/>
          <w:rFonts w:ascii="Arial" w:hAnsi="Arial" w:cs="Arial"/>
          <w:sz w:val="22"/>
          <w:szCs w:val="22"/>
        </w:rPr>
        <w:t>Approval for requests for Union Engagement Leave are at the discretion of Lifeblood and in line with operational requirements. </w:t>
      </w:r>
    </w:p>
    <w:p w14:paraId="619BB0EB" w14:textId="70BB2558" w:rsidR="00884C49" w:rsidRPr="009C5642" w:rsidRDefault="00884C49" w:rsidP="00B8706E">
      <w:pPr>
        <w:pStyle w:val="paragraph"/>
        <w:numPr>
          <w:ilvl w:val="1"/>
          <w:numId w:val="71"/>
        </w:numPr>
        <w:spacing w:before="0" w:beforeAutospacing="0" w:after="0" w:afterAutospacing="0"/>
        <w:ind w:left="851" w:hanging="851"/>
        <w:jc w:val="both"/>
        <w:textAlignment w:val="baseline"/>
        <w:rPr>
          <w:rFonts w:ascii="Arial" w:hAnsi="Arial" w:cs="Arial"/>
          <w:sz w:val="22"/>
          <w:szCs w:val="22"/>
        </w:rPr>
      </w:pPr>
      <w:r w:rsidRPr="00E83568">
        <w:rPr>
          <w:rStyle w:val="normaltextrun"/>
          <w:rFonts w:ascii="Arial" w:hAnsi="Arial" w:cs="Arial"/>
          <w:sz w:val="22"/>
          <w:szCs w:val="22"/>
        </w:rPr>
        <w:t>Requests for Union Engagement Leave will be considered on a case</w:t>
      </w:r>
      <w:r w:rsidR="00A6471A">
        <w:rPr>
          <w:rStyle w:val="normaltextrun"/>
          <w:rFonts w:ascii="Arial" w:hAnsi="Arial" w:cs="Arial"/>
          <w:sz w:val="22"/>
          <w:szCs w:val="22"/>
        </w:rPr>
        <w:t>-</w:t>
      </w:r>
      <w:r w:rsidRPr="00E83568">
        <w:rPr>
          <w:rStyle w:val="normaltextrun"/>
          <w:rFonts w:ascii="Arial" w:hAnsi="Arial" w:cs="Arial"/>
          <w:sz w:val="22"/>
          <w:szCs w:val="22"/>
        </w:rPr>
        <w:t>by</w:t>
      </w:r>
      <w:r w:rsidR="00A6471A">
        <w:rPr>
          <w:rStyle w:val="normaltextrun"/>
          <w:rFonts w:ascii="Arial" w:hAnsi="Arial" w:cs="Arial"/>
          <w:sz w:val="22"/>
          <w:szCs w:val="22"/>
        </w:rPr>
        <w:t>-</w:t>
      </w:r>
      <w:r w:rsidRPr="00E83568">
        <w:rPr>
          <w:rStyle w:val="normaltextrun"/>
          <w:rFonts w:ascii="Arial" w:hAnsi="Arial" w:cs="Arial"/>
          <w:sz w:val="22"/>
          <w:szCs w:val="22"/>
        </w:rPr>
        <w:t>case basis and will not be unreasonably refused.  </w:t>
      </w:r>
    </w:p>
    <w:p w14:paraId="2FEF2792" w14:textId="017EBB6B" w:rsidR="00884C49" w:rsidRPr="00C8319B" w:rsidRDefault="00B37ACE" w:rsidP="00B8706E">
      <w:pPr>
        <w:pStyle w:val="Heading2"/>
        <w:numPr>
          <w:ilvl w:val="0"/>
          <w:numId w:val="71"/>
        </w:numPr>
        <w:ind w:left="851" w:hanging="851"/>
        <w:rPr>
          <w:rStyle w:val="normaltextrun"/>
          <w:rFonts w:asciiTheme="minorHAnsi" w:hAnsiTheme="minorHAnsi" w:cstheme="minorHAnsi"/>
          <w:b w:val="0"/>
          <w:color w:val="auto"/>
          <w:szCs w:val="24"/>
          <w:lang w:val="en-AU" w:eastAsia="en-AU"/>
        </w:rPr>
      </w:pPr>
      <w:bookmarkStart w:id="470" w:name="_Toc157606620"/>
      <w:bookmarkStart w:id="471" w:name="_Toc160199951"/>
      <w:r w:rsidRPr="00C8319B">
        <w:rPr>
          <w:rStyle w:val="normaltextrun"/>
          <w:rFonts w:asciiTheme="minorHAnsi" w:hAnsiTheme="minorHAnsi" w:cstheme="minorHAnsi"/>
          <w:szCs w:val="24"/>
        </w:rPr>
        <w:t>LONG SERVICE LEAVE</w:t>
      </w:r>
      <w:bookmarkEnd w:id="470"/>
      <w:bookmarkEnd w:id="471"/>
      <w:r w:rsidR="00884C49" w:rsidRPr="00C8319B">
        <w:rPr>
          <w:rStyle w:val="normaltextrun"/>
          <w:rFonts w:asciiTheme="minorHAnsi" w:hAnsiTheme="minorHAnsi" w:cstheme="minorHAnsi"/>
          <w:sz w:val="22"/>
          <w:szCs w:val="22"/>
        </w:rPr>
        <w:t> </w:t>
      </w:r>
    </w:p>
    <w:p w14:paraId="0437466E" w14:textId="5642A59B" w:rsidR="00B462AF" w:rsidRPr="00E232BA" w:rsidRDefault="00C8319B" w:rsidP="00C8319B">
      <w:pPr>
        <w:pStyle w:val="paragraph"/>
        <w:spacing w:before="0" w:beforeAutospacing="0" w:after="0" w:afterAutospacing="0"/>
        <w:jc w:val="both"/>
        <w:rPr>
          <w:rFonts w:asciiTheme="minorHAnsi" w:eastAsiaTheme="minorEastAsia" w:hAnsiTheme="minorHAnsi" w:cstheme="minorBidi"/>
          <w:sz w:val="22"/>
          <w:szCs w:val="22"/>
        </w:rPr>
      </w:pPr>
      <w:r>
        <w:rPr>
          <w:rStyle w:val="normaltextrun"/>
          <w:rFonts w:ascii="Arial" w:hAnsi="Arial" w:cs="Arial"/>
          <w:sz w:val="22"/>
          <w:szCs w:val="22"/>
        </w:rPr>
        <w:t xml:space="preserve">25.1 </w:t>
      </w:r>
      <w:r>
        <w:rPr>
          <w:rStyle w:val="normaltextrun"/>
          <w:rFonts w:ascii="Arial" w:hAnsi="Arial" w:cs="Arial"/>
          <w:sz w:val="22"/>
          <w:szCs w:val="22"/>
        </w:rPr>
        <w:tab/>
      </w:r>
      <w:r w:rsidR="00884C49" w:rsidRPr="00A56337">
        <w:rPr>
          <w:rStyle w:val="normaltextrun"/>
          <w:rFonts w:ascii="Arial" w:hAnsi="Arial" w:cs="Arial"/>
          <w:sz w:val="22"/>
          <w:szCs w:val="22"/>
        </w:rPr>
        <w:t xml:space="preserve">The </w:t>
      </w:r>
      <w:r w:rsidR="00654D58" w:rsidRPr="00A56337">
        <w:rPr>
          <w:rStyle w:val="normaltextrun"/>
          <w:rFonts w:ascii="Arial" w:hAnsi="Arial" w:cs="Arial"/>
          <w:sz w:val="22"/>
          <w:szCs w:val="22"/>
        </w:rPr>
        <w:t xml:space="preserve">relevant State Long </w:t>
      </w:r>
      <w:r w:rsidR="005142C9" w:rsidRPr="00A56337">
        <w:rPr>
          <w:rStyle w:val="normaltextrun"/>
          <w:rFonts w:ascii="Arial" w:hAnsi="Arial" w:cs="Arial"/>
          <w:sz w:val="22"/>
          <w:szCs w:val="22"/>
        </w:rPr>
        <w:t>Service Leave Act</w:t>
      </w:r>
      <w:r w:rsidR="008A4B0B">
        <w:rPr>
          <w:rStyle w:val="normaltextrun"/>
          <w:rFonts w:ascii="Arial" w:hAnsi="Arial" w:cs="Arial"/>
          <w:sz w:val="22"/>
          <w:szCs w:val="22"/>
        </w:rPr>
        <w:t>s</w:t>
      </w:r>
      <w:r w:rsidR="005142C9" w:rsidRPr="00A56337">
        <w:rPr>
          <w:rStyle w:val="normaltextrun"/>
          <w:rFonts w:ascii="Arial" w:hAnsi="Arial" w:cs="Arial"/>
          <w:sz w:val="22"/>
          <w:szCs w:val="22"/>
        </w:rPr>
        <w:t xml:space="preserve"> appl</w:t>
      </w:r>
      <w:r w:rsidR="008A4B0B">
        <w:rPr>
          <w:rStyle w:val="normaltextrun"/>
          <w:rFonts w:ascii="Arial" w:hAnsi="Arial" w:cs="Arial"/>
          <w:sz w:val="22"/>
          <w:szCs w:val="22"/>
        </w:rPr>
        <w:t>y</w:t>
      </w:r>
      <w:r w:rsidR="00884C49" w:rsidRPr="00A56337">
        <w:rPr>
          <w:rStyle w:val="normaltextrun"/>
          <w:rFonts w:ascii="Arial" w:hAnsi="Arial" w:cs="Arial"/>
          <w:sz w:val="22"/>
          <w:szCs w:val="22"/>
        </w:rPr>
        <w:t xml:space="preserve"> as amended or replaced from time to time. </w:t>
      </w:r>
      <w:r w:rsidR="00884C49" w:rsidRPr="00A56337">
        <w:rPr>
          <w:rStyle w:val="normaltextrun"/>
          <w:sz w:val="22"/>
          <w:szCs w:val="22"/>
        </w:rPr>
        <w:t> </w:t>
      </w:r>
      <w:r w:rsidR="00CD5CA1">
        <w:rPr>
          <w:rFonts w:asciiTheme="minorHAnsi" w:eastAsiaTheme="minorEastAsia" w:hAnsiTheme="minorHAnsi" w:cstheme="minorBidi"/>
          <w:sz w:val="22"/>
          <w:szCs w:val="22"/>
        </w:rPr>
        <w:t xml:space="preserve">Provisions </w:t>
      </w:r>
      <w:r w:rsidR="00CD5CA1" w:rsidRPr="00DF3964">
        <w:rPr>
          <w:rFonts w:asciiTheme="minorHAnsi" w:eastAsiaTheme="minorEastAsia" w:hAnsiTheme="minorHAnsi" w:cstheme="minorBidi"/>
          <w:sz w:val="22"/>
          <w:szCs w:val="22"/>
        </w:rPr>
        <w:t xml:space="preserve">additional to the </w:t>
      </w:r>
      <w:r w:rsidR="00030AF3" w:rsidRPr="00DF3964">
        <w:rPr>
          <w:rFonts w:asciiTheme="minorHAnsi" w:eastAsiaTheme="minorEastAsia" w:hAnsiTheme="minorHAnsi" w:cstheme="minorBidi"/>
          <w:sz w:val="22"/>
          <w:szCs w:val="22"/>
        </w:rPr>
        <w:t>relevant State Long Service Leave Act</w:t>
      </w:r>
      <w:r w:rsidR="008A4B0B" w:rsidRPr="00DF3964">
        <w:rPr>
          <w:rFonts w:asciiTheme="minorHAnsi" w:eastAsiaTheme="minorEastAsia" w:hAnsiTheme="minorHAnsi" w:cstheme="minorBidi"/>
          <w:sz w:val="22"/>
          <w:szCs w:val="22"/>
        </w:rPr>
        <w:t>s are</w:t>
      </w:r>
      <w:r w:rsidR="00030AF3" w:rsidRPr="00DF3964">
        <w:rPr>
          <w:rFonts w:asciiTheme="minorHAnsi" w:eastAsiaTheme="minorEastAsia" w:hAnsiTheme="minorHAnsi" w:cstheme="minorBidi"/>
          <w:sz w:val="22"/>
          <w:szCs w:val="22"/>
        </w:rPr>
        <w:t xml:space="preserve"> found in Appendix </w:t>
      </w:r>
      <w:r w:rsidR="00DF3964" w:rsidRPr="00DF3964">
        <w:rPr>
          <w:rFonts w:asciiTheme="minorHAnsi" w:eastAsiaTheme="minorEastAsia" w:hAnsiTheme="minorHAnsi" w:cstheme="minorBidi"/>
          <w:sz w:val="22"/>
          <w:szCs w:val="22"/>
        </w:rPr>
        <w:t>2</w:t>
      </w:r>
      <w:r w:rsidR="00030AF3" w:rsidRPr="00DF3964">
        <w:rPr>
          <w:rFonts w:asciiTheme="minorHAnsi" w:eastAsiaTheme="minorEastAsia" w:hAnsiTheme="minorHAnsi" w:cstheme="minorBidi"/>
          <w:sz w:val="22"/>
          <w:szCs w:val="22"/>
        </w:rPr>
        <w:t>.</w:t>
      </w:r>
    </w:p>
    <w:p w14:paraId="26F74BC7" w14:textId="1643F372" w:rsidR="00B462AF" w:rsidRPr="00E83568" w:rsidRDefault="00B462AF" w:rsidP="00B8706E">
      <w:pPr>
        <w:pStyle w:val="paragraph"/>
        <w:numPr>
          <w:ilvl w:val="1"/>
          <w:numId w:val="71"/>
        </w:numPr>
        <w:spacing w:before="0" w:beforeAutospacing="0" w:after="0" w:afterAutospacing="0"/>
        <w:ind w:left="851" w:hanging="851"/>
        <w:jc w:val="both"/>
        <w:rPr>
          <w:rFonts w:ascii="Arial" w:hAnsi="Arial" w:cs="Arial"/>
          <w:sz w:val="22"/>
          <w:szCs w:val="22"/>
        </w:rPr>
      </w:pPr>
      <w:r w:rsidRPr="00E83568">
        <w:rPr>
          <w:rStyle w:val="normaltextrun"/>
          <w:rFonts w:ascii="Arial" w:hAnsi="Arial" w:cs="Arial"/>
          <w:sz w:val="22"/>
          <w:szCs w:val="22"/>
        </w:rPr>
        <w:t xml:space="preserve">An Employee shall provide not less than </w:t>
      </w:r>
      <w:r>
        <w:rPr>
          <w:rStyle w:val="normaltextrun"/>
          <w:rFonts w:ascii="Arial" w:hAnsi="Arial" w:cs="Arial"/>
          <w:sz w:val="22"/>
          <w:szCs w:val="22"/>
        </w:rPr>
        <w:t>four (4)</w:t>
      </w:r>
      <w:r w:rsidRPr="00E83568">
        <w:rPr>
          <w:rStyle w:val="normaltextrun"/>
          <w:rFonts w:ascii="Arial" w:hAnsi="Arial" w:cs="Arial"/>
          <w:sz w:val="22"/>
          <w:szCs w:val="22"/>
        </w:rPr>
        <w:t xml:space="preserve"> weeks’ notice of a request to access </w:t>
      </w:r>
      <w:r>
        <w:rPr>
          <w:rStyle w:val="normaltextrun"/>
          <w:rFonts w:ascii="Arial" w:hAnsi="Arial" w:cs="Arial"/>
          <w:sz w:val="22"/>
          <w:szCs w:val="22"/>
        </w:rPr>
        <w:t>Long Service</w:t>
      </w:r>
      <w:r w:rsidRPr="00E83568">
        <w:rPr>
          <w:rStyle w:val="normaltextrun"/>
          <w:rFonts w:ascii="Arial" w:hAnsi="Arial" w:cs="Arial"/>
          <w:sz w:val="22"/>
          <w:szCs w:val="22"/>
        </w:rPr>
        <w:t xml:space="preserve"> Leave</w:t>
      </w:r>
      <w:r>
        <w:rPr>
          <w:rStyle w:val="normaltextrun"/>
          <w:rFonts w:ascii="Arial" w:hAnsi="Arial" w:cs="Arial"/>
          <w:sz w:val="22"/>
          <w:szCs w:val="22"/>
        </w:rPr>
        <w:t xml:space="preserve"> in line with rostering requirements as outlined in Clause </w:t>
      </w:r>
      <w:r w:rsidR="00D53DB9">
        <w:rPr>
          <w:rStyle w:val="normaltextrun"/>
          <w:rFonts w:ascii="Arial" w:hAnsi="Arial" w:cs="Arial"/>
          <w:sz w:val="22"/>
          <w:szCs w:val="22"/>
        </w:rPr>
        <w:t>10</w:t>
      </w:r>
      <w:r>
        <w:rPr>
          <w:rStyle w:val="normaltextrun"/>
          <w:rFonts w:ascii="Arial" w:hAnsi="Arial" w:cs="Arial"/>
          <w:sz w:val="22"/>
          <w:szCs w:val="22"/>
        </w:rPr>
        <w:t xml:space="preserve">, </w:t>
      </w:r>
      <w:r>
        <w:rPr>
          <w:rStyle w:val="eop"/>
          <w:rFonts w:ascii="Arial" w:hAnsi="Arial" w:cs="Arial"/>
          <w:sz w:val="22"/>
          <w:szCs w:val="22"/>
        </w:rPr>
        <w:t>except in exceptional circumstances.</w:t>
      </w:r>
    </w:p>
    <w:p w14:paraId="12EA0843" w14:textId="3E2BC455" w:rsidR="0004014D" w:rsidRPr="001227E9" w:rsidRDefault="00B462AF" w:rsidP="00B8706E">
      <w:pPr>
        <w:pStyle w:val="paragraph"/>
        <w:numPr>
          <w:ilvl w:val="1"/>
          <w:numId w:val="71"/>
        </w:numPr>
        <w:spacing w:before="0" w:beforeAutospacing="0" w:after="0" w:afterAutospacing="0"/>
        <w:ind w:left="851" w:hanging="851"/>
        <w:jc w:val="both"/>
        <w:textAlignment w:val="baseline"/>
        <w:rPr>
          <w:rFonts w:ascii="Arial" w:hAnsi="Arial" w:cs="Arial"/>
          <w:sz w:val="22"/>
          <w:szCs w:val="22"/>
        </w:rPr>
      </w:pPr>
      <w:r w:rsidRPr="00E83568">
        <w:rPr>
          <w:rStyle w:val="normaltextrun"/>
          <w:rFonts w:ascii="Arial" w:hAnsi="Arial" w:cs="Arial"/>
          <w:sz w:val="22"/>
          <w:szCs w:val="22"/>
        </w:rPr>
        <w:t xml:space="preserve">Requests for </w:t>
      </w:r>
      <w:r>
        <w:rPr>
          <w:rStyle w:val="normaltextrun"/>
          <w:rFonts w:ascii="Arial" w:hAnsi="Arial" w:cs="Arial"/>
          <w:sz w:val="22"/>
          <w:szCs w:val="22"/>
        </w:rPr>
        <w:t>Long Service</w:t>
      </w:r>
      <w:r w:rsidRPr="00E83568">
        <w:rPr>
          <w:rStyle w:val="normaltextrun"/>
          <w:rFonts w:ascii="Arial" w:hAnsi="Arial" w:cs="Arial"/>
          <w:sz w:val="22"/>
          <w:szCs w:val="22"/>
        </w:rPr>
        <w:t xml:space="preserve"> Leave will be considered on a case</w:t>
      </w:r>
      <w:r>
        <w:rPr>
          <w:rStyle w:val="normaltextrun"/>
          <w:rFonts w:ascii="Arial" w:hAnsi="Arial" w:cs="Arial"/>
          <w:sz w:val="22"/>
          <w:szCs w:val="22"/>
        </w:rPr>
        <w:t>-</w:t>
      </w:r>
      <w:r w:rsidRPr="00E83568">
        <w:rPr>
          <w:rStyle w:val="normaltextrun"/>
          <w:rFonts w:ascii="Arial" w:hAnsi="Arial" w:cs="Arial"/>
          <w:sz w:val="22"/>
          <w:szCs w:val="22"/>
        </w:rPr>
        <w:t>by</w:t>
      </w:r>
      <w:r>
        <w:rPr>
          <w:rStyle w:val="normaltextrun"/>
          <w:rFonts w:ascii="Arial" w:hAnsi="Arial" w:cs="Arial"/>
          <w:sz w:val="22"/>
          <w:szCs w:val="22"/>
        </w:rPr>
        <w:t>-</w:t>
      </w:r>
      <w:r w:rsidRPr="00E83568">
        <w:rPr>
          <w:rStyle w:val="normaltextrun"/>
          <w:rFonts w:ascii="Arial" w:hAnsi="Arial" w:cs="Arial"/>
          <w:sz w:val="22"/>
          <w:szCs w:val="22"/>
        </w:rPr>
        <w:t xml:space="preserve">case basis </w:t>
      </w:r>
      <w:r w:rsidR="00D65B8D">
        <w:rPr>
          <w:rStyle w:val="normaltextrun"/>
          <w:rFonts w:ascii="Arial" w:hAnsi="Arial" w:cs="Arial"/>
          <w:sz w:val="22"/>
          <w:szCs w:val="22"/>
        </w:rPr>
        <w:t xml:space="preserve">and in line with operational requirements but </w:t>
      </w:r>
      <w:r w:rsidRPr="00E83568">
        <w:rPr>
          <w:rStyle w:val="normaltextrun"/>
          <w:rFonts w:ascii="Arial" w:hAnsi="Arial" w:cs="Arial"/>
          <w:sz w:val="22"/>
          <w:szCs w:val="22"/>
        </w:rPr>
        <w:t>will not be unreasonably refused.  </w:t>
      </w:r>
    </w:p>
    <w:p w14:paraId="46EF9723" w14:textId="3E586623" w:rsidR="00884C49" w:rsidRPr="0004014D" w:rsidRDefault="00D229FE" w:rsidP="004B15F5">
      <w:pPr>
        <w:pStyle w:val="Heading2"/>
        <w:spacing w:line="360" w:lineRule="auto"/>
      </w:pPr>
      <w:bookmarkStart w:id="472" w:name="_Toc157606621"/>
      <w:bookmarkStart w:id="473" w:name="_Toc160199952"/>
      <w:r>
        <w:rPr>
          <w:rStyle w:val="normaltextrun"/>
          <w:rFonts w:ascii="Arial" w:hAnsi="Arial"/>
          <w:bCs/>
          <w:szCs w:val="24"/>
        </w:rPr>
        <w:t>26</w:t>
      </w:r>
      <w:r w:rsidR="002B3947">
        <w:rPr>
          <w:rStyle w:val="normaltextrun"/>
          <w:rFonts w:ascii="Arial" w:hAnsi="Arial"/>
          <w:szCs w:val="24"/>
        </w:rPr>
        <w:tab/>
      </w:r>
      <w:r w:rsidR="0038461F" w:rsidRPr="00FD0891">
        <w:rPr>
          <w:rStyle w:val="normaltextrun"/>
          <w:rFonts w:ascii="Arial" w:hAnsi="Arial"/>
          <w:bCs/>
          <w:szCs w:val="24"/>
        </w:rPr>
        <w:t>JURY SERVICE</w:t>
      </w:r>
      <w:bookmarkEnd w:id="472"/>
      <w:bookmarkEnd w:id="473"/>
      <w:r w:rsidR="00884C49" w:rsidRPr="00FD0891">
        <w:rPr>
          <w:rStyle w:val="normaltextrun"/>
          <w:rFonts w:ascii="Arial" w:hAnsi="Arial"/>
          <w:bCs/>
          <w:szCs w:val="24"/>
        </w:rPr>
        <w:t> </w:t>
      </w:r>
      <w:r w:rsidR="00884C49" w:rsidRPr="0004014D">
        <w:rPr>
          <w:rStyle w:val="eop"/>
          <w:rFonts w:ascii="Arial" w:hAnsi="Arial"/>
          <w:bCs/>
        </w:rPr>
        <w:t> </w:t>
      </w:r>
    </w:p>
    <w:p w14:paraId="7085F68C" w14:textId="073E5ECB" w:rsidR="00884C49" w:rsidRPr="00B462AF" w:rsidRDefault="00AC1F50" w:rsidP="004B15F5">
      <w:pPr>
        <w:pStyle w:val="paragraph"/>
        <w:spacing w:before="0" w:beforeAutospacing="0" w:after="0" w:afterAutospacing="0"/>
        <w:jc w:val="both"/>
        <w:textAlignment w:val="baseline"/>
        <w:rPr>
          <w:rStyle w:val="normaltextrun"/>
          <w:rFonts w:asciiTheme="minorHAnsi" w:eastAsia="Arial" w:hAnsiTheme="minorHAnsi" w:cstheme="minorHAnsi"/>
          <w:b/>
          <w:color w:val="E42313" w:themeColor="text2"/>
          <w:sz w:val="22"/>
          <w:szCs w:val="22"/>
          <w:lang w:val="en-GB" w:eastAsia="en-US"/>
        </w:rPr>
      </w:pPr>
      <w:r>
        <w:rPr>
          <w:rStyle w:val="normaltextrun"/>
          <w:rFonts w:asciiTheme="minorHAnsi" w:hAnsiTheme="minorHAnsi" w:cstheme="minorHAnsi"/>
          <w:sz w:val="22"/>
          <w:szCs w:val="22"/>
        </w:rPr>
        <w:t xml:space="preserve">26.1 </w:t>
      </w:r>
      <w:r>
        <w:rPr>
          <w:rStyle w:val="normaltextrun"/>
          <w:rFonts w:asciiTheme="minorHAnsi" w:hAnsiTheme="minorHAnsi" w:cstheme="minorHAnsi"/>
          <w:sz w:val="22"/>
          <w:szCs w:val="22"/>
        </w:rPr>
        <w:tab/>
      </w:r>
      <w:r w:rsidR="00884C49" w:rsidRPr="00B462AF">
        <w:rPr>
          <w:rStyle w:val="normaltextrun"/>
          <w:rFonts w:asciiTheme="minorHAnsi" w:hAnsiTheme="minorHAnsi" w:cstheme="minorHAnsi"/>
          <w:sz w:val="22"/>
          <w:szCs w:val="22"/>
        </w:rPr>
        <w:t>Employees who are required to attend jury service during their ordinary working hours, will be paid</w:t>
      </w:r>
      <w:r w:rsidR="00C3428F">
        <w:rPr>
          <w:rStyle w:val="normaltextrun"/>
          <w:rFonts w:asciiTheme="minorHAnsi" w:hAnsiTheme="minorHAnsi" w:cstheme="minorHAnsi"/>
          <w:sz w:val="22"/>
          <w:szCs w:val="22"/>
        </w:rPr>
        <w:t>, by Lifeblood,</w:t>
      </w:r>
      <w:r w:rsidR="00884C49" w:rsidRPr="00B462AF">
        <w:rPr>
          <w:rStyle w:val="normaltextrun"/>
          <w:rFonts w:asciiTheme="minorHAnsi" w:hAnsiTheme="minorHAnsi" w:cstheme="minorHAnsi"/>
          <w:sz w:val="22"/>
          <w:szCs w:val="22"/>
        </w:rPr>
        <w:t xml:space="preserve"> the difference between: </w:t>
      </w:r>
    </w:p>
    <w:p w14:paraId="76E6D37C" w14:textId="2D27BCF0" w:rsidR="009F6D40" w:rsidRPr="00D6631A" w:rsidRDefault="7E7525F2" w:rsidP="00B8706E">
      <w:pPr>
        <w:numPr>
          <w:ilvl w:val="0"/>
          <w:numId w:val="19"/>
        </w:numPr>
        <w:ind w:left="2127" w:hanging="284"/>
        <w:jc w:val="both"/>
        <w:textAlignment w:val="baseline"/>
        <w:rPr>
          <w:rFonts w:eastAsia="Times New Roman" w:cstheme="minorBidi"/>
          <w:sz w:val="22"/>
          <w:szCs w:val="22"/>
          <w:lang w:val="en-US" w:eastAsia="en-AU"/>
        </w:rPr>
      </w:pPr>
      <w:r w:rsidRPr="1012D437">
        <w:rPr>
          <w:rFonts w:eastAsia="Times New Roman" w:cstheme="minorBidi"/>
          <w:sz w:val="22"/>
          <w:szCs w:val="22"/>
          <w:lang w:val="en-US" w:eastAsia="en-AU"/>
        </w:rPr>
        <w:t>t</w:t>
      </w:r>
      <w:r w:rsidR="00884C49" w:rsidRPr="0CDBCAED">
        <w:rPr>
          <w:rFonts w:eastAsia="Times New Roman" w:cstheme="minorBidi"/>
          <w:sz w:val="22"/>
          <w:szCs w:val="22"/>
          <w:lang w:val="en-US" w:eastAsia="en-AU"/>
        </w:rPr>
        <w:t>he amount paid for their attendance at jury service; and  </w:t>
      </w:r>
    </w:p>
    <w:p w14:paraId="48007A2C" w14:textId="6C82840A" w:rsidR="00E83568" w:rsidRPr="00D6631A" w:rsidRDefault="00C3428F" w:rsidP="00B8706E">
      <w:pPr>
        <w:numPr>
          <w:ilvl w:val="0"/>
          <w:numId w:val="19"/>
        </w:numPr>
        <w:ind w:left="2127" w:hanging="284"/>
        <w:jc w:val="both"/>
        <w:textAlignment w:val="baseline"/>
        <w:rPr>
          <w:rStyle w:val="normaltextrun"/>
          <w:rFonts w:asciiTheme="majorHAnsi" w:eastAsia="Times New Roman" w:hAnsiTheme="majorHAnsi" w:cstheme="majorHAnsi"/>
          <w:sz w:val="22"/>
          <w:szCs w:val="22"/>
          <w:lang w:val="en-US" w:eastAsia="en-AU"/>
        </w:rPr>
      </w:pPr>
      <w:r w:rsidRPr="00D6631A">
        <w:rPr>
          <w:rFonts w:asciiTheme="majorHAnsi" w:eastAsia="Times New Roman" w:hAnsiTheme="majorHAnsi" w:cstheme="majorHAnsi"/>
          <w:sz w:val="22"/>
          <w:szCs w:val="22"/>
          <w:lang w:val="en-US" w:eastAsia="en-AU"/>
        </w:rPr>
        <w:t>the amount the Employee could reasonably expect to have received from Lifeblood as earnings for that period had the Employee not been performing jury service</w:t>
      </w:r>
      <w:r w:rsidR="00A228DA">
        <w:rPr>
          <w:rFonts w:asciiTheme="majorHAnsi" w:eastAsia="Times New Roman" w:hAnsiTheme="majorHAnsi" w:cstheme="majorHAnsi"/>
          <w:sz w:val="22"/>
          <w:szCs w:val="22"/>
          <w:lang w:val="en-US" w:eastAsia="en-AU"/>
        </w:rPr>
        <w:t>.</w:t>
      </w:r>
    </w:p>
    <w:p w14:paraId="15A47A95" w14:textId="529CF7FD" w:rsidR="00116BCB" w:rsidRPr="00B462AF" w:rsidRDefault="00AC1F50" w:rsidP="004B15F5">
      <w:pPr>
        <w:pStyle w:val="paragraph"/>
        <w:tabs>
          <w:tab w:val="left" w:pos="709"/>
        </w:tabs>
        <w:spacing w:before="0" w:beforeAutospacing="0" w:after="0" w:afterAutospacing="0"/>
        <w:jc w:val="both"/>
        <w:textAlignment w:val="baseline"/>
        <w:rPr>
          <w:rStyle w:val="normaltextrun"/>
          <w:rFonts w:asciiTheme="minorHAnsi" w:eastAsia="Arial" w:hAnsiTheme="minorHAnsi" w:cstheme="minorHAnsi"/>
          <w:color w:val="E42313"/>
          <w:sz w:val="22"/>
          <w:szCs w:val="22"/>
          <w:lang w:eastAsia="en-US"/>
        </w:rPr>
      </w:pPr>
      <w:r w:rsidRPr="0054446F">
        <w:rPr>
          <w:rStyle w:val="normaltextrun"/>
          <w:rFonts w:asciiTheme="majorHAnsi" w:hAnsiTheme="majorHAnsi" w:cstheme="majorHAnsi"/>
          <w:sz w:val="22"/>
          <w:szCs w:val="22"/>
        </w:rPr>
        <w:t>26.2</w:t>
      </w:r>
      <w:r w:rsidRPr="0054446F">
        <w:rPr>
          <w:rStyle w:val="normaltextrun"/>
          <w:rFonts w:asciiTheme="majorHAnsi" w:hAnsiTheme="majorHAnsi" w:cstheme="majorHAnsi"/>
          <w:sz w:val="22"/>
          <w:szCs w:val="22"/>
        </w:rPr>
        <w:tab/>
      </w:r>
      <w:r w:rsidR="00884C49" w:rsidRPr="0054446F">
        <w:rPr>
          <w:rStyle w:val="normaltextrun"/>
          <w:rFonts w:asciiTheme="majorHAnsi" w:hAnsiTheme="majorHAnsi" w:cstheme="majorHAnsi"/>
          <w:sz w:val="22"/>
          <w:szCs w:val="22"/>
        </w:rPr>
        <w:t>Employees are required to notify their manager as soon as possible of the requirement to attend jury service.</w:t>
      </w:r>
    </w:p>
    <w:p w14:paraId="74157726" w14:textId="3E09C148" w:rsidR="00C3428F" w:rsidRPr="00C3428F" w:rsidRDefault="00436272" w:rsidP="004B15F5">
      <w:pPr>
        <w:pStyle w:val="Heading3"/>
        <w:keepNext w:val="0"/>
        <w:keepLines w:val="0"/>
        <w:spacing w:before="120"/>
        <w:jc w:val="both"/>
        <w:rPr>
          <w:rStyle w:val="normaltextrun"/>
          <w:rFonts w:ascii="Times New Roman" w:hAnsi="Times New Roman"/>
          <w:sz w:val="24"/>
          <w:szCs w:val="22"/>
          <w:lang w:val="en-US" w:eastAsia="en-AU"/>
        </w:rPr>
      </w:pPr>
      <w:r w:rsidRPr="00B462AF">
        <w:rPr>
          <w:rStyle w:val="normaltextrun"/>
          <w:rFonts w:asciiTheme="minorHAnsi" w:hAnsiTheme="minorHAnsi" w:cstheme="minorHAnsi"/>
          <w:szCs w:val="22"/>
        </w:rPr>
        <w:t>2</w:t>
      </w:r>
      <w:r w:rsidR="00AC1F50">
        <w:rPr>
          <w:rStyle w:val="normaltextrun"/>
          <w:rFonts w:asciiTheme="minorHAnsi" w:hAnsiTheme="minorHAnsi" w:cstheme="minorHAnsi"/>
          <w:szCs w:val="22"/>
        </w:rPr>
        <w:t>6.3</w:t>
      </w:r>
      <w:r w:rsidR="00AC1F50">
        <w:rPr>
          <w:rStyle w:val="normaltextrun"/>
          <w:rFonts w:asciiTheme="minorHAnsi" w:hAnsiTheme="minorHAnsi" w:cstheme="minorHAnsi"/>
          <w:szCs w:val="22"/>
        </w:rPr>
        <w:tab/>
      </w:r>
      <w:r w:rsidR="00C3428F" w:rsidRPr="00C66B7E">
        <w:rPr>
          <w:szCs w:val="22"/>
          <w:lang w:val="en-US" w:eastAsia="en-AU"/>
        </w:rPr>
        <w:t>Employees must provide evidence of attendance and the amount paid to the Employee, by the relevant State, in respect of attendance for jury service.</w:t>
      </w:r>
      <w:r w:rsidR="00C3428F" w:rsidRPr="00C66B7E">
        <w:rPr>
          <w:lang w:val="en-US" w:eastAsia="en-AU"/>
        </w:rPr>
        <w:t> </w:t>
      </w:r>
    </w:p>
    <w:p w14:paraId="3F1EBB4D" w14:textId="3BFDDAC8" w:rsidR="009B72ED" w:rsidRPr="008E4AEC" w:rsidRDefault="00436272" w:rsidP="00D6631A">
      <w:pPr>
        <w:pStyle w:val="Heading2"/>
        <w:ind w:left="709" w:hanging="709"/>
        <w:rPr>
          <w:rStyle w:val="normaltextrun"/>
          <w:rFonts w:ascii="Times New Roman" w:hAnsi="Times New Roman" w:cstheme="majorHAnsi"/>
          <w:b w:val="0"/>
          <w:color w:val="auto"/>
          <w:sz w:val="20"/>
          <w:szCs w:val="24"/>
          <w:lang w:val="en-AU" w:eastAsia="en-AU"/>
        </w:rPr>
      </w:pPr>
      <w:bookmarkStart w:id="474" w:name="_Toc157606622"/>
      <w:bookmarkStart w:id="475" w:name="_Toc160199953"/>
      <w:r>
        <w:rPr>
          <w:rStyle w:val="normaltextrun"/>
          <w:szCs w:val="24"/>
        </w:rPr>
        <w:t>2</w:t>
      </w:r>
      <w:r w:rsidR="00D229FE">
        <w:rPr>
          <w:rStyle w:val="normaltextrun"/>
          <w:szCs w:val="24"/>
        </w:rPr>
        <w:t>7</w:t>
      </w:r>
      <w:r w:rsidR="00940774">
        <w:rPr>
          <w:rStyle w:val="normaltextrun"/>
          <w:szCs w:val="24"/>
        </w:rPr>
        <w:t xml:space="preserve"> </w:t>
      </w:r>
      <w:r w:rsidR="00BE2C79">
        <w:rPr>
          <w:rStyle w:val="normaltextrun"/>
          <w:szCs w:val="24"/>
        </w:rPr>
        <w:tab/>
      </w:r>
      <w:r w:rsidR="009D0B5F" w:rsidRPr="008E4AEC">
        <w:rPr>
          <w:rStyle w:val="normaltextrun"/>
          <w:szCs w:val="24"/>
        </w:rPr>
        <w:t>CEREMONIAL LEAVE</w:t>
      </w:r>
      <w:bookmarkEnd w:id="474"/>
      <w:bookmarkEnd w:id="475"/>
    </w:p>
    <w:p w14:paraId="54CC630E" w14:textId="7DBF089C" w:rsidR="00D96EDA" w:rsidRPr="00D96EDA" w:rsidRDefault="00AC1F50" w:rsidP="00D6631A">
      <w:pPr>
        <w:pStyle w:val="paragraph"/>
        <w:spacing w:before="0" w:beforeAutospacing="0" w:after="0" w:afterAutospacing="0"/>
        <w:ind w:left="720" w:hanging="720"/>
        <w:jc w:val="both"/>
        <w:textAlignment w:val="baseline"/>
        <w:rPr>
          <w:rStyle w:val="normaltextrun"/>
          <w:rFonts w:asciiTheme="minorHAnsi" w:eastAsia="Arial" w:hAnsiTheme="minorHAnsi"/>
          <w:sz w:val="20"/>
          <w:lang w:eastAsia="en-US"/>
        </w:rPr>
      </w:pPr>
      <w:r w:rsidRPr="00670084">
        <w:rPr>
          <w:rFonts w:asciiTheme="majorHAnsi" w:hAnsiTheme="majorHAnsi" w:cstheme="majorHAnsi"/>
          <w:sz w:val="22"/>
          <w:szCs w:val="22"/>
        </w:rPr>
        <w:t>27.1</w:t>
      </w:r>
      <w:r w:rsidRPr="00670084">
        <w:rPr>
          <w:rFonts w:asciiTheme="majorHAnsi" w:hAnsiTheme="majorHAnsi" w:cstheme="majorHAnsi"/>
          <w:sz w:val="22"/>
          <w:szCs w:val="22"/>
        </w:rPr>
        <w:tab/>
      </w:r>
      <w:r w:rsidR="00884C49" w:rsidRPr="00E83568">
        <w:rPr>
          <w:rStyle w:val="normaltextrun"/>
          <w:rFonts w:ascii="Arial" w:hAnsi="Arial" w:cs="Arial"/>
          <w:sz w:val="22"/>
          <w:szCs w:val="22"/>
        </w:rPr>
        <w:t xml:space="preserve">An </w:t>
      </w:r>
      <w:r w:rsidR="005D7D00">
        <w:rPr>
          <w:rStyle w:val="normaltextrun"/>
          <w:rFonts w:ascii="Arial" w:hAnsi="Arial" w:cs="Arial"/>
          <w:sz w:val="22"/>
          <w:szCs w:val="22"/>
        </w:rPr>
        <w:t>E</w:t>
      </w:r>
      <w:r w:rsidR="00884C49" w:rsidRPr="00E83568">
        <w:rPr>
          <w:rStyle w:val="normaltextrun"/>
          <w:rFonts w:ascii="Arial" w:hAnsi="Arial" w:cs="Arial"/>
          <w:sz w:val="22"/>
          <w:szCs w:val="22"/>
        </w:rPr>
        <w:t>mployee who is</w:t>
      </w:r>
      <w:r w:rsidR="005B4B8F">
        <w:rPr>
          <w:rStyle w:val="normaltextrun"/>
          <w:rFonts w:ascii="Arial" w:hAnsi="Arial" w:cs="Arial"/>
          <w:sz w:val="22"/>
          <w:szCs w:val="22"/>
        </w:rPr>
        <w:t xml:space="preserve"> </w:t>
      </w:r>
      <w:r w:rsidR="00884C49" w:rsidRPr="00E83568">
        <w:rPr>
          <w:rStyle w:val="normaltextrun"/>
          <w:rFonts w:ascii="Arial" w:hAnsi="Arial" w:cs="Arial"/>
          <w:sz w:val="22"/>
          <w:szCs w:val="22"/>
        </w:rPr>
        <w:t xml:space="preserve">required by Aboriginal or Torres Strait Islander tradition to be absent from work for traditional ceremonial purposes, including but not limited to Sad News, Sorry Business, will be entitled to </w:t>
      </w:r>
      <w:del w:id="476" w:author="Kaitlin McCollow" w:date="2024-04-12T17:16:00Z">
        <w:r w:rsidR="00884C49" w:rsidRPr="00E83568" w:rsidDel="00E8026C">
          <w:rPr>
            <w:rStyle w:val="normaltextrun"/>
            <w:rFonts w:ascii="Arial" w:hAnsi="Arial" w:cs="Arial"/>
            <w:sz w:val="22"/>
            <w:szCs w:val="22"/>
          </w:rPr>
          <w:delText xml:space="preserve">up to </w:delText>
        </w:r>
      </w:del>
      <w:r w:rsidR="00884C49" w:rsidRPr="00E83568">
        <w:rPr>
          <w:rStyle w:val="normaltextrun"/>
          <w:rFonts w:ascii="Arial" w:hAnsi="Arial" w:cs="Arial"/>
          <w:sz w:val="22"/>
          <w:szCs w:val="22"/>
        </w:rPr>
        <w:t xml:space="preserve">10 working days’ paid leave in any one year, with the approval of </w:t>
      </w:r>
      <w:r w:rsidR="00A37B4C">
        <w:rPr>
          <w:rStyle w:val="normaltextrun"/>
          <w:rFonts w:ascii="Arial" w:hAnsi="Arial" w:cs="Arial"/>
          <w:sz w:val="22"/>
          <w:szCs w:val="22"/>
        </w:rPr>
        <w:t>Lifeblood</w:t>
      </w:r>
      <w:r w:rsidR="00884C49" w:rsidRPr="00E83568">
        <w:rPr>
          <w:rStyle w:val="normaltextrun"/>
          <w:rFonts w:ascii="Arial" w:hAnsi="Arial" w:cs="Arial"/>
          <w:sz w:val="22"/>
          <w:szCs w:val="22"/>
        </w:rPr>
        <w:t>.</w:t>
      </w:r>
      <w:r w:rsidR="00884C49" w:rsidRPr="00E83568">
        <w:rPr>
          <w:rStyle w:val="eop"/>
          <w:rFonts w:ascii="Arial" w:hAnsi="Arial" w:cs="Arial"/>
          <w:sz w:val="22"/>
          <w:szCs w:val="22"/>
        </w:rPr>
        <w:t> </w:t>
      </w:r>
      <w:r w:rsidR="00C3428F" w:rsidRPr="00C3428F">
        <w:rPr>
          <w:rStyle w:val="eop"/>
          <w:rFonts w:ascii="Arial" w:hAnsi="Arial" w:cs="Arial"/>
          <w:sz w:val="22"/>
          <w:szCs w:val="22"/>
        </w:rPr>
        <w:t xml:space="preserve">Lifeblood will not unreasonably withhold its approval.  </w:t>
      </w:r>
    </w:p>
    <w:p w14:paraId="064996FC" w14:textId="127163DA" w:rsidR="00884C49" w:rsidRPr="00D6631A" w:rsidRDefault="00884C49" w:rsidP="00D6631A">
      <w:pPr>
        <w:pStyle w:val="paragraph"/>
        <w:spacing w:before="0" w:beforeAutospacing="0" w:after="0" w:afterAutospacing="0"/>
        <w:jc w:val="both"/>
        <w:textAlignment w:val="baseline"/>
        <w:rPr>
          <w:rFonts w:ascii="Arial" w:hAnsi="Arial" w:cs="Arial"/>
          <w:b/>
          <w:bCs/>
          <w:sz w:val="22"/>
          <w:szCs w:val="22"/>
        </w:rPr>
      </w:pPr>
      <w:r>
        <w:rPr>
          <w:rStyle w:val="normaltextrun"/>
          <w:rFonts w:ascii="Arial" w:hAnsi="Arial" w:cs="Arial"/>
          <w:b/>
          <w:bCs/>
          <w:sz w:val="22"/>
          <w:szCs w:val="22"/>
        </w:rPr>
        <w:t>Notice </w:t>
      </w:r>
      <w:r>
        <w:rPr>
          <w:rStyle w:val="eop"/>
          <w:rFonts w:ascii="Arial" w:hAnsi="Arial" w:cs="Arial"/>
          <w:sz w:val="22"/>
          <w:szCs w:val="22"/>
        </w:rPr>
        <w:t> </w:t>
      </w:r>
    </w:p>
    <w:p w14:paraId="00400BA5" w14:textId="5C5D6449" w:rsidR="001F643C" w:rsidRPr="00705C14" w:rsidRDefault="00AC1F50" w:rsidP="00D6631A">
      <w:pPr>
        <w:pStyle w:val="paragraph"/>
        <w:spacing w:before="0" w:beforeAutospacing="0" w:after="0" w:afterAutospacing="0"/>
        <w:ind w:left="720" w:hanging="720"/>
        <w:jc w:val="both"/>
        <w:textAlignment w:val="baseline"/>
        <w:rPr>
          <w:rFonts w:ascii="Arial" w:hAnsi="Arial" w:cs="Arial"/>
          <w:sz w:val="21"/>
          <w:szCs w:val="21"/>
        </w:rPr>
      </w:pPr>
      <w:r>
        <w:rPr>
          <w:rStyle w:val="normaltextrun"/>
          <w:rFonts w:ascii="Arial" w:hAnsi="Arial" w:cs="Arial"/>
          <w:sz w:val="22"/>
          <w:szCs w:val="22"/>
        </w:rPr>
        <w:t>27.2</w:t>
      </w:r>
      <w:r w:rsidR="00116BCB">
        <w:rPr>
          <w:rStyle w:val="normaltextrun"/>
          <w:rFonts w:ascii="Arial" w:hAnsi="Arial" w:cs="Arial"/>
          <w:sz w:val="22"/>
          <w:szCs w:val="22"/>
        </w:rPr>
        <w:tab/>
      </w:r>
      <w:r w:rsidR="00884C49" w:rsidRPr="00705C14">
        <w:rPr>
          <w:rStyle w:val="normaltextrun"/>
          <w:rFonts w:ascii="Arial" w:hAnsi="Arial" w:cs="Arial"/>
          <w:sz w:val="22"/>
          <w:szCs w:val="22"/>
        </w:rPr>
        <w:t>If an Employee requires Ceremonial Leave, the Employee must notify their manager as soon as reasonably practicable:</w:t>
      </w:r>
      <w:r w:rsidR="00884C49" w:rsidRPr="00705C14">
        <w:rPr>
          <w:rStyle w:val="eop"/>
          <w:rFonts w:ascii="Arial" w:hAnsi="Arial" w:cs="Arial"/>
          <w:sz w:val="22"/>
          <w:szCs w:val="22"/>
        </w:rPr>
        <w:t> </w:t>
      </w:r>
    </w:p>
    <w:p w14:paraId="266F65EA" w14:textId="264D9589" w:rsidR="00884C49" w:rsidRPr="00F44665" w:rsidRDefault="00884C49" w:rsidP="00B8706E">
      <w:pPr>
        <w:numPr>
          <w:ilvl w:val="0"/>
          <w:numId w:val="20"/>
        </w:numPr>
        <w:jc w:val="both"/>
        <w:textAlignment w:val="baseline"/>
        <w:rPr>
          <w:rFonts w:eastAsia="Times New Roman"/>
          <w:sz w:val="22"/>
          <w:szCs w:val="22"/>
          <w:lang w:val="en-US" w:eastAsia="en-AU"/>
        </w:rPr>
      </w:pPr>
      <w:r w:rsidRPr="00F44665">
        <w:rPr>
          <w:rFonts w:eastAsia="Times New Roman"/>
          <w:sz w:val="22"/>
          <w:szCs w:val="22"/>
          <w:lang w:val="en-US" w:eastAsia="en-AU"/>
        </w:rPr>
        <w:t>that they cannot attend work; and  </w:t>
      </w:r>
    </w:p>
    <w:p w14:paraId="1AA595A1" w14:textId="4AADC7C4" w:rsidR="00884C49" w:rsidRPr="00F44665" w:rsidRDefault="00884C49" w:rsidP="00B8706E">
      <w:pPr>
        <w:numPr>
          <w:ilvl w:val="0"/>
          <w:numId w:val="20"/>
        </w:numPr>
        <w:jc w:val="both"/>
        <w:textAlignment w:val="baseline"/>
        <w:rPr>
          <w:rFonts w:eastAsia="Times New Roman"/>
          <w:sz w:val="22"/>
          <w:szCs w:val="22"/>
          <w:lang w:val="en-US" w:eastAsia="en-AU"/>
        </w:rPr>
      </w:pPr>
      <w:r w:rsidRPr="00F44665">
        <w:rPr>
          <w:rFonts w:eastAsia="Times New Roman"/>
          <w:sz w:val="22"/>
          <w:szCs w:val="22"/>
          <w:lang w:val="en-US" w:eastAsia="en-AU"/>
        </w:rPr>
        <w:t>how long they will not be able to attend work.  </w:t>
      </w:r>
    </w:p>
    <w:p w14:paraId="1EEBF180" w14:textId="4E5CFD1A" w:rsidR="001F643C" w:rsidRPr="00D6631A" w:rsidRDefault="12990BBB" w:rsidP="00B8706E">
      <w:pPr>
        <w:numPr>
          <w:ilvl w:val="0"/>
          <w:numId w:val="20"/>
        </w:numPr>
        <w:jc w:val="both"/>
        <w:textAlignment w:val="baseline"/>
        <w:rPr>
          <w:rFonts w:eastAsia="Times New Roman"/>
          <w:sz w:val="22"/>
          <w:szCs w:val="22"/>
          <w:lang w:val="en-US" w:eastAsia="en-AU"/>
        </w:rPr>
      </w:pPr>
      <w:r w:rsidRPr="39704AFA">
        <w:rPr>
          <w:rFonts w:eastAsia="Times New Roman"/>
          <w:sz w:val="22"/>
          <w:szCs w:val="22"/>
          <w:lang w:val="en-US" w:eastAsia="en-AU"/>
        </w:rPr>
        <w:t>o</w:t>
      </w:r>
      <w:r w:rsidR="00884C49" w:rsidRPr="00F44665">
        <w:rPr>
          <w:rFonts w:eastAsia="Times New Roman"/>
          <w:sz w:val="22"/>
          <w:szCs w:val="22"/>
          <w:lang w:val="en-US" w:eastAsia="en-AU"/>
        </w:rPr>
        <w:t xml:space="preserve">ther than in exceptional circumstances, notice of a requirement for </w:t>
      </w:r>
      <w:r w:rsidR="00884C49" w:rsidRPr="00230229">
        <w:rPr>
          <w:rStyle w:val="normaltextrun"/>
          <w:rFonts w:ascii="Arial" w:hAnsi="Arial" w:cs="Arial"/>
          <w:sz w:val="22"/>
          <w:szCs w:val="22"/>
        </w:rPr>
        <w:t>Ceremonial Leave must be given prior to the commencement of wo</w:t>
      </w:r>
      <w:r w:rsidR="00F44665" w:rsidRPr="00230229">
        <w:rPr>
          <w:rStyle w:val="normaltextrun"/>
          <w:rFonts w:ascii="Arial" w:hAnsi="Arial" w:cs="Arial"/>
          <w:sz w:val="22"/>
          <w:szCs w:val="22"/>
        </w:rPr>
        <w:t>rk</w:t>
      </w:r>
      <w:r w:rsidR="00230229">
        <w:rPr>
          <w:rStyle w:val="normaltextrun"/>
          <w:rFonts w:ascii="Arial" w:hAnsi="Arial" w:cs="Arial"/>
          <w:sz w:val="22"/>
          <w:szCs w:val="22"/>
        </w:rPr>
        <w:t xml:space="preserve"> for that </w:t>
      </w:r>
      <w:r w:rsidR="00C8226E">
        <w:rPr>
          <w:rStyle w:val="normaltextrun"/>
          <w:rFonts w:ascii="Arial" w:hAnsi="Arial" w:cs="Arial"/>
          <w:sz w:val="22"/>
          <w:szCs w:val="22"/>
        </w:rPr>
        <w:t xml:space="preserve">day. </w:t>
      </w:r>
      <w:r w:rsidR="00884C49" w:rsidRPr="00230229">
        <w:rPr>
          <w:rStyle w:val="eop"/>
          <w:rFonts w:ascii="Arial" w:hAnsi="Arial" w:cs="Arial"/>
          <w:sz w:val="22"/>
          <w:szCs w:val="22"/>
        </w:rPr>
        <w:t> </w:t>
      </w:r>
    </w:p>
    <w:p w14:paraId="2CC9614B" w14:textId="77777777" w:rsidR="004B15F5" w:rsidRDefault="00AC1F50" w:rsidP="004B15F5">
      <w:pPr>
        <w:pStyle w:val="Heading2"/>
        <w:rPr>
          <w:rStyle w:val="normaltextrun"/>
          <w:rFonts w:ascii="Arial" w:hAnsi="Arial" w:cs="Arial"/>
          <w:b w:val="0"/>
          <w:bCs/>
          <w:color w:val="auto"/>
          <w:sz w:val="22"/>
          <w:szCs w:val="22"/>
        </w:rPr>
      </w:pPr>
      <w:r w:rsidRPr="004B15F5">
        <w:rPr>
          <w:rStyle w:val="normaltextrun"/>
          <w:rFonts w:ascii="Arial" w:hAnsi="Arial" w:cs="Arial"/>
          <w:b w:val="0"/>
          <w:bCs/>
          <w:color w:val="auto"/>
          <w:sz w:val="22"/>
          <w:szCs w:val="22"/>
        </w:rPr>
        <w:t>27.3</w:t>
      </w:r>
      <w:r w:rsidR="009B72ED" w:rsidRPr="004B15F5">
        <w:rPr>
          <w:rStyle w:val="normaltextrun"/>
          <w:rFonts w:ascii="Arial" w:hAnsi="Arial" w:cs="Arial"/>
          <w:b w:val="0"/>
          <w:bCs/>
          <w:color w:val="auto"/>
          <w:sz w:val="22"/>
          <w:szCs w:val="22"/>
        </w:rPr>
        <w:tab/>
      </w:r>
      <w:r w:rsidR="00884C49" w:rsidRPr="00C8319B">
        <w:rPr>
          <w:rStyle w:val="normaltextrun"/>
          <w:rFonts w:ascii="Arial" w:eastAsia="Times New Roman" w:hAnsi="Arial" w:cs="Arial"/>
          <w:b w:val="0"/>
          <w:color w:val="auto"/>
          <w:sz w:val="22"/>
          <w:szCs w:val="22"/>
          <w:lang w:val="en-AU" w:eastAsia="en-AU"/>
        </w:rPr>
        <w:t>Compassionate Leave, Annual Leave, Long Service Leave and Unpaid Compassionate Leave may be accessed with Lifeblood’s approval where the paid Ceremonial Leave entitlement has been exhausted.</w:t>
      </w:r>
      <w:bookmarkStart w:id="477" w:name="_Toc157606623"/>
      <w:bookmarkStart w:id="478" w:name="_Toc160199954"/>
    </w:p>
    <w:p w14:paraId="4B47CE02" w14:textId="6D7140A1" w:rsidR="00884C49" w:rsidRPr="008E4AEC" w:rsidRDefault="00D7135A" w:rsidP="004B15F5">
      <w:pPr>
        <w:pStyle w:val="Heading2"/>
        <w:rPr>
          <w:rStyle w:val="eop"/>
          <w:rFonts w:ascii="Arial" w:hAnsi="Arial" w:cs="Times New Roman"/>
          <w:b w:val="0"/>
          <w:color w:val="auto"/>
          <w:sz w:val="20"/>
          <w:szCs w:val="24"/>
          <w:lang w:val="en-AU" w:eastAsia="en-AU"/>
        </w:rPr>
      </w:pPr>
      <w:r w:rsidRPr="008E4AEC">
        <w:rPr>
          <w:rStyle w:val="normaltextrun"/>
          <w:rFonts w:ascii="Arial" w:hAnsi="Arial"/>
          <w:szCs w:val="24"/>
        </w:rPr>
        <w:t>2</w:t>
      </w:r>
      <w:r w:rsidR="00D229FE">
        <w:rPr>
          <w:rStyle w:val="normaltextrun"/>
          <w:rFonts w:ascii="Arial" w:hAnsi="Arial"/>
          <w:szCs w:val="24"/>
        </w:rPr>
        <w:t>8</w:t>
      </w:r>
      <w:r w:rsidR="002B1925" w:rsidRPr="008E4AEC">
        <w:rPr>
          <w:rStyle w:val="normaltextrun"/>
          <w:rFonts w:ascii="Arial" w:hAnsi="Arial"/>
          <w:szCs w:val="24"/>
        </w:rPr>
        <w:tab/>
      </w:r>
      <w:r w:rsidR="009D0B5F" w:rsidRPr="008E4AEC">
        <w:rPr>
          <w:rStyle w:val="normaltextrun"/>
          <w:rFonts w:ascii="Arial" w:hAnsi="Arial"/>
          <w:szCs w:val="24"/>
        </w:rPr>
        <w:t>COMMUNITY SERVICE LEAVE</w:t>
      </w:r>
      <w:bookmarkEnd w:id="477"/>
      <w:bookmarkEnd w:id="478"/>
    </w:p>
    <w:p w14:paraId="25441557" w14:textId="4E8EFA6D" w:rsidR="00012EB0" w:rsidRPr="009B72ED" w:rsidRDefault="00AC1F50" w:rsidP="004B15F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28</w:t>
      </w:r>
      <w:r w:rsidR="00D7135A">
        <w:rPr>
          <w:rStyle w:val="normaltextrun"/>
          <w:rFonts w:ascii="Arial" w:hAnsi="Arial" w:cs="Arial"/>
          <w:sz w:val="22"/>
          <w:szCs w:val="22"/>
        </w:rPr>
        <w:t>.1</w:t>
      </w:r>
      <w:r w:rsidR="00D7135A">
        <w:rPr>
          <w:rStyle w:val="normaltextrun"/>
          <w:rFonts w:ascii="Arial" w:hAnsi="Arial" w:cs="Arial"/>
          <w:sz w:val="22"/>
          <w:szCs w:val="22"/>
        </w:rPr>
        <w:tab/>
      </w:r>
      <w:bookmarkStart w:id="479" w:name="_Hlk157448636"/>
      <w:r w:rsidR="00884C49" w:rsidRPr="006936ED">
        <w:rPr>
          <w:rStyle w:val="normaltextrun"/>
          <w:rFonts w:ascii="Arial" w:hAnsi="Arial" w:cs="Arial"/>
          <w:sz w:val="22"/>
          <w:szCs w:val="22"/>
        </w:rPr>
        <w:t xml:space="preserve">Support will be given to </w:t>
      </w:r>
      <w:r w:rsidR="0055133C">
        <w:rPr>
          <w:rStyle w:val="normaltextrun"/>
          <w:rFonts w:ascii="Arial" w:hAnsi="Arial" w:cs="Arial"/>
          <w:sz w:val="22"/>
          <w:szCs w:val="22"/>
        </w:rPr>
        <w:t>E</w:t>
      </w:r>
      <w:r w:rsidR="00884C49" w:rsidRPr="006936ED">
        <w:rPr>
          <w:rStyle w:val="normaltextrun"/>
          <w:rFonts w:ascii="Arial" w:hAnsi="Arial" w:cs="Arial"/>
          <w:sz w:val="22"/>
          <w:szCs w:val="22"/>
        </w:rPr>
        <w:t xml:space="preserve">mployees who are required or elect to participate in serving the </w:t>
      </w:r>
      <w:r w:rsidR="00884C49" w:rsidRPr="009B72ED">
        <w:rPr>
          <w:rStyle w:val="normaltextrun"/>
          <w:rFonts w:ascii="Arial" w:hAnsi="Arial" w:cs="Arial"/>
          <w:sz w:val="22"/>
          <w:szCs w:val="22"/>
        </w:rPr>
        <w:t>community. Examples may include:</w:t>
      </w:r>
      <w:r w:rsidR="00884C49" w:rsidRPr="009B72ED">
        <w:rPr>
          <w:rStyle w:val="eop"/>
          <w:rFonts w:ascii="Arial" w:hAnsi="Arial" w:cs="Arial"/>
          <w:sz w:val="22"/>
          <w:szCs w:val="22"/>
        </w:rPr>
        <w:t> </w:t>
      </w:r>
      <w:bookmarkEnd w:id="479"/>
    </w:p>
    <w:p w14:paraId="3476E7AA" w14:textId="6E017961" w:rsidR="00884C49" w:rsidRPr="005763A4" w:rsidRDefault="00884C49" w:rsidP="00B8706E">
      <w:pPr>
        <w:numPr>
          <w:ilvl w:val="0"/>
          <w:numId w:val="21"/>
        </w:numPr>
        <w:jc w:val="both"/>
        <w:textAlignment w:val="baseline"/>
        <w:rPr>
          <w:rStyle w:val="normaltextrun"/>
          <w:rFonts w:ascii="Arial" w:hAnsi="Arial" w:cs="Arial"/>
          <w:sz w:val="22"/>
          <w:szCs w:val="22"/>
        </w:rPr>
      </w:pPr>
      <w:r w:rsidRPr="005763A4">
        <w:rPr>
          <w:rStyle w:val="normaltextrun"/>
          <w:rFonts w:ascii="Arial" w:hAnsi="Arial" w:cs="Arial"/>
          <w:sz w:val="22"/>
          <w:szCs w:val="22"/>
        </w:rPr>
        <w:t xml:space="preserve">members of the Australian Defence Force Reserves who are required to participate in compulsory military training or </w:t>
      </w:r>
      <w:proofErr w:type="gramStart"/>
      <w:r w:rsidRPr="005763A4">
        <w:rPr>
          <w:rStyle w:val="normaltextrun"/>
          <w:rFonts w:ascii="Arial" w:hAnsi="Arial" w:cs="Arial"/>
          <w:sz w:val="22"/>
          <w:szCs w:val="22"/>
        </w:rPr>
        <w:t>redeployment</w:t>
      </w:r>
      <w:r w:rsidR="00C8226E">
        <w:rPr>
          <w:rStyle w:val="normaltextrun"/>
          <w:rFonts w:ascii="Arial" w:hAnsi="Arial" w:cs="Arial"/>
          <w:sz w:val="22"/>
          <w:szCs w:val="22"/>
        </w:rPr>
        <w:t>;</w:t>
      </w:r>
      <w:proofErr w:type="gramEnd"/>
      <w:r w:rsidRPr="005763A4">
        <w:rPr>
          <w:rStyle w:val="normaltextrun"/>
          <w:rFonts w:ascii="Arial" w:hAnsi="Arial" w:cs="Arial"/>
          <w:sz w:val="22"/>
          <w:szCs w:val="22"/>
        </w:rPr>
        <w:t> </w:t>
      </w:r>
    </w:p>
    <w:p w14:paraId="50A2439E" w14:textId="479DFF0A" w:rsidR="00884C49" w:rsidRPr="005763A4" w:rsidRDefault="00884C49" w:rsidP="00B8706E">
      <w:pPr>
        <w:numPr>
          <w:ilvl w:val="0"/>
          <w:numId w:val="21"/>
        </w:numPr>
        <w:jc w:val="both"/>
        <w:textAlignment w:val="baseline"/>
        <w:rPr>
          <w:rStyle w:val="normaltextrun"/>
          <w:rFonts w:ascii="Arial" w:hAnsi="Arial" w:cs="Arial"/>
          <w:sz w:val="22"/>
          <w:szCs w:val="22"/>
        </w:rPr>
      </w:pPr>
      <w:r w:rsidRPr="005763A4">
        <w:rPr>
          <w:rStyle w:val="normaltextrun"/>
          <w:rFonts w:ascii="Arial" w:hAnsi="Arial" w:cs="Arial"/>
          <w:sz w:val="22"/>
          <w:szCs w:val="22"/>
        </w:rPr>
        <w:t xml:space="preserve">volunteering activities including volunteers of state or national emergency </w:t>
      </w:r>
      <w:proofErr w:type="gramStart"/>
      <w:r w:rsidRPr="005763A4">
        <w:rPr>
          <w:rStyle w:val="normaltextrun"/>
          <w:rFonts w:ascii="Arial" w:hAnsi="Arial" w:cs="Arial"/>
          <w:sz w:val="22"/>
          <w:szCs w:val="22"/>
        </w:rPr>
        <w:t>services</w:t>
      </w:r>
      <w:r w:rsidR="00C8226E">
        <w:rPr>
          <w:rStyle w:val="normaltextrun"/>
          <w:rFonts w:ascii="Arial" w:hAnsi="Arial" w:cs="Arial"/>
          <w:sz w:val="22"/>
          <w:szCs w:val="22"/>
        </w:rPr>
        <w:t>;</w:t>
      </w:r>
      <w:proofErr w:type="gramEnd"/>
      <w:r w:rsidRPr="005763A4">
        <w:rPr>
          <w:rStyle w:val="normaltextrun"/>
          <w:rFonts w:ascii="Arial" w:hAnsi="Arial" w:cs="Arial"/>
          <w:sz w:val="22"/>
          <w:szCs w:val="22"/>
        </w:rPr>
        <w:t> </w:t>
      </w:r>
    </w:p>
    <w:p w14:paraId="7C08DC96" w14:textId="79D0E57F" w:rsidR="00884C49" w:rsidRPr="005763A4" w:rsidRDefault="00884C49" w:rsidP="00B8706E">
      <w:pPr>
        <w:numPr>
          <w:ilvl w:val="0"/>
          <w:numId w:val="21"/>
        </w:numPr>
        <w:jc w:val="both"/>
        <w:textAlignment w:val="baseline"/>
        <w:rPr>
          <w:rStyle w:val="normaltextrun"/>
          <w:rFonts w:ascii="Arial" w:hAnsi="Arial" w:cs="Arial"/>
          <w:sz w:val="22"/>
          <w:szCs w:val="22"/>
        </w:rPr>
      </w:pPr>
      <w:r w:rsidRPr="005763A4">
        <w:rPr>
          <w:rStyle w:val="normaltextrun"/>
          <w:rFonts w:ascii="Arial" w:hAnsi="Arial" w:cs="Arial"/>
          <w:sz w:val="22"/>
          <w:szCs w:val="22"/>
        </w:rPr>
        <w:t xml:space="preserve">dealing with an emergency or natural disaster as part of the response by a recognised emergency response </w:t>
      </w:r>
      <w:proofErr w:type="gramStart"/>
      <w:r w:rsidRPr="005763A4">
        <w:rPr>
          <w:rStyle w:val="normaltextrun"/>
          <w:rFonts w:ascii="Arial" w:hAnsi="Arial" w:cs="Arial"/>
          <w:sz w:val="22"/>
          <w:szCs w:val="22"/>
        </w:rPr>
        <w:t>body</w:t>
      </w:r>
      <w:r w:rsidR="00C8226E">
        <w:rPr>
          <w:rStyle w:val="normaltextrun"/>
          <w:rFonts w:ascii="Arial" w:hAnsi="Arial" w:cs="Arial"/>
          <w:sz w:val="22"/>
          <w:szCs w:val="22"/>
        </w:rPr>
        <w:t>;</w:t>
      </w:r>
      <w:proofErr w:type="gramEnd"/>
      <w:r w:rsidRPr="005763A4">
        <w:rPr>
          <w:rStyle w:val="normaltextrun"/>
          <w:rFonts w:ascii="Arial" w:hAnsi="Arial" w:cs="Arial"/>
          <w:sz w:val="22"/>
          <w:szCs w:val="22"/>
        </w:rPr>
        <w:t> </w:t>
      </w:r>
      <w:r w:rsidR="00C8226E">
        <w:rPr>
          <w:rStyle w:val="normaltextrun"/>
          <w:rFonts w:ascii="Arial" w:hAnsi="Arial" w:cs="Arial"/>
          <w:sz w:val="22"/>
          <w:szCs w:val="22"/>
        </w:rPr>
        <w:t xml:space="preserve"> </w:t>
      </w:r>
    </w:p>
    <w:p w14:paraId="6FB15667" w14:textId="2B865A9D" w:rsidR="00884C49" w:rsidRPr="006936ED" w:rsidRDefault="00884C49" w:rsidP="00B8706E">
      <w:pPr>
        <w:numPr>
          <w:ilvl w:val="0"/>
          <w:numId w:val="21"/>
        </w:numPr>
        <w:jc w:val="both"/>
        <w:textAlignment w:val="baseline"/>
        <w:rPr>
          <w:rFonts w:ascii="Segoe UI" w:hAnsi="Segoe UI" w:cs="Segoe UI"/>
          <w:sz w:val="18"/>
          <w:szCs w:val="18"/>
        </w:rPr>
      </w:pPr>
      <w:r w:rsidRPr="005763A4">
        <w:rPr>
          <w:rStyle w:val="normaltextrun"/>
          <w:rFonts w:ascii="Arial" w:hAnsi="Arial" w:cs="Arial"/>
          <w:sz w:val="22"/>
          <w:szCs w:val="22"/>
        </w:rPr>
        <w:t>participation in Australian Red Cross relief programs</w:t>
      </w:r>
      <w:r w:rsidR="00C8226E">
        <w:rPr>
          <w:rStyle w:val="normaltextrun"/>
          <w:rFonts w:ascii="Arial" w:hAnsi="Arial" w:cs="Arial"/>
          <w:sz w:val="22"/>
          <w:szCs w:val="22"/>
        </w:rPr>
        <w:t>.</w:t>
      </w:r>
    </w:p>
    <w:p w14:paraId="74B92993" w14:textId="71D05B74" w:rsidR="00884C49" w:rsidRPr="00D6631A" w:rsidRDefault="00884C49" w:rsidP="00B8706E">
      <w:pPr>
        <w:pStyle w:val="paragraph"/>
        <w:numPr>
          <w:ilvl w:val="1"/>
          <w:numId w:val="72"/>
        </w:numPr>
        <w:spacing w:before="0" w:beforeAutospacing="0" w:after="0" w:afterAutospacing="0"/>
        <w:ind w:left="851" w:hanging="851"/>
        <w:jc w:val="both"/>
        <w:textAlignment w:val="baseline"/>
        <w:rPr>
          <w:rFonts w:ascii="Arial" w:hAnsi="Arial" w:cs="Arial"/>
          <w:sz w:val="22"/>
          <w:szCs w:val="22"/>
        </w:rPr>
      </w:pPr>
      <w:r w:rsidRPr="009B72ED">
        <w:rPr>
          <w:rStyle w:val="normaltextrun"/>
          <w:rFonts w:ascii="Arial" w:hAnsi="Arial" w:cs="Arial"/>
          <w:sz w:val="22"/>
          <w:szCs w:val="22"/>
        </w:rPr>
        <w:t xml:space="preserve">Payment during the period of approved absence will be at </w:t>
      </w:r>
      <w:r w:rsidR="00C3428F">
        <w:rPr>
          <w:rStyle w:val="normaltextrun"/>
          <w:rFonts w:ascii="Arial" w:hAnsi="Arial" w:cs="Arial"/>
          <w:sz w:val="22"/>
          <w:szCs w:val="22"/>
        </w:rPr>
        <w:t>base rate</w:t>
      </w:r>
      <w:r w:rsidRPr="009B72ED">
        <w:rPr>
          <w:rStyle w:val="normaltextrun"/>
          <w:rFonts w:ascii="Arial" w:hAnsi="Arial" w:cs="Arial"/>
          <w:sz w:val="22"/>
          <w:szCs w:val="22"/>
        </w:rPr>
        <w:t xml:space="preserve">, but where an </w:t>
      </w:r>
      <w:r w:rsidR="0055133C">
        <w:rPr>
          <w:rStyle w:val="normaltextrun"/>
          <w:rFonts w:ascii="Arial" w:hAnsi="Arial" w:cs="Arial"/>
          <w:sz w:val="22"/>
          <w:szCs w:val="22"/>
        </w:rPr>
        <w:t>E</w:t>
      </w:r>
      <w:r w:rsidRPr="009B72ED">
        <w:rPr>
          <w:rStyle w:val="normaltextrun"/>
          <w:rFonts w:ascii="Arial" w:hAnsi="Arial" w:cs="Arial"/>
          <w:sz w:val="22"/>
          <w:szCs w:val="22"/>
        </w:rPr>
        <w:t>mployee receives payment for the community service from a third party, they will forfeit to Lifeblood any amount received for attendance in any of the activities.</w:t>
      </w:r>
      <w:r w:rsidRPr="009B72ED">
        <w:rPr>
          <w:rStyle w:val="eop"/>
          <w:rFonts w:ascii="Arial" w:hAnsi="Arial" w:cs="Arial"/>
          <w:sz w:val="22"/>
          <w:szCs w:val="22"/>
        </w:rPr>
        <w:t> </w:t>
      </w:r>
    </w:p>
    <w:p w14:paraId="7AF5CD97" w14:textId="18F1C885" w:rsidR="00DF3964" w:rsidRPr="00D6631A" w:rsidRDefault="00884C49" w:rsidP="00B8706E">
      <w:pPr>
        <w:pStyle w:val="paragraph"/>
        <w:numPr>
          <w:ilvl w:val="1"/>
          <w:numId w:val="72"/>
        </w:numPr>
        <w:spacing w:before="0" w:beforeAutospacing="0" w:after="0" w:afterAutospacing="0"/>
        <w:ind w:left="851" w:hanging="851"/>
        <w:jc w:val="both"/>
        <w:textAlignment w:val="baseline"/>
        <w:rPr>
          <w:rStyle w:val="normaltextrun"/>
          <w:rFonts w:ascii="Arial" w:hAnsi="Arial" w:cs="Arial"/>
          <w:sz w:val="22"/>
          <w:szCs w:val="22"/>
        </w:rPr>
      </w:pPr>
      <w:r w:rsidRPr="009B72ED">
        <w:rPr>
          <w:rStyle w:val="normaltextrun"/>
          <w:rFonts w:ascii="Arial" w:hAnsi="Arial" w:cs="Arial"/>
          <w:sz w:val="22"/>
          <w:szCs w:val="22"/>
        </w:rPr>
        <w:t>Community Service Leave can be taken in hourly increments.</w:t>
      </w:r>
      <w:r w:rsidRPr="009B72ED">
        <w:rPr>
          <w:rStyle w:val="eop"/>
          <w:rFonts w:ascii="Arial" w:hAnsi="Arial" w:cs="Arial"/>
          <w:sz w:val="22"/>
          <w:szCs w:val="22"/>
        </w:rPr>
        <w:t> </w:t>
      </w:r>
    </w:p>
    <w:p w14:paraId="52746088" w14:textId="44C87B8C" w:rsidR="001F643C" w:rsidRPr="004B15F5" w:rsidRDefault="00884C49" w:rsidP="00B8706E">
      <w:pPr>
        <w:pStyle w:val="paragraph"/>
        <w:numPr>
          <w:ilvl w:val="1"/>
          <w:numId w:val="72"/>
        </w:numPr>
        <w:spacing w:before="0" w:beforeAutospacing="0" w:after="0" w:afterAutospacing="0"/>
        <w:ind w:left="851" w:hanging="851"/>
        <w:jc w:val="both"/>
        <w:textAlignment w:val="baseline"/>
        <w:rPr>
          <w:rStyle w:val="normaltextrun"/>
          <w:rFonts w:ascii="Arial" w:hAnsi="Arial" w:cs="Arial"/>
          <w:sz w:val="22"/>
          <w:szCs w:val="22"/>
        </w:rPr>
      </w:pPr>
      <w:r w:rsidRPr="00DF3964">
        <w:rPr>
          <w:rStyle w:val="normaltextrun"/>
          <w:rFonts w:ascii="Arial" w:hAnsi="Arial" w:cs="Arial"/>
          <w:sz w:val="22"/>
          <w:szCs w:val="22"/>
        </w:rPr>
        <w:t>Approval for requests for Community Service Leave for non-compulsory community</w:t>
      </w:r>
      <w:r w:rsidR="008D7C75" w:rsidRPr="00DF3964">
        <w:rPr>
          <w:rStyle w:val="normaltextrun"/>
          <w:rFonts w:ascii="Arial" w:hAnsi="Arial" w:cs="Arial"/>
          <w:sz w:val="22"/>
          <w:szCs w:val="22"/>
        </w:rPr>
        <w:t xml:space="preserve"> </w:t>
      </w:r>
      <w:r w:rsidRPr="00DF3964">
        <w:rPr>
          <w:rStyle w:val="normaltextrun"/>
          <w:rFonts w:ascii="Arial" w:hAnsi="Arial" w:cs="Arial"/>
          <w:sz w:val="22"/>
          <w:szCs w:val="22"/>
        </w:rPr>
        <w:t xml:space="preserve">service are at the discretion of Lifeblood and </w:t>
      </w:r>
      <w:r w:rsidR="00D6631A">
        <w:rPr>
          <w:rStyle w:val="normaltextrun"/>
          <w:rFonts w:ascii="Arial" w:hAnsi="Arial" w:cs="Arial"/>
          <w:sz w:val="22"/>
          <w:szCs w:val="22"/>
        </w:rPr>
        <w:t xml:space="preserve">will </w:t>
      </w:r>
      <w:r w:rsidR="009978DC">
        <w:rPr>
          <w:rStyle w:val="normaltextrun"/>
          <w:rFonts w:ascii="Arial" w:hAnsi="Arial" w:cs="Arial"/>
          <w:sz w:val="22"/>
          <w:szCs w:val="22"/>
        </w:rPr>
        <w:t xml:space="preserve">be considered on a case-by-case basis, </w:t>
      </w:r>
      <w:r w:rsidRPr="00DF3964">
        <w:rPr>
          <w:rStyle w:val="normaltextrun"/>
          <w:rFonts w:ascii="Arial" w:hAnsi="Arial" w:cs="Arial"/>
          <w:sz w:val="22"/>
          <w:szCs w:val="22"/>
        </w:rPr>
        <w:t>in line with operational requirements and will not be unreasonably refused.  </w:t>
      </w:r>
      <w:r w:rsidRPr="00DF3964">
        <w:rPr>
          <w:rStyle w:val="eop"/>
          <w:rFonts w:ascii="Arial" w:hAnsi="Arial" w:cs="Arial"/>
          <w:sz w:val="22"/>
          <w:szCs w:val="22"/>
        </w:rPr>
        <w:t> </w:t>
      </w:r>
    </w:p>
    <w:p w14:paraId="708266E4" w14:textId="6A301A78" w:rsidR="00D96EDA" w:rsidRPr="009B72ED" w:rsidRDefault="00884C49" w:rsidP="00106F76">
      <w:pPr>
        <w:pStyle w:val="paragraph"/>
        <w:spacing w:before="0" w:beforeAutospacing="0" w:after="0" w:afterAutospacing="0"/>
        <w:jc w:val="both"/>
        <w:textAlignment w:val="baseline"/>
        <w:rPr>
          <w:rStyle w:val="normaltextrun"/>
          <w:rFonts w:ascii="Arial" w:hAnsi="Arial" w:cs="Arial"/>
          <w:b/>
          <w:bCs/>
          <w:sz w:val="22"/>
          <w:szCs w:val="22"/>
        </w:rPr>
      </w:pPr>
      <w:r w:rsidRPr="009B72ED">
        <w:rPr>
          <w:rStyle w:val="normaltextrun"/>
          <w:rFonts w:ascii="Arial" w:hAnsi="Arial" w:cs="Arial"/>
          <w:b/>
          <w:bCs/>
          <w:sz w:val="22"/>
          <w:szCs w:val="22"/>
        </w:rPr>
        <w:t>Evidence </w:t>
      </w:r>
    </w:p>
    <w:p w14:paraId="30D32766" w14:textId="2308023B" w:rsidR="001F643C" w:rsidRPr="004B15F5" w:rsidRDefault="00884C49" w:rsidP="00B8706E">
      <w:pPr>
        <w:pStyle w:val="paragraph"/>
        <w:numPr>
          <w:ilvl w:val="1"/>
          <w:numId w:val="72"/>
        </w:numPr>
        <w:spacing w:before="0" w:beforeAutospacing="0" w:after="0" w:afterAutospacing="0"/>
        <w:ind w:left="709" w:hanging="709"/>
        <w:jc w:val="both"/>
        <w:textAlignment w:val="baseline"/>
        <w:rPr>
          <w:rStyle w:val="normaltextrun"/>
          <w:rFonts w:ascii="Arial" w:hAnsi="Arial" w:cs="Arial"/>
          <w:sz w:val="22"/>
          <w:szCs w:val="22"/>
        </w:rPr>
      </w:pPr>
      <w:r w:rsidRPr="009B72ED">
        <w:rPr>
          <w:rStyle w:val="normaltextrun"/>
          <w:rFonts w:ascii="Arial" w:hAnsi="Arial" w:cs="Arial"/>
          <w:sz w:val="22"/>
          <w:szCs w:val="22"/>
        </w:rPr>
        <w:t xml:space="preserve">Employees must provide satisfactory evidence of the need to take Community </w:t>
      </w:r>
      <w:r w:rsidR="00CB164A">
        <w:rPr>
          <w:rStyle w:val="normaltextrun"/>
          <w:rFonts w:ascii="Arial" w:hAnsi="Arial" w:cs="Arial"/>
          <w:sz w:val="22"/>
          <w:szCs w:val="22"/>
        </w:rPr>
        <w:t>Service</w:t>
      </w:r>
      <w:r w:rsidRPr="009B72ED">
        <w:rPr>
          <w:rStyle w:val="normaltextrun"/>
          <w:rFonts w:ascii="Arial" w:hAnsi="Arial" w:cs="Arial"/>
          <w:sz w:val="22"/>
          <w:szCs w:val="22"/>
        </w:rPr>
        <w:t xml:space="preserve"> Leave where they are requested by Lifeblood.</w:t>
      </w:r>
      <w:r w:rsidRPr="009B72ED">
        <w:rPr>
          <w:rStyle w:val="eop"/>
          <w:rFonts w:ascii="Arial" w:hAnsi="Arial" w:cs="Arial"/>
          <w:sz w:val="22"/>
          <w:szCs w:val="22"/>
        </w:rPr>
        <w:t> </w:t>
      </w:r>
    </w:p>
    <w:p w14:paraId="2E433C1C" w14:textId="55A833AC" w:rsidR="00D96EDA" w:rsidRPr="006936ED" w:rsidRDefault="00884C49" w:rsidP="00106F76">
      <w:pPr>
        <w:pStyle w:val="paragraph"/>
        <w:spacing w:before="0" w:beforeAutospacing="0" w:after="0" w:afterAutospacing="0"/>
        <w:jc w:val="both"/>
        <w:textAlignment w:val="baseline"/>
        <w:rPr>
          <w:rStyle w:val="normaltextrun"/>
          <w:rFonts w:ascii="Arial" w:hAnsi="Arial" w:cs="Arial"/>
          <w:b/>
          <w:bCs/>
          <w:sz w:val="22"/>
          <w:szCs w:val="22"/>
        </w:rPr>
      </w:pPr>
      <w:r w:rsidRPr="006936ED">
        <w:rPr>
          <w:rStyle w:val="normaltextrun"/>
          <w:rFonts w:ascii="Arial" w:hAnsi="Arial" w:cs="Arial"/>
          <w:b/>
          <w:bCs/>
          <w:sz w:val="22"/>
          <w:szCs w:val="22"/>
        </w:rPr>
        <w:t>Notice</w:t>
      </w:r>
    </w:p>
    <w:p w14:paraId="3014A1CF" w14:textId="21E27354" w:rsidR="00D53327" w:rsidRDefault="00884C49" w:rsidP="00B8706E">
      <w:pPr>
        <w:pStyle w:val="paragraph"/>
        <w:numPr>
          <w:ilvl w:val="1"/>
          <w:numId w:val="72"/>
        </w:numPr>
        <w:spacing w:before="0" w:beforeAutospacing="0" w:after="0" w:afterAutospacing="0"/>
        <w:ind w:left="709" w:hanging="709"/>
        <w:jc w:val="both"/>
        <w:textAlignment w:val="baseline"/>
        <w:rPr>
          <w:rStyle w:val="eop"/>
          <w:rFonts w:ascii="Arial" w:hAnsi="Arial" w:cs="Arial"/>
          <w:sz w:val="22"/>
          <w:szCs w:val="22"/>
        </w:rPr>
      </w:pPr>
      <w:r w:rsidRPr="006936ED">
        <w:rPr>
          <w:rStyle w:val="normaltextrun"/>
          <w:rFonts w:ascii="Arial" w:hAnsi="Arial" w:cs="Arial"/>
          <w:sz w:val="22"/>
          <w:szCs w:val="22"/>
        </w:rPr>
        <w:t>Employees must notify their manager as soon as reasonably practicable of requests to access Community Service Leave</w:t>
      </w:r>
      <w:r w:rsidR="008406B8" w:rsidRPr="00C66B7E">
        <w:rPr>
          <w:rStyle w:val="normaltextrun"/>
          <w:rFonts w:ascii="Arial" w:hAnsi="Arial" w:cs="Arial"/>
          <w:sz w:val="22"/>
          <w:szCs w:val="22"/>
        </w:rPr>
        <w:t>, which may be at a time after the Community Service Leave has started in emergency circumstances</w:t>
      </w:r>
      <w:r w:rsidRPr="006936ED">
        <w:rPr>
          <w:rStyle w:val="normaltextrun"/>
          <w:rFonts w:ascii="Arial" w:hAnsi="Arial" w:cs="Arial"/>
          <w:sz w:val="22"/>
          <w:szCs w:val="22"/>
        </w:rPr>
        <w:t>.</w:t>
      </w:r>
      <w:r w:rsidRPr="006936ED">
        <w:rPr>
          <w:rStyle w:val="eop"/>
          <w:rFonts w:ascii="Arial" w:hAnsi="Arial" w:cs="Arial"/>
          <w:sz w:val="22"/>
          <w:szCs w:val="22"/>
        </w:rPr>
        <w:t> </w:t>
      </w:r>
    </w:p>
    <w:p w14:paraId="6181F654" w14:textId="60FB7A27" w:rsidR="00D96EDA" w:rsidRPr="00940774" w:rsidRDefault="009D0B5F" w:rsidP="00B8706E">
      <w:pPr>
        <w:pStyle w:val="Heading2"/>
        <w:numPr>
          <w:ilvl w:val="0"/>
          <w:numId w:val="72"/>
        </w:numPr>
        <w:ind w:left="851" w:hanging="851"/>
      </w:pPr>
      <w:bookmarkStart w:id="480" w:name="_Toc157766711"/>
      <w:bookmarkStart w:id="481" w:name="_Toc157767885"/>
      <w:bookmarkStart w:id="482" w:name="_Toc157768013"/>
      <w:bookmarkStart w:id="483" w:name="_Toc157768079"/>
      <w:bookmarkStart w:id="484" w:name="_Toc157768190"/>
      <w:bookmarkStart w:id="485" w:name="_Toc157768322"/>
      <w:bookmarkStart w:id="486" w:name="_Toc157606624"/>
      <w:bookmarkStart w:id="487" w:name="_Toc160199955"/>
      <w:bookmarkEnd w:id="480"/>
      <w:bookmarkEnd w:id="481"/>
      <w:bookmarkEnd w:id="482"/>
      <w:bookmarkEnd w:id="483"/>
      <w:bookmarkEnd w:id="484"/>
      <w:bookmarkEnd w:id="485"/>
      <w:r w:rsidRPr="00A83D48">
        <w:rPr>
          <w:rStyle w:val="normaltextrun"/>
          <w:rFonts w:cstheme="majorHAnsi"/>
          <w:bCs/>
          <w:szCs w:val="24"/>
        </w:rPr>
        <w:t>GENDER AFF</w:t>
      </w:r>
      <w:r w:rsidR="005C6B35" w:rsidRPr="00A83D48">
        <w:rPr>
          <w:rStyle w:val="normaltextrun"/>
          <w:rFonts w:cstheme="majorHAnsi"/>
          <w:bCs/>
          <w:szCs w:val="24"/>
        </w:rPr>
        <w:t>IR</w:t>
      </w:r>
      <w:r w:rsidRPr="00A83D48">
        <w:rPr>
          <w:rStyle w:val="normaltextrun"/>
          <w:rFonts w:cstheme="majorHAnsi"/>
          <w:bCs/>
          <w:szCs w:val="24"/>
        </w:rPr>
        <w:t>MATION LEAVE</w:t>
      </w:r>
      <w:bookmarkEnd w:id="486"/>
      <w:bookmarkEnd w:id="487"/>
    </w:p>
    <w:p w14:paraId="26EC1014" w14:textId="0A717DAC" w:rsidR="008406B8" w:rsidRPr="004B15F5" w:rsidRDefault="00AC1F50" w:rsidP="004B15F5">
      <w:pPr>
        <w:pStyle w:val="paragraph"/>
        <w:spacing w:before="0" w:beforeAutospacing="0" w:after="0" w:afterAutospacing="0"/>
        <w:jc w:val="both"/>
        <w:textAlignment w:val="baseline"/>
        <w:rPr>
          <w:rStyle w:val="normaltextrun"/>
          <w:rFonts w:ascii="Arial" w:eastAsia="Arial" w:hAnsi="Arial" w:cs="Arial"/>
          <w:b/>
          <w:color w:val="E42313" w:themeColor="text2"/>
          <w:sz w:val="22"/>
          <w:szCs w:val="22"/>
          <w:lang w:val="en-GB" w:eastAsia="en-US"/>
        </w:rPr>
      </w:pPr>
      <w:r>
        <w:rPr>
          <w:rStyle w:val="normaltextrun"/>
          <w:rFonts w:ascii="Arial" w:hAnsi="Arial" w:cs="Arial"/>
          <w:sz w:val="22"/>
          <w:szCs w:val="22"/>
        </w:rPr>
        <w:t>29.1</w:t>
      </w:r>
      <w:r>
        <w:rPr>
          <w:rStyle w:val="normaltextrun"/>
          <w:rFonts w:ascii="Arial" w:hAnsi="Arial" w:cs="Arial"/>
          <w:sz w:val="22"/>
          <w:szCs w:val="22"/>
        </w:rPr>
        <w:tab/>
      </w:r>
      <w:r w:rsidR="008406B8" w:rsidRPr="0039373E">
        <w:rPr>
          <w:rStyle w:val="normaltextrun"/>
          <w:rFonts w:ascii="Arial" w:hAnsi="Arial" w:cs="Arial"/>
          <w:sz w:val="22"/>
          <w:szCs w:val="22"/>
        </w:rPr>
        <w:t>A</w:t>
      </w:r>
      <w:r w:rsidR="00884C49" w:rsidRPr="0039373E">
        <w:rPr>
          <w:rStyle w:val="normaltextrun"/>
          <w:rFonts w:ascii="Arial" w:hAnsi="Arial" w:cs="Arial"/>
          <w:sz w:val="22"/>
          <w:szCs w:val="22"/>
        </w:rPr>
        <w:t xml:space="preserve">n Employee </w:t>
      </w:r>
      <w:r w:rsidR="008406B8" w:rsidRPr="0039373E">
        <w:rPr>
          <w:rStyle w:val="normaltextrun"/>
          <w:rFonts w:ascii="Arial" w:hAnsi="Arial" w:cs="Arial"/>
          <w:sz w:val="22"/>
          <w:szCs w:val="22"/>
        </w:rPr>
        <w:t xml:space="preserve">attending or who will be attending </w:t>
      </w:r>
      <w:r w:rsidR="00884C49" w:rsidRPr="0039373E">
        <w:rPr>
          <w:rStyle w:val="normaltextrun"/>
          <w:rFonts w:ascii="Arial" w:hAnsi="Arial" w:cs="Arial"/>
          <w:sz w:val="22"/>
          <w:szCs w:val="22"/>
        </w:rPr>
        <w:t>gender affirmation procedures, will be entitled to 6 weeks paid gender affirmation leave and 46 weeks unpaid gender affirmation leave</w:t>
      </w:r>
      <w:r w:rsidR="005B4B8F">
        <w:rPr>
          <w:rStyle w:val="normaltextrun"/>
          <w:rFonts w:ascii="Arial" w:hAnsi="Arial" w:cs="Arial"/>
          <w:sz w:val="22"/>
          <w:szCs w:val="22"/>
        </w:rPr>
        <w:t xml:space="preserve"> per annum</w:t>
      </w:r>
      <w:r w:rsidR="00884C49" w:rsidRPr="0039373E">
        <w:rPr>
          <w:rStyle w:val="normaltextrun"/>
          <w:rFonts w:ascii="Arial" w:hAnsi="Arial" w:cs="Arial"/>
          <w:sz w:val="22"/>
          <w:szCs w:val="22"/>
        </w:rPr>
        <w:t>.</w:t>
      </w:r>
      <w:r w:rsidR="00E401DC" w:rsidRPr="0039373E">
        <w:rPr>
          <w:rStyle w:val="normaltextrun"/>
          <w:rFonts w:ascii="Arial" w:hAnsi="Arial" w:cs="Arial"/>
          <w:sz w:val="22"/>
          <w:szCs w:val="22"/>
        </w:rPr>
        <w:t xml:space="preserve"> </w:t>
      </w:r>
    </w:p>
    <w:p w14:paraId="7F1CE1C8" w14:textId="77777777" w:rsidR="000A6661" w:rsidRPr="0039373E" w:rsidRDefault="000A6661" w:rsidP="00B8706E">
      <w:pPr>
        <w:pStyle w:val="paragraph"/>
        <w:numPr>
          <w:ilvl w:val="1"/>
          <w:numId w:val="72"/>
        </w:numPr>
        <w:spacing w:before="0" w:beforeAutospacing="0" w:after="0" w:afterAutospacing="0"/>
        <w:ind w:left="851" w:hanging="851"/>
        <w:jc w:val="both"/>
        <w:textAlignment w:val="baseline"/>
        <w:rPr>
          <w:rStyle w:val="eop"/>
          <w:rFonts w:ascii="Arial" w:hAnsi="Arial" w:cs="Arial"/>
          <w:sz w:val="22"/>
          <w:szCs w:val="22"/>
        </w:rPr>
      </w:pPr>
      <w:r w:rsidRPr="0039373E">
        <w:rPr>
          <w:rStyle w:val="normaltextrun"/>
          <w:rFonts w:ascii="Arial" w:hAnsi="Arial" w:cs="Arial"/>
          <w:sz w:val="22"/>
          <w:szCs w:val="22"/>
        </w:rPr>
        <w:t>Employees may take Gender Affirmation Leave concurrently, in single or part days, as agreed with Lifeblood.</w:t>
      </w:r>
      <w:r w:rsidRPr="0039373E">
        <w:rPr>
          <w:rStyle w:val="eop"/>
          <w:rFonts w:ascii="Arial" w:hAnsi="Arial" w:cs="Arial"/>
          <w:sz w:val="22"/>
          <w:szCs w:val="22"/>
        </w:rPr>
        <w:t> </w:t>
      </w:r>
    </w:p>
    <w:p w14:paraId="713D59E1" w14:textId="77777777" w:rsidR="008406B8" w:rsidRPr="0039373E" w:rsidRDefault="008406B8" w:rsidP="754BA55D">
      <w:pPr>
        <w:pStyle w:val="paragraph"/>
        <w:spacing w:before="0" w:beforeAutospacing="0" w:after="0" w:afterAutospacing="0"/>
        <w:ind w:left="0" w:firstLine="0"/>
        <w:jc w:val="both"/>
        <w:textAlignment w:val="baseline"/>
        <w:rPr>
          <w:rStyle w:val="normaltextrun"/>
          <w:rFonts w:ascii="Arial" w:hAnsi="Arial" w:cs="Arial"/>
          <w:sz w:val="22"/>
          <w:szCs w:val="22"/>
        </w:rPr>
      </w:pPr>
    </w:p>
    <w:p w14:paraId="46FC1B15" w14:textId="0E966F2D" w:rsidR="00D96EDA" w:rsidRPr="004B15F5" w:rsidRDefault="00E401DC" w:rsidP="00B8706E">
      <w:pPr>
        <w:pStyle w:val="paragraph"/>
        <w:numPr>
          <w:ilvl w:val="1"/>
          <w:numId w:val="72"/>
        </w:numPr>
        <w:spacing w:before="0" w:beforeAutospacing="0" w:after="0" w:afterAutospacing="0"/>
        <w:ind w:left="851" w:hanging="851"/>
        <w:jc w:val="both"/>
        <w:textAlignment w:val="baseline"/>
        <w:rPr>
          <w:rStyle w:val="normaltextrun"/>
          <w:rFonts w:ascii="Arial" w:hAnsi="Arial" w:cs="Arial"/>
          <w:sz w:val="22"/>
          <w:szCs w:val="22"/>
        </w:rPr>
      </w:pPr>
      <w:r w:rsidRPr="0039373E">
        <w:rPr>
          <w:rStyle w:val="normaltextrun"/>
          <w:rFonts w:ascii="Arial" w:hAnsi="Arial" w:cs="Arial"/>
          <w:sz w:val="22"/>
          <w:szCs w:val="22"/>
        </w:rPr>
        <w:t xml:space="preserve">An </w:t>
      </w:r>
      <w:r w:rsidR="0035467B" w:rsidRPr="0039373E">
        <w:rPr>
          <w:rStyle w:val="normaltextrun"/>
          <w:rFonts w:ascii="Arial" w:hAnsi="Arial" w:cs="Arial"/>
          <w:sz w:val="22"/>
          <w:szCs w:val="22"/>
        </w:rPr>
        <w:t>E</w:t>
      </w:r>
      <w:r w:rsidRPr="0039373E">
        <w:rPr>
          <w:rStyle w:val="normaltextrun"/>
          <w:rFonts w:ascii="Arial" w:hAnsi="Arial" w:cs="Arial"/>
          <w:sz w:val="22"/>
          <w:szCs w:val="22"/>
        </w:rPr>
        <w:t xml:space="preserve">mployee is not required to take the </w:t>
      </w:r>
      <w:r w:rsidR="0035467B" w:rsidRPr="0039373E">
        <w:rPr>
          <w:rStyle w:val="normaltextrun"/>
          <w:rFonts w:ascii="Arial" w:hAnsi="Arial" w:cs="Arial"/>
          <w:sz w:val="22"/>
          <w:szCs w:val="22"/>
        </w:rPr>
        <w:t>full entitlement to leave and may request lessor amounts of paid and unpaid Gender Affirmation Leave.</w:t>
      </w:r>
    </w:p>
    <w:p w14:paraId="29F12F23" w14:textId="7C5D475A" w:rsidR="008406B8" w:rsidRPr="0039373E" w:rsidRDefault="008406B8" w:rsidP="00B8706E">
      <w:pPr>
        <w:pStyle w:val="paragraph"/>
        <w:numPr>
          <w:ilvl w:val="1"/>
          <w:numId w:val="72"/>
        </w:numPr>
        <w:spacing w:before="0" w:beforeAutospacing="0" w:after="0" w:afterAutospacing="0"/>
        <w:ind w:left="851" w:hanging="851"/>
        <w:jc w:val="both"/>
        <w:textAlignment w:val="baseline"/>
        <w:rPr>
          <w:rStyle w:val="normaltextrun"/>
          <w:rFonts w:ascii="Arial" w:hAnsi="Arial" w:cs="Arial"/>
          <w:sz w:val="22"/>
          <w:szCs w:val="22"/>
        </w:rPr>
      </w:pPr>
      <w:r w:rsidRPr="0039373E">
        <w:rPr>
          <w:rStyle w:val="normaltextrun"/>
          <w:rFonts w:ascii="Arial" w:hAnsi="Arial" w:cs="Arial"/>
          <w:sz w:val="22"/>
          <w:szCs w:val="22"/>
        </w:rPr>
        <w:t>Gender affirmation procedures may include but is not limited to:</w:t>
      </w:r>
    </w:p>
    <w:p w14:paraId="24AA13A7" w14:textId="77777777" w:rsidR="008406B8" w:rsidRPr="0039373E" w:rsidRDefault="008406B8" w:rsidP="00B8706E">
      <w:pPr>
        <w:numPr>
          <w:ilvl w:val="0"/>
          <w:numId w:val="49"/>
        </w:numPr>
        <w:jc w:val="both"/>
        <w:textAlignment w:val="baseline"/>
        <w:rPr>
          <w:rStyle w:val="normaltextrun"/>
          <w:rFonts w:ascii="Arial" w:hAnsi="Arial" w:cs="Arial"/>
          <w:sz w:val="22"/>
          <w:szCs w:val="22"/>
        </w:rPr>
      </w:pPr>
      <w:r w:rsidRPr="0039373E">
        <w:rPr>
          <w:rStyle w:val="normaltextrun"/>
          <w:rFonts w:ascii="Arial" w:hAnsi="Arial" w:cs="Arial"/>
          <w:sz w:val="22"/>
          <w:szCs w:val="22"/>
        </w:rPr>
        <w:t xml:space="preserve">medical and/or psychological </w:t>
      </w:r>
      <w:proofErr w:type="gramStart"/>
      <w:r w:rsidRPr="0039373E">
        <w:rPr>
          <w:rStyle w:val="normaltextrun"/>
          <w:rFonts w:ascii="Arial" w:hAnsi="Arial" w:cs="Arial"/>
          <w:sz w:val="22"/>
          <w:szCs w:val="22"/>
        </w:rPr>
        <w:t>appointments;</w:t>
      </w:r>
      <w:proofErr w:type="gramEnd"/>
      <w:r w:rsidRPr="0039373E">
        <w:rPr>
          <w:rStyle w:val="normaltextrun"/>
          <w:rFonts w:ascii="Arial" w:hAnsi="Arial" w:cs="Arial"/>
          <w:sz w:val="22"/>
          <w:szCs w:val="22"/>
        </w:rPr>
        <w:t xml:space="preserve"> </w:t>
      </w:r>
    </w:p>
    <w:p w14:paraId="3C7A81C0" w14:textId="77777777" w:rsidR="00E826FF" w:rsidRDefault="008406B8" w:rsidP="00B8706E">
      <w:pPr>
        <w:numPr>
          <w:ilvl w:val="0"/>
          <w:numId w:val="49"/>
        </w:numPr>
        <w:jc w:val="both"/>
        <w:textAlignment w:val="baseline"/>
        <w:rPr>
          <w:rStyle w:val="normaltextrun"/>
          <w:rFonts w:ascii="Arial" w:hAnsi="Arial" w:cs="Arial"/>
          <w:sz w:val="22"/>
          <w:szCs w:val="22"/>
        </w:rPr>
      </w:pPr>
      <w:r w:rsidRPr="0039373E">
        <w:rPr>
          <w:rStyle w:val="normaltextrun"/>
          <w:rFonts w:ascii="Arial" w:hAnsi="Arial" w:cs="Arial"/>
          <w:sz w:val="22"/>
          <w:szCs w:val="22"/>
        </w:rPr>
        <w:t xml:space="preserve">appointments to alter the Employee’s legal status or amend the Employee’s gender on legal documentation; and/or </w:t>
      </w:r>
    </w:p>
    <w:p w14:paraId="14DF5449" w14:textId="2FCDEA08" w:rsidR="47510945" w:rsidRDefault="0C174E2D" w:rsidP="00B8706E">
      <w:pPr>
        <w:numPr>
          <w:ilvl w:val="0"/>
          <w:numId w:val="49"/>
        </w:numPr>
        <w:jc w:val="both"/>
        <w:rPr>
          <w:rFonts w:ascii="Arial" w:hAnsi="Arial" w:cs="Arial"/>
          <w:sz w:val="22"/>
          <w:szCs w:val="22"/>
        </w:rPr>
      </w:pPr>
      <w:r w:rsidRPr="2F4FB98E">
        <w:rPr>
          <w:rStyle w:val="normaltextrun"/>
          <w:rFonts w:ascii="Arial" w:hAnsi="Arial" w:cs="Arial"/>
          <w:sz w:val="22"/>
          <w:szCs w:val="22"/>
        </w:rPr>
        <w:t>Any other similar necessary appointment or procedure to give effect to the Employee’s gender affirmation.</w:t>
      </w:r>
    </w:p>
    <w:p w14:paraId="5B4A2090" w14:textId="4D7B6D7E" w:rsidR="000A6661" w:rsidRPr="0039373E" w:rsidRDefault="008406B8" w:rsidP="00B8706E">
      <w:pPr>
        <w:pStyle w:val="paragraph"/>
        <w:numPr>
          <w:ilvl w:val="1"/>
          <w:numId w:val="72"/>
        </w:numPr>
        <w:spacing w:before="0" w:beforeAutospacing="0" w:after="0" w:afterAutospacing="0"/>
        <w:ind w:left="851" w:hanging="851"/>
        <w:jc w:val="both"/>
        <w:textAlignment w:val="baseline"/>
        <w:rPr>
          <w:rFonts w:ascii="Arial" w:hAnsi="Arial" w:cs="Arial"/>
          <w:sz w:val="22"/>
          <w:szCs w:val="22"/>
        </w:rPr>
      </w:pPr>
      <w:r w:rsidRPr="00E826FF">
        <w:rPr>
          <w:rStyle w:val="normaltextrun"/>
          <w:rFonts w:ascii="Arial" w:hAnsi="Arial" w:cs="Arial"/>
          <w:sz w:val="22"/>
          <w:szCs w:val="22"/>
        </w:rPr>
        <w:t xml:space="preserve"> </w:t>
      </w:r>
      <w:r w:rsidR="0039373E" w:rsidRPr="14B164FD">
        <w:rPr>
          <w:rFonts w:asciiTheme="minorHAnsi" w:hAnsiTheme="minorHAnsi" w:cstheme="minorBidi"/>
          <w:sz w:val="22"/>
          <w:szCs w:val="22"/>
          <w:lang w:val="en-US"/>
        </w:rPr>
        <w:t xml:space="preserve">Additional information about how an Employee may </w:t>
      </w:r>
      <w:proofErr w:type="spellStart"/>
      <w:r w:rsidR="0039373E" w:rsidRPr="14B164FD">
        <w:rPr>
          <w:rFonts w:asciiTheme="minorHAnsi" w:hAnsiTheme="minorHAnsi" w:cstheme="minorBidi"/>
          <w:sz w:val="22"/>
          <w:szCs w:val="22"/>
          <w:lang w:val="en-US"/>
        </w:rPr>
        <w:t>utilise</w:t>
      </w:r>
      <w:proofErr w:type="spellEnd"/>
      <w:r w:rsidR="0039373E" w:rsidRPr="14B164FD">
        <w:rPr>
          <w:rFonts w:asciiTheme="minorHAnsi" w:hAnsiTheme="minorHAnsi" w:cstheme="minorBidi"/>
          <w:sz w:val="22"/>
          <w:szCs w:val="22"/>
          <w:lang w:val="en-US"/>
        </w:rPr>
        <w:t xml:space="preserve"> Gender Affirmation Leave is able to be found in the applicable Lifeblood Policy </w:t>
      </w:r>
      <w:r w:rsidR="000A6661" w:rsidRPr="0039373E">
        <w:rPr>
          <w:rFonts w:ascii="Arial" w:hAnsi="Arial" w:cs="Arial"/>
          <w:sz w:val="22"/>
          <w:szCs w:val="22"/>
        </w:rPr>
        <w:t>(as varied from time to time). </w:t>
      </w:r>
    </w:p>
    <w:p w14:paraId="0B709C6D" w14:textId="4399C631" w:rsidR="000A6661" w:rsidRPr="0039373E" w:rsidRDefault="000A6661" w:rsidP="000A6661">
      <w:pPr>
        <w:pStyle w:val="paragraph"/>
        <w:spacing w:before="0" w:beforeAutospacing="0" w:after="0" w:afterAutospacing="0"/>
        <w:jc w:val="both"/>
        <w:textAlignment w:val="baseline"/>
        <w:rPr>
          <w:rStyle w:val="normaltextrun"/>
          <w:rFonts w:ascii="Arial" w:eastAsia="Arial" w:hAnsi="Arial" w:cs="Arial"/>
          <w:b/>
          <w:sz w:val="22"/>
          <w:szCs w:val="22"/>
          <w:lang w:eastAsia="en-US"/>
        </w:rPr>
      </w:pPr>
      <w:r w:rsidRPr="0039373E">
        <w:rPr>
          <w:rStyle w:val="normaltextrun"/>
          <w:rFonts w:ascii="Arial" w:hAnsi="Arial" w:cs="Arial"/>
          <w:b/>
          <w:bCs/>
          <w:sz w:val="22"/>
          <w:szCs w:val="22"/>
        </w:rPr>
        <w:t>Notice</w:t>
      </w:r>
    </w:p>
    <w:p w14:paraId="537D1FAA" w14:textId="51D3D76C" w:rsidR="00884C49" w:rsidRPr="0039373E" w:rsidRDefault="00884C49" w:rsidP="008406B8">
      <w:pPr>
        <w:pStyle w:val="paragraph"/>
        <w:spacing w:before="0" w:beforeAutospacing="0" w:after="0" w:afterAutospacing="0"/>
        <w:jc w:val="both"/>
        <w:textAlignment w:val="baseline"/>
        <w:rPr>
          <w:rFonts w:ascii="Arial" w:hAnsi="Arial" w:cs="Arial"/>
          <w:sz w:val="22"/>
          <w:szCs w:val="22"/>
        </w:rPr>
      </w:pPr>
      <w:r w:rsidRPr="0039373E">
        <w:rPr>
          <w:rStyle w:val="normaltextrun"/>
          <w:rFonts w:ascii="Arial" w:hAnsi="Arial" w:cs="Arial"/>
          <w:sz w:val="22"/>
          <w:szCs w:val="22"/>
        </w:rPr>
        <w:t> </w:t>
      </w:r>
      <w:r w:rsidRPr="0039373E">
        <w:rPr>
          <w:rStyle w:val="eop"/>
          <w:rFonts w:ascii="Arial" w:hAnsi="Arial" w:cs="Arial"/>
          <w:sz w:val="22"/>
          <w:szCs w:val="22"/>
        </w:rPr>
        <w:t> </w:t>
      </w:r>
    </w:p>
    <w:p w14:paraId="6A95E2D3" w14:textId="1E9969CA" w:rsidR="00F10076" w:rsidRDefault="00AC1F50" w:rsidP="004B15F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29.6</w:t>
      </w:r>
      <w:r w:rsidR="00CD765B" w:rsidRPr="0039373E">
        <w:rPr>
          <w:rStyle w:val="normaltextrun"/>
          <w:rFonts w:ascii="Arial" w:hAnsi="Arial" w:cs="Arial"/>
          <w:sz w:val="22"/>
          <w:szCs w:val="22"/>
        </w:rPr>
        <w:tab/>
      </w:r>
      <w:bookmarkStart w:id="488" w:name="_Hlk157449621"/>
      <w:r w:rsidR="00955816" w:rsidRPr="0039373E">
        <w:rPr>
          <w:rStyle w:val="normaltextrun"/>
          <w:rFonts w:ascii="Arial" w:hAnsi="Arial" w:cs="Arial"/>
          <w:sz w:val="22"/>
          <w:szCs w:val="22"/>
        </w:rPr>
        <w:t xml:space="preserve">Where leave </w:t>
      </w:r>
      <w:r w:rsidR="006F1615" w:rsidRPr="0039373E">
        <w:rPr>
          <w:rStyle w:val="normaltextrun"/>
          <w:rFonts w:ascii="Arial" w:hAnsi="Arial" w:cs="Arial"/>
          <w:sz w:val="22"/>
          <w:szCs w:val="22"/>
        </w:rPr>
        <w:t xml:space="preserve">requested is for a period of more than 1 week, where practicable, </w:t>
      </w:r>
      <w:r w:rsidR="00884C49" w:rsidRPr="0039373E">
        <w:rPr>
          <w:rStyle w:val="normaltextrun"/>
          <w:rFonts w:ascii="Arial" w:hAnsi="Arial" w:cs="Arial"/>
          <w:sz w:val="22"/>
          <w:szCs w:val="22"/>
        </w:rPr>
        <w:t xml:space="preserve">Employees will provide at least </w:t>
      </w:r>
      <w:r w:rsidR="005D29D0" w:rsidRPr="0039373E">
        <w:rPr>
          <w:rStyle w:val="normaltextrun"/>
          <w:rFonts w:ascii="Arial" w:hAnsi="Arial" w:cs="Arial"/>
          <w:sz w:val="22"/>
          <w:szCs w:val="22"/>
        </w:rPr>
        <w:t>four (</w:t>
      </w:r>
      <w:r w:rsidR="00884C49" w:rsidRPr="0039373E">
        <w:rPr>
          <w:rStyle w:val="normaltextrun"/>
          <w:rFonts w:ascii="Arial" w:hAnsi="Arial" w:cs="Arial"/>
          <w:sz w:val="22"/>
          <w:szCs w:val="22"/>
        </w:rPr>
        <w:t>4</w:t>
      </w:r>
      <w:r w:rsidR="005D29D0" w:rsidRPr="0039373E">
        <w:rPr>
          <w:rStyle w:val="normaltextrun"/>
          <w:rFonts w:ascii="Arial" w:hAnsi="Arial" w:cs="Arial"/>
          <w:sz w:val="22"/>
          <w:szCs w:val="22"/>
        </w:rPr>
        <w:t>)</w:t>
      </w:r>
      <w:r w:rsidR="00884C49" w:rsidRPr="0039373E">
        <w:rPr>
          <w:rStyle w:val="normaltextrun"/>
          <w:rFonts w:ascii="Arial" w:hAnsi="Arial" w:cs="Arial"/>
          <w:sz w:val="22"/>
          <w:szCs w:val="22"/>
        </w:rPr>
        <w:t xml:space="preserve"> weeks’ notice of any Gender Affirmation Leave required.</w:t>
      </w:r>
      <w:r w:rsidR="00884C49" w:rsidRPr="0039373E">
        <w:rPr>
          <w:rStyle w:val="eop"/>
          <w:rFonts w:ascii="Arial" w:hAnsi="Arial" w:cs="Arial"/>
          <w:sz w:val="22"/>
          <w:szCs w:val="22"/>
        </w:rPr>
        <w:t> </w:t>
      </w:r>
      <w:r w:rsidR="00FD7A8A" w:rsidRPr="0039373E">
        <w:rPr>
          <w:rStyle w:val="normaltextrun"/>
          <w:rFonts w:ascii="Arial" w:hAnsi="Arial" w:cs="Arial"/>
          <w:sz w:val="22"/>
          <w:szCs w:val="22"/>
        </w:rPr>
        <w:t xml:space="preserve">Employees will provide as much notice as reasonably practicable of a request for Gender Affirmation Leave.  </w:t>
      </w:r>
      <w:bookmarkStart w:id="489" w:name="_Hlk157449645"/>
      <w:bookmarkEnd w:id="488"/>
    </w:p>
    <w:p w14:paraId="48CA8ABF" w14:textId="6D30A905" w:rsidR="001D4C14" w:rsidRPr="0039373E" w:rsidRDefault="00F10076" w:rsidP="004B15F5">
      <w:pPr>
        <w:jc w:val="both"/>
        <w:rPr>
          <w:rFonts w:ascii="Segoe UI" w:hAnsi="Segoe UI" w:cs="Segoe UI"/>
          <w:sz w:val="22"/>
          <w:szCs w:val="22"/>
        </w:rPr>
      </w:pPr>
      <w:r>
        <w:rPr>
          <w:rStyle w:val="normaltextrun"/>
          <w:rFonts w:ascii="Arial" w:hAnsi="Arial" w:cs="Arial"/>
          <w:sz w:val="22"/>
          <w:szCs w:val="22"/>
        </w:rPr>
        <w:t xml:space="preserve">29.7 </w:t>
      </w:r>
      <w:r>
        <w:rPr>
          <w:rStyle w:val="normaltextrun"/>
          <w:rFonts w:ascii="Arial" w:hAnsi="Arial" w:cs="Arial"/>
          <w:sz w:val="22"/>
          <w:szCs w:val="22"/>
        </w:rPr>
        <w:tab/>
      </w:r>
      <w:r w:rsidR="00BF5A59" w:rsidRPr="0039373E">
        <w:rPr>
          <w:rStyle w:val="normaltextrun"/>
          <w:rFonts w:ascii="Arial" w:hAnsi="Arial" w:cs="Arial"/>
          <w:sz w:val="22"/>
          <w:szCs w:val="22"/>
        </w:rPr>
        <w:t xml:space="preserve">If a period of leave of 6 weeks or more has been taken, </w:t>
      </w:r>
      <w:bookmarkEnd w:id="489"/>
      <w:r w:rsidR="00884C49" w:rsidRPr="0039373E">
        <w:rPr>
          <w:rStyle w:val="normaltextrun"/>
          <w:rFonts w:ascii="Arial" w:hAnsi="Arial" w:cs="Arial"/>
          <w:sz w:val="22"/>
          <w:szCs w:val="22"/>
        </w:rPr>
        <w:t xml:space="preserve">Employees will provide at least four </w:t>
      </w:r>
      <w:r w:rsidR="005D29D0" w:rsidRPr="0039373E">
        <w:rPr>
          <w:rStyle w:val="normaltextrun"/>
          <w:rFonts w:ascii="Arial" w:hAnsi="Arial" w:cs="Arial"/>
          <w:sz w:val="22"/>
          <w:szCs w:val="22"/>
        </w:rPr>
        <w:t xml:space="preserve">(4) </w:t>
      </w:r>
      <w:r w:rsidR="00884C49" w:rsidRPr="0039373E">
        <w:rPr>
          <w:rStyle w:val="normaltextrun"/>
          <w:rFonts w:ascii="Arial" w:hAnsi="Arial" w:cs="Arial"/>
          <w:sz w:val="22"/>
          <w:szCs w:val="22"/>
        </w:rPr>
        <w:t>weeks’ notice of return from Gender Affirmation Leave for Lifeblood to positively support their return to work</w:t>
      </w:r>
      <w:r w:rsidR="00BF5A59" w:rsidRPr="0039373E">
        <w:rPr>
          <w:rStyle w:val="normaltextrun"/>
          <w:rFonts w:ascii="Arial" w:hAnsi="Arial" w:cs="Arial"/>
          <w:sz w:val="22"/>
          <w:szCs w:val="22"/>
        </w:rPr>
        <w:t>,</w:t>
      </w:r>
      <w:r w:rsidR="189445A1" w:rsidRPr="0039373E">
        <w:rPr>
          <w:rStyle w:val="normaltextrun"/>
          <w:rFonts w:ascii="Arial" w:hAnsi="Arial" w:cs="Arial"/>
          <w:sz w:val="22"/>
          <w:szCs w:val="22"/>
        </w:rPr>
        <w:t xml:space="preserve"> </w:t>
      </w:r>
      <w:r w:rsidR="00C806A2" w:rsidRPr="0039373E">
        <w:rPr>
          <w:rStyle w:val="normaltextrun"/>
          <w:rFonts w:ascii="Arial" w:hAnsi="Arial" w:cs="Arial"/>
          <w:sz w:val="22"/>
          <w:szCs w:val="22"/>
        </w:rPr>
        <w:t>unless otherwise agreed</w:t>
      </w:r>
      <w:r w:rsidR="00884C49" w:rsidRPr="0039373E">
        <w:rPr>
          <w:rStyle w:val="normaltextrun"/>
          <w:rFonts w:ascii="Arial" w:hAnsi="Arial" w:cs="Arial"/>
          <w:sz w:val="22"/>
          <w:szCs w:val="22"/>
        </w:rPr>
        <w:t>.  </w:t>
      </w:r>
      <w:r w:rsidR="00884C49" w:rsidRPr="0039373E">
        <w:rPr>
          <w:rStyle w:val="eop"/>
          <w:rFonts w:ascii="Arial" w:hAnsi="Arial" w:cs="Arial"/>
          <w:sz w:val="22"/>
          <w:szCs w:val="22"/>
        </w:rPr>
        <w:t> </w:t>
      </w:r>
    </w:p>
    <w:p w14:paraId="4BA48F0B" w14:textId="77777777" w:rsidR="009F6D40" w:rsidRPr="004B15F5" w:rsidRDefault="00AC1F50" w:rsidP="004B15F5">
      <w:pPr>
        <w:pStyle w:val="paragraph"/>
        <w:spacing w:before="0" w:beforeAutospacing="0" w:after="0" w:afterAutospacing="0"/>
        <w:jc w:val="both"/>
        <w:textAlignment w:val="baseline"/>
        <w:rPr>
          <w:rStyle w:val="normaltextrun"/>
          <w:rFonts w:ascii="Arial" w:eastAsia="Arial" w:hAnsi="Arial" w:cs="Arial"/>
          <w:sz w:val="22"/>
          <w:szCs w:val="22"/>
          <w:lang w:eastAsia="en-US"/>
        </w:rPr>
      </w:pPr>
      <w:r>
        <w:rPr>
          <w:rStyle w:val="normaltextrun"/>
          <w:rFonts w:ascii="Arial" w:hAnsi="Arial" w:cs="Arial"/>
          <w:sz w:val="22"/>
          <w:szCs w:val="22"/>
        </w:rPr>
        <w:t>29.</w:t>
      </w:r>
      <w:r w:rsidR="00F10076">
        <w:rPr>
          <w:rStyle w:val="normaltextrun"/>
          <w:rFonts w:ascii="Arial" w:hAnsi="Arial" w:cs="Arial"/>
          <w:sz w:val="22"/>
          <w:szCs w:val="22"/>
        </w:rPr>
        <w:t>8</w:t>
      </w:r>
      <w:r w:rsidR="00F10076">
        <w:rPr>
          <w:rStyle w:val="normaltextrun"/>
          <w:rFonts w:ascii="Arial" w:hAnsi="Arial" w:cs="Arial"/>
          <w:sz w:val="22"/>
          <w:szCs w:val="22"/>
        </w:rPr>
        <w:tab/>
      </w:r>
      <w:r w:rsidR="001D4C14" w:rsidRPr="0039373E">
        <w:rPr>
          <w:rStyle w:val="normaltextrun"/>
          <w:rFonts w:ascii="Arial" w:hAnsi="Arial" w:cs="Arial"/>
          <w:sz w:val="22"/>
          <w:szCs w:val="22"/>
        </w:rPr>
        <w:t xml:space="preserve">Requests for Gender Affirmation Leave will be considered on a case-by-case basis </w:t>
      </w:r>
      <w:r w:rsidR="001D4C14" w:rsidRPr="004B15F5">
        <w:rPr>
          <w:rStyle w:val="normaltextrun"/>
          <w:rFonts w:ascii="Arial" w:hAnsi="Arial" w:cs="Arial"/>
          <w:sz w:val="22"/>
          <w:szCs w:val="22"/>
        </w:rPr>
        <w:t>and will not be unreasonably refused.</w:t>
      </w:r>
    </w:p>
    <w:p w14:paraId="1D4D60D8" w14:textId="38F545E4" w:rsidR="00884C49" w:rsidRPr="004B15F5" w:rsidRDefault="00D229FE" w:rsidP="009964A9">
      <w:pPr>
        <w:pStyle w:val="Heading2"/>
        <w:ind w:left="709" w:hanging="709"/>
        <w:rPr>
          <w:sz w:val="22"/>
          <w:szCs w:val="22"/>
        </w:rPr>
      </w:pPr>
      <w:bookmarkStart w:id="490" w:name="_Toc157606625"/>
      <w:bookmarkStart w:id="491" w:name="_Toc160199956"/>
      <w:r w:rsidRPr="004B15F5">
        <w:rPr>
          <w:rStyle w:val="normaltextrun"/>
          <w:rFonts w:cstheme="majorBidi"/>
          <w:sz w:val="22"/>
          <w:szCs w:val="22"/>
        </w:rPr>
        <w:t>30</w:t>
      </w:r>
      <w:r w:rsidR="00087FA3" w:rsidRPr="004B15F5">
        <w:rPr>
          <w:rStyle w:val="normaltextrun"/>
          <w:rFonts w:cstheme="majorBidi"/>
          <w:sz w:val="22"/>
          <w:szCs w:val="22"/>
        </w:rPr>
        <w:t xml:space="preserve"> </w:t>
      </w:r>
      <w:r w:rsidR="006936ED" w:rsidRPr="004B15F5">
        <w:rPr>
          <w:sz w:val="22"/>
          <w:szCs w:val="22"/>
        </w:rPr>
        <w:tab/>
      </w:r>
      <w:r w:rsidR="00987426" w:rsidRPr="004B15F5">
        <w:rPr>
          <w:rStyle w:val="normaltextrun"/>
          <w:rFonts w:cstheme="majorBidi"/>
          <w:sz w:val="22"/>
          <w:szCs w:val="22"/>
        </w:rPr>
        <w:t>DONATION</w:t>
      </w:r>
      <w:r w:rsidR="00E541A3" w:rsidRPr="004B15F5">
        <w:rPr>
          <w:rStyle w:val="normaltextrun"/>
          <w:rFonts w:cstheme="majorBidi"/>
          <w:sz w:val="22"/>
          <w:szCs w:val="22"/>
        </w:rPr>
        <w:t xml:space="preserve"> LEAVE</w:t>
      </w:r>
      <w:bookmarkEnd w:id="490"/>
      <w:bookmarkEnd w:id="491"/>
    </w:p>
    <w:p w14:paraId="749A5AA2" w14:textId="0B5DB7B5" w:rsidR="007E3B7B" w:rsidRPr="004B15F5" w:rsidRDefault="00AC1F50" w:rsidP="004B15F5">
      <w:pPr>
        <w:pStyle w:val="Heading3"/>
        <w:keepNext w:val="0"/>
        <w:keepLines w:val="0"/>
        <w:spacing w:before="120" w:after="0"/>
        <w:ind w:left="709" w:hanging="709"/>
        <w:jc w:val="both"/>
        <w:rPr>
          <w:rStyle w:val="normaltextrun"/>
          <w:rFonts w:ascii="Arial" w:hAnsi="Arial" w:cs="Arial"/>
          <w:szCs w:val="22"/>
        </w:rPr>
      </w:pPr>
      <w:r w:rsidRPr="004B15F5">
        <w:rPr>
          <w:rStyle w:val="normaltextrun"/>
          <w:rFonts w:asciiTheme="minorHAnsi" w:eastAsia="Arial" w:hAnsiTheme="minorHAnsi"/>
          <w:szCs w:val="22"/>
        </w:rPr>
        <w:t>30</w:t>
      </w:r>
      <w:r w:rsidR="00087FA3" w:rsidRPr="004B15F5">
        <w:rPr>
          <w:rStyle w:val="normaltextrun"/>
          <w:rFonts w:asciiTheme="minorHAnsi" w:eastAsia="Arial" w:hAnsiTheme="minorHAnsi"/>
          <w:szCs w:val="22"/>
        </w:rPr>
        <w:t>.1</w:t>
      </w:r>
      <w:r w:rsidR="00087FA3" w:rsidRPr="004B15F5">
        <w:rPr>
          <w:rStyle w:val="normaltextrun"/>
          <w:rFonts w:asciiTheme="minorHAnsi" w:eastAsia="Arial" w:hAnsiTheme="minorHAnsi"/>
          <w:szCs w:val="22"/>
        </w:rPr>
        <w:tab/>
      </w:r>
      <w:r w:rsidR="00B016A1" w:rsidRPr="004B15F5">
        <w:rPr>
          <w:rStyle w:val="normaltextrun"/>
          <w:rFonts w:asciiTheme="minorHAnsi" w:eastAsia="Arial" w:hAnsiTheme="minorHAnsi"/>
          <w:szCs w:val="22"/>
        </w:rPr>
        <w:t xml:space="preserve">Employees who elect to donate blood may apply for paid </w:t>
      </w:r>
      <w:r w:rsidR="00987426" w:rsidRPr="004B15F5">
        <w:rPr>
          <w:rStyle w:val="normaltextrun"/>
          <w:rFonts w:asciiTheme="minorHAnsi" w:eastAsia="Arial" w:hAnsiTheme="minorHAnsi"/>
          <w:szCs w:val="22"/>
        </w:rPr>
        <w:t>Donation</w:t>
      </w:r>
      <w:r w:rsidR="00B016A1" w:rsidRPr="004B15F5">
        <w:rPr>
          <w:rStyle w:val="normaltextrun"/>
          <w:rFonts w:asciiTheme="minorHAnsi" w:eastAsia="Arial" w:hAnsiTheme="minorHAnsi"/>
          <w:szCs w:val="22"/>
        </w:rPr>
        <w:t xml:space="preserve"> Leave.</w:t>
      </w:r>
      <w:r w:rsidR="00B016A1" w:rsidRPr="004B15F5">
        <w:rPr>
          <w:rStyle w:val="normaltextrun"/>
          <w:rFonts w:ascii="Arial" w:eastAsia="Arial" w:hAnsi="Arial" w:cs="Arial"/>
          <w:szCs w:val="22"/>
        </w:rPr>
        <w:t xml:space="preserve"> </w:t>
      </w:r>
    </w:p>
    <w:p w14:paraId="2F12D417" w14:textId="3DD85ACA" w:rsidR="007E3B7B" w:rsidRPr="004B15F5" w:rsidRDefault="00AC1F50" w:rsidP="004B15F5">
      <w:pPr>
        <w:spacing w:after="0"/>
        <w:ind w:left="709" w:hanging="709"/>
        <w:jc w:val="both"/>
        <w:rPr>
          <w:rStyle w:val="normaltextrun"/>
          <w:rFonts w:eastAsia="Times New Roman"/>
          <w:sz w:val="22"/>
          <w:szCs w:val="22"/>
        </w:rPr>
      </w:pPr>
      <w:r w:rsidRPr="004B15F5">
        <w:rPr>
          <w:rStyle w:val="normaltextrun"/>
          <w:rFonts w:eastAsia="Times New Roman"/>
          <w:sz w:val="22"/>
          <w:szCs w:val="22"/>
        </w:rPr>
        <w:t>30</w:t>
      </w:r>
      <w:r w:rsidR="001B139A" w:rsidRPr="004B15F5">
        <w:rPr>
          <w:rStyle w:val="normaltextrun"/>
          <w:rFonts w:eastAsia="Times New Roman"/>
          <w:sz w:val="22"/>
          <w:szCs w:val="22"/>
        </w:rPr>
        <w:t>.2</w:t>
      </w:r>
      <w:r w:rsidR="001B139A" w:rsidRPr="004B15F5">
        <w:rPr>
          <w:rStyle w:val="normaltextrun"/>
          <w:rFonts w:eastAsia="Times New Roman"/>
          <w:sz w:val="22"/>
          <w:szCs w:val="22"/>
        </w:rPr>
        <w:tab/>
      </w:r>
      <w:r w:rsidR="00987426" w:rsidRPr="004B15F5">
        <w:rPr>
          <w:rStyle w:val="normaltextrun"/>
          <w:rFonts w:eastAsia="Times New Roman"/>
          <w:sz w:val="22"/>
          <w:szCs w:val="22"/>
        </w:rPr>
        <w:t>Donation</w:t>
      </w:r>
      <w:r w:rsidR="001B139A" w:rsidRPr="004B15F5">
        <w:rPr>
          <w:rStyle w:val="normaltextrun"/>
          <w:rFonts w:eastAsia="Times New Roman"/>
          <w:sz w:val="22"/>
          <w:szCs w:val="22"/>
        </w:rPr>
        <w:t xml:space="preserve"> Leave is time off for an Employee to donate blood </w:t>
      </w:r>
      <w:r w:rsidR="00987426" w:rsidRPr="004B15F5">
        <w:rPr>
          <w:rStyle w:val="normaltextrun"/>
          <w:rFonts w:eastAsia="Times New Roman"/>
          <w:sz w:val="22"/>
          <w:szCs w:val="22"/>
        </w:rPr>
        <w:t xml:space="preserve">or other biological products including milk, </w:t>
      </w:r>
      <w:proofErr w:type="gramStart"/>
      <w:r w:rsidR="00987426" w:rsidRPr="004B15F5">
        <w:rPr>
          <w:rStyle w:val="normaltextrun"/>
          <w:rFonts w:eastAsia="Times New Roman"/>
          <w:sz w:val="22"/>
          <w:szCs w:val="22"/>
        </w:rPr>
        <w:t>microbiome</w:t>
      </w:r>
      <w:proofErr w:type="gramEnd"/>
      <w:r w:rsidR="00987426" w:rsidRPr="004B15F5">
        <w:rPr>
          <w:rStyle w:val="normaltextrun"/>
          <w:rFonts w:eastAsia="Times New Roman"/>
          <w:sz w:val="22"/>
          <w:szCs w:val="22"/>
        </w:rPr>
        <w:t xml:space="preserve"> and bone marrow </w:t>
      </w:r>
      <w:r w:rsidR="001B139A" w:rsidRPr="004B15F5">
        <w:rPr>
          <w:rStyle w:val="normaltextrun"/>
          <w:rFonts w:eastAsia="Times New Roman"/>
          <w:sz w:val="22"/>
          <w:szCs w:val="22"/>
        </w:rPr>
        <w:t xml:space="preserve">during their regularly rostered hours. </w:t>
      </w:r>
    </w:p>
    <w:p w14:paraId="7AF6FE19" w14:textId="2091C29A" w:rsidR="007E3B7B" w:rsidRPr="004B15F5" w:rsidRDefault="00AC1F50" w:rsidP="004B15F5">
      <w:pPr>
        <w:spacing w:after="0"/>
        <w:ind w:left="709" w:hanging="709"/>
        <w:jc w:val="both"/>
        <w:rPr>
          <w:rStyle w:val="normaltextrun"/>
          <w:rFonts w:eastAsia="Times New Roman"/>
          <w:sz w:val="22"/>
          <w:szCs w:val="22"/>
        </w:rPr>
      </w:pPr>
      <w:r w:rsidRPr="004B15F5">
        <w:rPr>
          <w:rStyle w:val="normaltextrun"/>
          <w:rFonts w:eastAsia="Times New Roman"/>
          <w:sz w:val="22"/>
          <w:szCs w:val="22"/>
        </w:rPr>
        <w:t>30.3</w:t>
      </w:r>
      <w:r w:rsidRPr="004B15F5">
        <w:rPr>
          <w:rStyle w:val="normaltextrun"/>
          <w:rFonts w:eastAsia="Times New Roman"/>
          <w:sz w:val="22"/>
          <w:szCs w:val="22"/>
        </w:rPr>
        <w:tab/>
      </w:r>
      <w:r w:rsidR="009B000E" w:rsidRPr="004B15F5">
        <w:rPr>
          <w:rStyle w:val="normaltextrun"/>
          <w:rFonts w:eastAsia="Times New Roman"/>
          <w:sz w:val="22"/>
          <w:szCs w:val="22"/>
        </w:rPr>
        <w:t>F</w:t>
      </w:r>
      <w:r w:rsidR="001B139A" w:rsidRPr="004B15F5">
        <w:rPr>
          <w:rStyle w:val="normaltextrun"/>
          <w:rFonts w:eastAsia="Times New Roman"/>
          <w:sz w:val="22"/>
          <w:szCs w:val="22"/>
        </w:rPr>
        <w:t xml:space="preserve">or the purpose of Clause </w:t>
      </w:r>
      <w:r w:rsidR="00D53DB9" w:rsidRPr="004B15F5">
        <w:rPr>
          <w:rStyle w:val="normaltextrun"/>
          <w:rFonts w:eastAsia="Times New Roman"/>
          <w:sz w:val="22"/>
          <w:szCs w:val="22"/>
        </w:rPr>
        <w:t>30</w:t>
      </w:r>
      <w:r w:rsidR="009B000E" w:rsidRPr="004B15F5">
        <w:rPr>
          <w:rStyle w:val="normaltextrun"/>
          <w:rFonts w:eastAsia="Times New Roman"/>
          <w:sz w:val="22"/>
          <w:szCs w:val="22"/>
        </w:rPr>
        <w:t>.2, ‘regularly rostered’ means has previously work</w:t>
      </w:r>
      <w:r w:rsidR="00257671" w:rsidRPr="004B15F5">
        <w:rPr>
          <w:rStyle w:val="normaltextrun"/>
          <w:rFonts w:eastAsia="Times New Roman"/>
          <w:sz w:val="22"/>
          <w:szCs w:val="22"/>
        </w:rPr>
        <w:t xml:space="preserve">ed </w:t>
      </w:r>
      <w:r w:rsidR="004F6E21" w:rsidRPr="004B15F5">
        <w:rPr>
          <w:rStyle w:val="normaltextrun"/>
          <w:rFonts w:eastAsia="Times New Roman"/>
          <w:sz w:val="22"/>
          <w:szCs w:val="22"/>
        </w:rPr>
        <w:t xml:space="preserve">at least </w:t>
      </w:r>
      <w:r w:rsidR="007D33BA" w:rsidRPr="004B15F5">
        <w:rPr>
          <w:rStyle w:val="normaltextrun"/>
          <w:rFonts w:eastAsia="Times New Roman"/>
          <w:sz w:val="22"/>
          <w:szCs w:val="22"/>
        </w:rPr>
        <w:t>10</w:t>
      </w:r>
      <w:r w:rsidR="004F6E21" w:rsidRPr="004B15F5">
        <w:rPr>
          <w:rStyle w:val="normaltextrun"/>
          <w:rFonts w:eastAsia="Times New Roman"/>
          <w:sz w:val="22"/>
          <w:szCs w:val="22"/>
        </w:rPr>
        <w:t xml:space="preserve"> shifts, </w:t>
      </w:r>
      <w:r w:rsidR="007D33BA" w:rsidRPr="004B15F5">
        <w:rPr>
          <w:rStyle w:val="normaltextrun"/>
          <w:rFonts w:eastAsia="Times New Roman"/>
          <w:sz w:val="22"/>
          <w:szCs w:val="22"/>
        </w:rPr>
        <w:t>on the applica</w:t>
      </w:r>
      <w:r w:rsidR="00FF6D10" w:rsidRPr="004B15F5">
        <w:rPr>
          <w:rStyle w:val="normaltextrun"/>
          <w:rFonts w:eastAsia="Times New Roman"/>
          <w:sz w:val="22"/>
          <w:szCs w:val="22"/>
        </w:rPr>
        <w:t xml:space="preserve">ble day, at the applicable time, </w:t>
      </w:r>
      <w:r w:rsidR="004F6E21" w:rsidRPr="004B15F5">
        <w:rPr>
          <w:rStyle w:val="normaltextrun"/>
          <w:rFonts w:eastAsia="Times New Roman"/>
          <w:sz w:val="22"/>
          <w:szCs w:val="22"/>
        </w:rPr>
        <w:t xml:space="preserve">in the last 12 months. </w:t>
      </w:r>
      <w:r w:rsidR="009B000E" w:rsidRPr="004B15F5">
        <w:rPr>
          <w:rStyle w:val="normaltextrun"/>
          <w:rFonts w:eastAsia="Times New Roman"/>
          <w:sz w:val="22"/>
          <w:szCs w:val="22"/>
        </w:rPr>
        <w:t xml:space="preserve"> </w:t>
      </w:r>
    </w:p>
    <w:p w14:paraId="1671E8BC" w14:textId="69BF0CE2" w:rsidR="007E3B7B" w:rsidRPr="004B15F5" w:rsidRDefault="00AC1F50" w:rsidP="004B15F5">
      <w:pPr>
        <w:spacing w:after="0"/>
        <w:ind w:left="709" w:hanging="709"/>
        <w:jc w:val="both"/>
        <w:rPr>
          <w:rStyle w:val="normaltextrun"/>
          <w:rFonts w:eastAsia="Times New Roman"/>
          <w:sz w:val="22"/>
          <w:szCs w:val="22"/>
        </w:rPr>
      </w:pPr>
      <w:r w:rsidRPr="004B15F5">
        <w:rPr>
          <w:rStyle w:val="normaltextrun"/>
          <w:rFonts w:eastAsia="Times New Roman"/>
          <w:sz w:val="22"/>
          <w:szCs w:val="22"/>
        </w:rPr>
        <w:t>30.4</w:t>
      </w:r>
      <w:r w:rsidR="001B139A" w:rsidRPr="004B15F5">
        <w:rPr>
          <w:rStyle w:val="normaltextrun"/>
          <w:rFonts w:eastAsia="Times New Roman"/>
          <w:sz w:val="22"/>
          <w:szCs w:val="22"/>
        </w:rPr>
        <w:tab/>
      </w:r>
      <w:r w:rsidR="00884C49" w:rsidRPr="004B15F5">
        <w:rPr>
          <w:rStyle w:val="normaltextrun"/>
          <w:rFonts w:eastAsia="Times New Roman"/>
          <w:sz w:val="22"/>
          <w:szCs w:val="22"/>
        </w:rPr>
        <w:t xml:space="preserve">Payment for any period of approved absence will be at the Base Rate of </w:t>
      </w:r>
      <w:proofErr w:type="gramStart"/>
      <w:r w:rsidR="00884C49" w:rsidRPr="004B15F5">
        <w:rPr>
          <w:rStyle w:val="normaltextrun"/>
          <w:rFonts w:eastAsia="Times New Roman"/>
          <w:sz w:val="22"/>
          <w:szCs w:val="22"/>
        </w:rPr>
        <w:t>pay</w:t>
      </w:r>
      <w:proofErr w:type="gramEnd"/>
    </w:p>
    <w:p w14:paraId="5926ACA3" w14:textId="38A52B06" w:rsidR="007E3B7B" w:rsidRPr="004B15F5" w:rsidRDefault="00AC1F50" w:rsidP="004B15F5">
      <w:pPr>
        <w:spacing w:after="0"/>
        <w:ind w:left="709" w:hanging="709"/>
        <w:rPr>
          <w:rStyle w:val="normaltextrun"/>
          <w:rFonts w:eastAsia="Times New Roman"/>
          <w:sz w:val="22"/>
          <w:szCs w:val="22"/>
        </w:rPr>
      </w:pPr>
      <w:r w:rsidRPr="004B15F5">
        <w:rPr>
          <w:rStyle w:val="normaltextrun"/>
          <w:rFonts w:eastAsia="Times New Roman"/>
          <w:sz w:val="22"/>
          <w:szCs w:val="22"/>
        </w:rPr>
        <w:t>30</w:t>
      </w:r>
      <w:r w:rsidR="006B1BC1" w:rsidRPr="004B15F5">
        <w:rPr>
          <w:rStyle w:val="normaltextrun"/>
          <w:rFonts w:eastAsia="Times New Roman"/>
          <w:sz w:val="22"/>
          <w:szCs w:val="22"/>
        </w:rPr>
        <w:t xml:space="preserve">.5 </w:t>
      </w:r>
      <w:r w:rsidR="006B1BC1" w:rsidRPr="004B15F5">
        <w:rPr>
          <w:rStyle w:val="normaltextrun"/>
          <w:rFonts w:eastAsia="Times New Roman"/>
          <w:sz w:val="22"/>
          <w:szCs w:val="22"/>
        </w:rPr>
        <w:tab/>
      </w:r>
      <w:r w:rsidR="002A466D" w:rsidRPr="004B15F5">
        <w:rPr>
          <w:rStyle w:val="normaltextrun"/>
          <w:rFonts w:eastAsia="Times New Roman"/>
          <w:sz w:val="22"/>
          <w:szCs w:val="22"/>
        </w:rPr>
        <w:t xml:space="preserve">Employees will provide as much notice as </w:t>
      </w:r>
      <w:r w:rsidR="001B139A" w:rsidRPr="004B15F5">
        <w:rPr>
          <w:rStyle w:val="normaltextrun"/>
          <w:rFonts w:eastAsia="Times New Roman"/>
          <w:sz w:val="22"/>
          <w:szCs w:val="22"/>
        </w:rPr>
        <w:t>reasonably</w:t>
      </w:r>
      <w:r w:rsidR="002A466D" w:rsidRPr="004B15F5">
        <w:rPr>
          <w:rStyle w:val="normaltextrun"/>
          <w:rFonts w:eastAsia="Times New Roman"/>
          <w:sz w:val="22"/>
          <w:szCs w:val="22"/>
        </w:rPr>
        <w:t xml:space="preserve"> practicable of </w:t>
      </w:r>
      <w:r w:rsidR="00E96983" w:rsidRPr="004B15F5">
        <w:rPr>
          <w:rStyle w:val="normaltextrun"/>
          <w:rFonts w:eastAsia="Times New Roman"/>
          <w:sz w:val="22"/>
          <w:szCs w:val="22"/>
        </w:rPr>
        <w:t xml:space="preserve">a request for </w:t>
      </w:r>
      <w:r w:rsidR="00987426" w:rsidRPr="004B15F5">
        <w:rPr>
          <w:rStyle w:val="normaltextrun"/>
          <w:rFonts w:eastAsia="Times New Roman"/>
          <w:sz w:val="22"/>
          <w:szCs w:val="22"/>
        </w:rPr>
        <w:t xml:space="preserve">Donation </w:t>
      </w:r>
      <w:r w:rsidR="00E96983" w:rsidRPr="004B15F5">
        <w:rPr>
          <w:rStyle w:val="normaltextrun"/>
          <w:rFonts w:eastAsia="Times New Roman"/>
          <w:sz w:val="22"/>
          <w:szCs w:val="22"/>
        </w:rPr>
        <w:t xml:space="preserve">Leave. </w:t>
      </w:r>
    </w:p>
    <w:p w14:paraId="5998A19B" w14:textId="09FD8D4D" w:rsidR="007E3B7B" w:rsidRPr="004B15F5" w:rsidRDefault="00AC1F50" w:rsidP="004B15F5">
      <w:pPr>
        <w:spacing w:after="0"/>
        <w:ind w:left="709" w:hanging="709"/>
        <w:jc w:val="both"/>
        <w:rPr>
          <w:rStyle w:val="normaltextrun"/>
          <w:rFonts w:eastAsia="Times New Roman"/>
          <w:sz w:val="22"/>
          <w:szCs w:val="22"/>
        </w:rPr>
      </w:pPr>
      <w:r w:rsidRPr="004B15F5">
        <w:rPr>
          <w:rStyle w:val="normaltextrun"/>
          <w:rFonts w:eastAsia="Times New Roman"/>
          <w:sz w:val="22"/>
          <w:szCs w:val="22"/>
        </w:rPr>
        <w:t>30</w:t>
      </w:r>
      <w:r w:rsidR="006B1BC1" w:rsidRPr="004B15F5">
        <w:rPr>
          <w:rStyle w:val="normaltextrun"/>
          <w:rFonts w:eastAsia="Times New Roman"/>
          <w:sz w:val="22"/>
          <w:szCs w:val="22"/>
        </w:rPr>
        <w:t xml:space="preserve">.6 </w:t>
      </w:r>
      <w:r w:rsidR="006B1BC1" w:rsidRPr="004B15F5">
        <w:rPr>
          <w:rStyle w:val="normaltextrun"/>
          <w:rFonts w:eastAsia="Times New Roman"/>
          <w:sz w:val="22"/>
          <w:szCs w:val="22"/>
        </w:rPr>
        <w:tab/>
      </w:r>
      <w:r w:rsidR="00A90271" w:rsidRPr="004B15F5">
        <w:rPr>
          <w:rStyle w:val="normaltextrun"/>
          <w:rFonts w:eastAsia="Times New Roman"/>
          <w:sz w:val="22"/>
          <w:szCs w:val="22"/>
        </w:rPr>
        <w:t xml:space="preserve">An </w:t>
      </w:r>
      <w:r w:rsidR="00257671" w:rsidRPr="004B15F5">
        <w:rPr>
          <w:rStyle w:val="normaltextrun"/>
          <w:rFonts w:eastAsia="Times New Roman"/>
          <w:sz w:val="22"/>
          <w:szCs w:val="22"/>
        </w:rPr>
        <w:t>E</w:t>
      </w:r>
      <w:r w:rsidR="00A90271" w:rsidRPr="004B15F5">
        <w:rPr>
          <w:rStyle w:val="normaltextrun"/>
          <w:rFonts w:eastAsia="Times New Roman"/>
          <w:sz w:val="22"/>
          <w:szCs w:val="22"/>
        </w:rPr>
        <w:t xml:space="preserve">mployee may utilise </w:t>
      </w:r>
      <w:r w:rsidR="00987426" w:rsidRPr="004B15F5">
        <w:rPr>
          <w:rStyle w:val="normaltextrun"/>
          <w:rFonts w:eastAsia="Times New Roman"/>
          <w:sz w:val="22"/>
          <w:szCs w:val="22"/>
        </w:rPr>
        <w:t>Donation</w:t>
      </w:r>
      <w:r w:rsidR="00A90271" w:rsidRPr="004B15F5">
        <w:rPr>
          <w:rStyle w:val="normaltextrun"/>
          <w:rFonts w:eastAsia="Times New Roman"/>
          <w:sz w:val="22"/>
          <w:szCs w:val="22"/>
        </w:rPr>
        <w:t xml:space="preserve"> Leave in accordance with the provisions of the applicable Lifeblood Policy (as varied from time to time). </w:t>
      </w:r>
    </w:p>
    <w:p w14:paraId="2D34C367" w14:textId="0AAA89F4" w:rsidR="001963BE" w:rsidRPr="004B15F5" w:rsidRDefault="00AC1F50" w:rsidP="004B15F5">
      <w:pPr>
        <w:spacing w:after="0"/>
        <w:ind w:left="709" w:hanging="709"/>
        <w:rPr>
          <w:rStyle w:val="normaltextrun"/>
          <w:rFonts w:ascii="Arial" w:hAnsi="Arial" w:cs="Arial"/>
          <w:bCs/>
          <w:sz w:val="22"/>
          <w:szCs w:val="22"/>
        </w:rPr>
      </w:pPr>
      <w:r w:rsidRPr="004B15F5">
        <w:rPr>
          <w:rStyle w:val="normaltextrun"/>
          <w:rFonts w:asciiTheme="majorHAnsi" w:hAnsiTheme="majorHAnsi" w:cs="ArialMT"/>
          <w:bCs/>
          <w:sz w:val="22"/>
          <w:szCs w:val="22"/>
          <w:lang w:val="en-GB"/>
        </w:rPr>
        <w:t>30</w:t>
      </w:r>
      <w:r w:rsidR="006B1BC1" w:rsidRPr="004B15F5">
        <w:rPr>
          <w:rStyle w:val="normaltextrun"/>
          <w:rFonts w:asciiTheme="majorHAnsi" w:hAnsiTheme="majorHAnsi" w:cs="ArialMT"/>
          <w:bCs/>
          <w:sz w:val="22"/>
          <w:szCs w:val="22"/>
          <w:lang w:val="en-GB"/>
        </w:rPr>
        <w:t xml:space="preserve">.7 </w:t>
      </w:r>
      <w:r w:rsidR="006B1BC1" w:rsidRPr="004B15F5">
        <w:rPr>
          <w:rStyle w:val="normaltextrun"/>
          <w:rFonts w:asciiTheme="majorHAnsi" w:hAnsiTheme="majorHAnsi" w:cs="ArialMT"/>
          <w:bCs/>
          <w:sz w:val="22"/>
          <w:szCs w:val="22"/>
          <w:lang w:val="en-GB"/>
        </w:rPr>
        <w:tab/>
      </w:r>
      <w:r w:rsidR="00257671" w:rsidRPr="004B15F5">
        <w:rPr>
          <w:rStyle w:val="normaltextrun"/>
          <w:rFonts w:cs="ArialMT"/>
          <w:bCs/>
          <w:sz w:val="22"/>
          <w:szCs w:val="22"/>
        </w:rPr>
        <w:t xml:space="preserve">Requests for </w:t>
      </w:r>
      <w:r w:rsidR="00987426" w:rsidRPr="004B15F5">
        <w:rPr>
          <w:rStyle w:val="normaltextrun"/>
          <w:rFonts w:cs="ArialMT"/>
          <w:bCs/>
          <w:sz w:val="22"/>
          <w:szCs w:val="22"/>
        </w:rPr>
        <w:t>Donation</w:t>
      </w:r>
      <w:r w:rsidR="00257671" w:rsidRPr="004B15F5">
        <w:rPr>
          <w:rStyle w:val="normaltextrun"/>
          <w:rFonts w:cs="ArialMT"/>
          <w:bCs/>
          <w:sz w:val="22"/>
          <w:szCs w:val="22"/>
        </w:rPr>
        <w:t xml:space="preserve"> Leave will be considered on a case-by-case basis </w:t>
      </w:r>
      <w:proofErr w:type="gramStart"/>
      <w:r w:rsidR="00257671" w:rsidRPr="004B15F5">
        <w:rPr>
          <w:rStyle w:val="normaltextrun"/>
          <w:rFonts w:cs="ArialMT"/>
          <w:bCs/>
          <w:sz w:val="22"/>
          <w:szCs w:val="22"/>
        </w:rPr>
        <w:t>with regard to</w:t>
      </w:r>
      <w:proofErr w:type="gramEnd"/>
      <w:r w:rsidR="00257671" w:rsidRPr="004B15F5">
        <w:rPr>
          <w:rStyle w:val="normaltextrun"/>
          <w:rFonts w:cs="ArialMT"/>
          <w:bCs/>
          <w:sz w:val="22"/>
          <w:szCs w:val="22"/>
        </w:rPr>
        <w:t xml:space="preserve"> operational feasibility but will not be unreasonably refused.</w:t>
      </w:r>
      <w:r w:rsidR="00257671" w:rsidRPr="004B15F5">
        <w:rPr>
          <w:rStyle w:val="normaltextrun"/>
          <w:rFonts w:ascii="Arial" w:hAnsi="Arial" w:cs="Arial"/>
          <w:bCs/>
          <w:sz w:val="22"/>
          <w:szCs w:val="22"/>
        </w:rPr>
        <w:t>   </w:t>
      </w:r>
    </w:p>
    <w:p w14:paraId="3D1CC4A2" w14:textId="5B9622BF" w:rsidR="00D96EDA" w:rsidRPr="00CD765B" w:rsidRDefault="00D229FE" w:rsidP="009964A9">
      <w:pPr>
        <w:pStyle w:val="Heading2"/>
        <w:ind w:left="709" w:hanging="709"/>
        <w:rPr>
          <w:rStyle w:val="normaltextrun"/>
          <w:rFonts w:ascii="Times New Roman" w:hAnsi="Times New Roman" w:cstheme="majorHAnsi"/>
          <w:b w:val="0"/>
          <w:color w:val="auto"/>
          <w:sz w:val="20"/>
          <w:szCs w:val="24"/>
          <w:lang w:val="en-AU" w:eastAsia="en-AU"/>
        </w:rPr>
      </w:pPr>
      <w:bookmarkStart w:id="492" w:name="_Toc157606626"/>
      <w:bookmarkStart w:id="493" w:name="_Toc160199957"/>
      <w:r w:rsidRPr="004B15F5">
        <w:rPr>
          <w:rStyle w:val="normaltextrun"/>
          <w:rFonts w:cstheme="majorHAnsi"/>
          <w:sz w:val="22"/>
          <w:szCs w:val="22"/>
        </w:rPr>
        <w:t>31</w:t>
      </w:r>
      <w:r w:rsidR="00087FA3" w:rsidRPr="004B15F5">
        <w:rPr>
          <w:rStyle w:val="normaltextrun"/>
          <w:rFonts w:cstheme="majorHAnsi"/>
          <w:sz w:val="22"/>
          <w:szCs w:val="22"/>
        </w:rPr>
        <w:tab/>
      </w:r>
      <w:r w:rsidR="00E541A3" w:rsidRPr="004B15F5">
        <w:rPr>
          <w:rStyle w:val="normaltextrun"/>
          <w:rFonts w:cstheme="majorHAnsi"/>
          <w:sz w:val="22"/>
          <w:szCs w:val="22"/>
        </w:rPr>
        <w:t xml:space="preserve">VOLUNTEER </w:t>
      </w:r>
      <w:r w:rsidR="00E541A3" w:rsidRPr="00CD765B">
        <w:rPr>
          <w:rStyle w:val="normaltextrun"/>
          <w:rFonts w:cstheme="majorHAnsi"/>
          <w:szCs w:val="24"/>
        </w:rPr>
        <w:t>LEAVE</w:t>
      </w:r>
      <w:bookmarkEnd w:id="492"/>
      <w:bookmarkEnd w:id="493"/>
    </w:p>
    <w:p w14:paraId="48F9EFBA" w14:textId="15F004C0" w:rsidR="0035111A" w:rsidRDefault="00442B02" w:rsidP="004B15F5">
      <w:pPr>
        <w:pStyle w:val="paragraph"/>
        <w:spacing w:before="0" w:beforeAutospacing="0" w:after="240" w:afterAutospacing="0"/>
        <w:ind w:left="720" w:hanging="720"/>
        <w:jc w:val="both"/>
        <w:textAlignment w:val="baseline"/>
        <w:rPr>
          <w:rFonts w:ascii="Arial" w:hAnsi="Arial" w:cs="Arial"/>
          <w:sz w:val="22"/>
          <w:szCs w:val="22"/>
        </w:rPr>
      </w:pPr>
      <w:r>
        <w:rPr>
          <w:rStyle w:val="normaltextrun"/>
          <w:rFonts w:ascii="Arial" w:hAnsi="Arial" w:cs="Arial"/>
          <w:sz w:val="22"/>
          <w:szCs w:val="22"/>
        </w:rPr>
        <w:t>31</w:t>
      </w:r>
      <w:r w:rsidR="00CD765B">
        <w:rPr>
          <w:rStyle w:val="normaltextrun"/>
          <w:rFonts w:ascii="Arial" w:hAnsi="Arial" w:cs="Arial"/>
          <w:sz w:val="22"/>
          <w:szCs w:val="22"/>
        </w:rPr>
        <w:t>.1</w:t>
      </w:r>
      <w:r w:rsidR="00087FA3" w:rsidRPr="00705C14">
        <w:rPr>
          <w:rStyle w:val="normaltextrun"/>
          <w:rFonts w:ascii="Arial" w:hAnsi="Arial" w:cs="Arial"/>
          <w:sz w:val="22"/>
          <w:szCs w:val="22"/>
        </w:rPr>
        <w:tab/>
      </w:r>
      <w:r w:rsidR="00087FA3" w:rsidRPr="00705C14">
        <w:rPr>
          <w:rFonts w:ascii="Arial" w:hAnsi="Arial" w:cs="Arial"/>
          <w:sz w:val="22"/>
          <w:szCs w:val="22"/>
        </w:rPr>
        <w:t xml:space="preserve">An </w:t>
      </w:r>
      <w:r w:rsidR="0055133C">
        <w:rPr>
          <w:rFonts w:ascii="Arial" w:hAnsi="Arial" w:cs="Arial"/>
          <w:sz w:val="22"/>
          <w:szCs w:val="22"/>
        </w:rPr>
        <w:t>E</w:t>
      </w:r>
      <w:r w:rsidR="00087FA3" w:rsidRPr="00705C14">
        <w:rPr>
          <w:rFonts w:ascii="Arial" w:hAnsi="Arial" w:cs="Arial"/>
          <w:sz w:val="22"/>
          <w:szCs w:val="22"/>
        </w:rPr>
        <w:t xml:space="preserve">mployee may apply for one (1) day paid Volunteer Leave per year (non-cumulative) to participate in a voluntary activity in line with the provisions of </w:t>
      </w:r>
      <w:r w:rsidR="00297938">
        <w:rPr>
          <w:rFonts w:ascii="Arial" w:hAnsi="Arial" w:cs="Arial"/>
          <w:sz w:val="22"/>
          <w:szCs w:val="22"/>
        </w:rPr>
        <w:t xml:space="preserve">the applicable </w:t>
      </w:r>
      <w:r w:rsidR="00087FA3" w:rsidRPr="00705C14">
        <w:rPr>
          <w:rFonts w:ascii="Arial" w:hAnsi="Arial" w:cs="Arial"/>
          <w:sz w:val="22"/>
          <w:szCs w:val="22"/>
        </w:rPr>
        <w:t xml:space="preserve">Lifeblood Policy (as varied from time to time).  </w:t>
      </w:r>
    </w:p>
    <w:p w14:paraId="3E1F4D52" w14:textId="33F2F3BF" w:rsidR="0035111A" w:rsidRDefault="00442B02" w:rsidP="004B15F5">
      <w:pPr>
        <w:pStyle w:val="paragraph"/>
        <w:spacing w:before="0" w:beforeAutospacing="0" w:after="240" w:afterAutospacing="0"/>
        <w:ind w:left="720" w:hanging="720"/>
        <w:jc w:val="both"/>
        <w:textAlignment w:val="baseline"/>
        <w:rPr>
          <w:rFonts w:ascii="Arial" w:hAnsi="Arial" w:cs="Arial"/>
          <w:sz w:val="22"/>
          <w:szCs w:val="22"/>
        </w:rPr>
      </w:pPr>
      <w:r>
        <w:rPr>
          <w:rFonts w:ascii="Arial" w:hAnsi="Arial" w:cs="Arial"/>
          <w:sz w:val="22"/>
          <w:szCs w:val="22"/>
        </w:rPr>
        <w:t>31</w:t>
      </w:r>
      <w:r w:rsidR="0035111A">
        <w:rPr>
          <w:rFonts w:ascii="Arial" w:hAnsi="Arial" w:cs="Arial"/>
          <w:sz w:val="22"/>
          <w:szCs w:val="22"/>
        </w:rPr>
        <w:t xml:space="preserve">.2 </w:t>
      </w:r>
      <w:r w:rsidR="0035111A">
        <w:rPr>
          <w:rFonts w:ascii="Arial" w:hAnsi="Arial" w:cs="Arial"/>
          <w:sz w:val="22"/>
          <w:szCs w:val="22"/>
        </w:rPr>
        <w:tab/>
      </w:r>
      <w:r w:rsidR="00087FA3" w:rsidRPr="00705C14">
        <w:rPr>
          <w:rFonts w:ascii="Arial" w:hAnsi="Arial" w:cs="Arial"/>
          <w:sz w:val="22"/>
          <w:szCs w:val="22"/>
        </w:rPr>
        <w:t>Volunteer Leave is distinct from community service leave including volunteer emergency management</w:t>
      </w:r>
      <w:r w:rsidR="0035111A">
        <w:rPr>
          <w:rFonts w:ascii="Arial" w:hAnsi="Arial" w:cs="Arial"/>
          <w:sz w:val="22"/>
          <w:szCs w:val="22"/>
        </w:rPr>
        <w:t xml:space="preserve"> s</w:t>
      </w:r>
      <w:r w:rsidR="00087FA3" w:rsidRPr="00705C14">
        <w:rPr>
          <w:rFonts w:ascii="Arial" w:hAnsi="Arial" w:cs="Arial"/>
          <w:sz w:val="22"/>
          <w:szCs w:val="22"/>
        </w:rPr>
        <w:t xml:space="preserve">ervice.  </w:t>
      </w:r>
    </w:p>
    <w:p w14:paraId="7503AA43" w14:textId="4E52F2D3" w:rsidR="00AE42EA" w:rsidRDefault="00442B02" w:rsidP="004B15F5">
      <w:pPr>
        <w:pStyle w:val="paragraph"/>
        <w:spacing w:before="0" w:beforeAutospacing="0" w:after="240" w:afterAutospacing="0"/>
        <w:ind w:left="720" w:hanging="720"/>
        <w:textAlignment w:val="baseline"/>
        <w:rPr>
          <w:rFonts w:ascii="Arial" w:hAnsi="Arial" w:cs="Arial"/>
          <w:sz w:val="22"/>
          <w:szCs w:val="22"/>
        </w:rPr>
      </w:pPr>
      <w:r>
        <w:rPr>
          <w:rFonts w:ascii="Arial" w:hAnsi="Arial" w:cs="Arial"/>
          <w:sz w:val="22"/>
          <w:szCs w:val="22"/>
        </w:rPr>
        <w:t>31</w:t>
      </w:r>
      <w:r w:rsidR="0035111A">
        <w:rPr>
          <w:rFonts w:ascii="Arial" w:hAnsi="Arial" w:cs="Arial"/>
          <w:sz w:val="22"/>
          <w:szCs w:val="22"/>
        </w:rPr>
        <w:t xml:space="preserve">.3 </w:t>
      </w:r>
      <w:r w:rsidR="0035111A">
        <w:rPr>
          <w:rFonts w:ascii="Arial" w:hAnsi="Arial" w:cs="Arial"/>
          <w:sz w:val="22"/>
          <w:szCs w:val="22"/>
        </w:rPr>
        <w:tab/>
      </w:r>
      <w:r w:rsidR="00087FA3" w:rsidRPr="00705C14">
        <w:rPr>
          <w:rFonts w:ascii="Arial" w:hAnsi="Arial" w:cs="Arial"/>
          <w:sz w:val="22"/>
          <w:szCs w:val="22"/>
        </w:rPr>
        <w:t xml:space="preserve">Payment for any period of approved absence will be at the </w:t>
      </w:r>
      <w:r w:rsidR="0055133C">
        <w:rPr>
          <w:rFonts w:ascii="Arial" w:hAnsi="Arial" w:cs="Arial"/>
          <w:sz w:val="22"/>
          <w:szCs w:val="22"/>
        </w:rPr>
        <w:t>E</w:t>
      </w:r>
      <w:r w:rsidR="00087FA3" w:rsidRPr="00705C14">
        <w:rPr>
          <w:rFonts w:ascii="Arial" w:hAnsi="Arial" w:cs="Arial"/>
          <w:sz w:val="22"/>
          <w:szCs w:val="22"/>
        </w:rPr>
        <w:t>mployee’s base rate of pay. </w:t>
      </w:r>
      <w:r w:rsidR="00087FA3" w:rsidRPr="0035111A">
        <w:rPr>
          <w:rFonts w:ascii="Arial" w:hAnsi="Arial" w:cs="Arial"/>
          <w:sz w:val="22"/>
          <w:szCs w:val="22"/>
        </w:rPr>
        <w:t> </w:t>
      </w:r>
    </w:p>
    <w:p w14:paraId="0BD86208" w14:textId="77777777" w:rsidR="004B15F5" w:rsidRDefault="00442B02" w:rsidP="004B15F5">
      <w:pPr>
        <w:pStyle w:val="paragraph"/>
        <w:spacing w:before="0" w:beforeAutospacing="0" w:after="240" w:afterAutospacing="0"/>
        <w:ind w:left="720" w:hanging="720"/>
        <w:textAlignment w:val="baseline"/>
        <w:rPr>
          <w:rFonts w:ascii="Arial" w:hAnsi="Arial" w:cs="Arial"/>
          <w:sz w:val="22"/>
          <w:szCs w:val="22"/>
        </w:rPr>
      </w:pPr>
      <w:r>
        <w:rPr>
          <w:rFonts w:ascii="Arial" w:hAnsi="Arial" w:cs="Arial"/>
          <w:sz w:val="22"/>
          <w:szCs w:val="22"/>
        </w:rPr>
        <w:t>31</w:t>
      </w:r>
      <w:r w:rsidR="004C3543">
        <w:rPr>
          <w:rFonts w:ascii="Arial" w:hAnsi="Arial" w:cs="Arial"/>
          <w:sz w:val="22"/>
          <w:szCs w:val="22"/>
        </w:rPr>
        <w:t xml:space="preserve">.4 </w:t>
      </w:r>
      <w:r w:rsidR="004C3543">
        <w:rPr>
          <w:rFonts w:ascii="Arial" w:hAnsi="Arial" w:cs="Arial"/>
          <w:sz w:val="22"/>
          <w:szCs w:val="22"/>
        </w:rPr>
        <w:tab/>
      </w:r>
      <w:r w:rsidR="00767FC8" w:rsidRPr="00767FC8">
        <w:rPr>
          <w:rFonts w:ascii="Arial" w:hAnsi="Arial" w:cs="Arial"/>
          <w:sz w:val="22"/>
          <w:szCs w:val="22"/>
        </w:rPr>
        <w:t xml:space="preserve">An Employee shall provide not less than four (4) weeks’ notice of a request to access </w:t>
      </w:r>
      <w:r w:rsidR="00767FC8" w:rsidRPr="005443CB">
        <w:rPr>
          <w:rFonts w:ascii="Arial" w:hAnsi="Arial" w:cs="Arial"/>
          <w:sz w:val="22"/>
          <w:szCs w:val="22"/>
        </w:rPr>
        <w:t xml:space="preserve">Volunteer Leave in line with rostering requirements as outlined in Clause </w:t>
      </w:r>
      <w:r w:rsidR="00D53DB9">
        <w:rPr>
          <w:rFonts w:ascii="Arial" w:hAnsi="Arial" w:cs="Arial"/>
          <w:sz w:val="22"/>
          <w:szCs w:val="22"/>
        </w:rPr>
        <w:t>10</w:t>
      </w:r>
      <w:r w:rsidR="00767FC8" w:rsidRPr="005443CB">
        <w:rPr>
          <w:rFonts w:ascii="Arial" w:hAnsi="Arial" w:cs="Arial"/>
          <w:sz w:val="22"/>
          <w:szCs w:val="22"/>
        </w:rPr>
        <w:t>, except in exceptional circumstances.</w:t>
      </w:r>
    </w:p>
    <w:p w14:paraId="42ECD9BB" w14:textId="77777777" w:rsidR="004B15F5" w:rsidRDefault="004B15F5" w:rsidP="004B15F5">
      <w:pPr>
        <w:pStyle w:val="paragraph"/>
        <w:spacing w:before="0" w:beforeAutospacing="0" w:after="240" w:afterAutospacing="0"/>
        <w:ind w:left="720" w:hanging="720"/>
        <w:textAlignment w:val="baseline"/>
        <w:rPr>
          <w:rFonts w:ascii="Arial" w:hAnsi="Arial" w:cs="Arial"/>
          <w:sz w:val="22"/>
          <w:szCs w:val="22"/>
        </w:rPr>
      </w:pPr>
      <w:r>
        <w:rPr>
          <w:rFonts w:ascii="Arial" w:hAnsi="Arial" w:cs="Arial"/>
          <w:sz w:val="22"/>
          <w:szCs w:val="22"/>
        </w:rPr>
        <w:t xml:space="preserve">31.5 </w:t>
      </w:r>
      <w:r>
        <w:rPr>
          <w:rFonts w:ascii="Arial" w:hAnsi="Arial" w:cs="Arial"/>
          <w:sz w:val="22"/>
          <w:szCs w:val="22"/>
        </w:rPr>
        <w:tab/>
      </w:r>
      <w:r w:rsidRPr="004B15F5">
        <w:rPr>
          <w:rFonts w:ascii="Arial" w:hAnsi="Arial" w:cs="Arial"/>
          <w:sz w:val="22"/>
          <w:szCs w:val="22"/>
        </w:rPr>
        <w:t xml:space="preserve">Requests for Volunteer Leave will be considered on a case-by-case basis </w:t>
      </w:r>
      <w:proofErr w:type="gramStart"/>
      <w:r w:rsidRPr="004B15F5">
        <w:rPr>
          <w:rFonts w:ascii="Arial" w:hAnsi="Arial" w:cs="Arial"/>
          <w:sz w:val="22"/>
          <w:szCs w:val="22"/>
        </w:rPr>
        <w:t>with regard to</w:t>
      </w:r>
      <w:proofErr w:type="gramEnd"/>
      <w:r w:rsidRPr="004B15F5">
        <w:rPr>
          <w:rFonts w:ascii="Arial" w:hAnsi="Arial" w:cs="Arial"/>
          <w:sz w:val="22"/>
          <w:szCs w:val="22"/>
        </w:rPr>
        <w:t xml:space="preserve"> operational feasibility but will not be unreasonably refused.</w:t>
      </w:r>
    </w:p>
    <w:p w14:paraId="5E8EA0D7" w14:textId="2641CD3C" w:rsidR="004B15F5" w:rsidRPr="004B15F5" w:rsidRDefault="004B15F5" w:rsidP="004B15F5">
      <w:pPr>
        <w:pStyle w:val="paragraph"/>
        <w:spacing w:before="0" w:beforeAutospacing="0" w:after="240" w:afterAutospacing="0"/>
        <w:ind w:left="720" w:hanging="720"/>
        <w:textAlignment w:val="baseline"/>
        <w:rPr>
          <w:rFonts w:ascii="Arial" w:hAnsi="Arial" w:cs="Arial"/>
          <w:sz w:val="22"/>
          <w:szCs w:val="22"/>
        </w:rPr>
      </w:pPr>
      <w:r>
        <w:rPr>
          <w:rFonts w:ascii="Arial" w:hAnsi="Arial" w:cs="Arial"/>
          <w:sz w:val="22"/>
          <w:szCs w:val="22"/>
        </w:rPr>
        <w:t>31.6</w:t>
      </w:r>
      <w:r>
        <w:rPr>
          <w:rFonts w:ascii="Arial" w:hAnsi="Arial" w:cs="Arial"/>
          <w:sz w:val="22"/>
          <w:szCs w:val="22"/>
        </w:rPr>
        <w:tab/>
      </w:r>
      <w:r w:rsidR="004D5EB7" w:rsidRPr="004B15F5">
        <w:rPr>
          <w:rFonts w:asciiTheme="majorHAnsi" w:hAnsiTheme="majorHAnsi" w:cstheme="majorHAnsi"/>
          <w:sz w:val="22"/>
          <w:szCs w:val="22"/>
        </w:rPr>
        <w:t xml:space="preserve">An </w:t>
      </w:r>
      <w:r w:rsidR="0055133C" w:rsidRPr="004B15F5">
        <w:rPr>
          <w:rFonts w:asciiTheme="majorHAnsi" w:hAnsiTheme="majorHAnsi" w:cstheme="majorHAnsi"/>
          <w:sz w:val="22"/>
          <w:szCs w:val="22"/>
        </w:rPr>
        <w:t>E</w:t>
      </w:r>
      <w:r w:rsidR="004D5EB7" w:rsidRPr="004B15F5">
        <w:rPr>
          <w:rFonts w:asciiTheme="majorHAnsi" w:hAnsiTheme="majorHAnsi" w:cstheme="majorHAnsi"/>
          <w:sz w:val="22"/>
          <w:szCs w:val="22"/>
        </w:rPr>
        <w:t>mployee may utilise Volunteer Leave in accordance with the provisions of the applicable Lifeblood Policy (as varied from time to time).</w:t>
      </w:r>
      <w:bookmarkStart w:id="494" w:name="_Toc157606627"/>
      <w:bookmarkStart w:id="495" w:name="_Toc160199958"/>
    </w:p>
    <w:p w14:paraId="6E888E0E" w14:textId="066151E0" w:rsidR="004B7C24" w:rsidRPr="00A01D87" w:rsidRDefault="00314FDA" w:rsidP="000F2110">
      <w:pPr>
        <w:pStyle w:val="Heading1"/>
      </w:pPr>
      <w:r w:rsidRPr="002C5040">
        <w:t xml:space="preserve">PART </w:t>
      </w:r>
      <w:r w:rsidR="007332CD">
        <w:t>5</w:t>
      </w:r>
      <w:r w:rsidRPr="002C5040">
        <w:t xml:space="preserve"> – </w:t>
      </w:r>
      <w:r w:rsidR="007332CD">
        <w:t>ALLOWANCES</w:t>
      </w:r>
      <w:bookmarkEnd w:id="494"/>
      <w:bookmarkEnd w:id="495"/>
    </w:p>
    <w:p w14:paraId="0F1198A5" w14:textId="6D9308D2" w:rsidR="00CD765B" w:rsidRDefault="0049730C" w:rsidP="009964A9">
      <w:pPr>
        <w:pStyle w:val="Heading2"/>
        <w:ind w:left="709" w:hanging="709"/>
        <w:rPr>
          <w:rStyle w:val="normaltextrun"/>
          <w:rFonts w:ascii="Arial" w:hAnsi="Arial" w:cs="Arial"/>
          <w:sz w:val="36"/>
          <w:szCs w:val="24"/>
          <w:lang w:val="en-AU"/>
        </w:rPr>
      </w:pPr>
      <w:bookmarkStart w:id="496" w:name="_Toc157606628"/>
      <w:bookmarkStart w:id="497" w:name="_Toc160199959"/>
      <w:r>
        <w:rPr>
          <w:rStyle w:val="normaltextrun"/>
          <w:rFonts w:ascii="Arial" w:hAnsi="Arial"/>
          <w:szCs w:val="24"/>
        </w:rPr>
        <w:t>3</w:t>
      </w:r>
      <w:r w:rsidR="00D229FE">
        <w:rPr>
          <w:rStyle w:val="normaltextrun"/>
          <w:rFonts w:ascii="Arial" w:hAnsi="Arial"/>
          <w:szCs w:val="24"/>
        </w:rPr>
        <w:t>2</w:t>
      </w:r>
      <w:r w:rsidR="00A01D87" w:rsidRPr="00CD765B">
        <w:rPr>
          <w:rStyle w:val="normaltextrun"/>
          <w:rFonts w:ascii="Arial" w:hAnsi="Arial"/>
          <w:szCs w:val="24"/>
        </w:rPr>
        <w:tab/>
      </w:r>
      <w:r w:rsidR="00130704" w:rsidRPr="00CD765B">
        <w:rPr>
          <w:rStyle w:val="normaltextrun"/>
          <w:rFonts w:ascii="Arial" w:hAnsi="Arial"/>
          <w:szCs w:val="24"/>
        </w:rPr>
        <w:t>H</w:t>
      </w:r>
      <w:r w:rsidR="00891391" w:rsidRPr="00CD765B">
        <w:rPr>
          <w:rStyle w:val="normaltextrun"/>
          <w:rFonts w:ascii="Arial" w:hAnsi="Arial"/>
          <w:szCs w:val="24"/>
        </w:rPr>
        <w:t>IGHER DUTIES</w:t>
      </w:r>
      <w:bookmarkEnd w:id="496"/>
      <w:bookmarkEnd w:id="497"/>
    </w:p>
    <w:p w14:paraId="4594D329" w14:textId="39E7D799" w:rsidR="005C6B35" w:rsidRPr="00CD765B" w:rsidRDefault="00A53EF5" w:rsidP="00106F76">
      <w:pPr>
        <w:pStyle w:val="BodyText"/>
        <w:jc w:val="both"/>
        <w:rPr>
          <w:rStyle w:val="normaltextrun"/>
          <w:rFonts w:ascii="Arial" w:hAnsi="Arial"/>
          <w:b/>
          <w:color w:val="E42313" w:themeColor="text2"/>
          <w:sz w:val="24"/>
          <w:szCs w:val="24"/>
          <w:lang w:val="en-GB"/>
        </w:rPr>
      </w:pPr>
      <w:r w:rsidRPr="005C6B35">
        <w:rPr>
          <w:rStyle w:val="normaltextrun"/>
          <w:rFonts w:ascii="Arial" w:hAnsi="Arial"/>
          <w:b/>
          <w:bCs/>
          <w:sz w:val="22"/>
          <w:szCs w:val="22"/>
        </w:rPr>
        <w:t>Eligibil</w:t>
      </w:r>
      <w:r w:rsidR="005C6B35" w:rsidRPr="005C6B35">
        <w:rPr>
          <w:rStyle w:val="normaltextrun"/>
          <w:rFonts w:ascii="Arial" w:hAnsi="Arial"/>
          <w:b/>
          <w:bCs/>
          <w:sz w:val="22"/>
          <w:szCs w:val="22"/>
        </w:rPr>
        <w:t>i</w:t>
      </w:r>
      <w:r w:rsidRPr="005C6B35">
        <w:rPr>
          <w:rStyle w:val="normaltextrun"/>
          <w:rFonts w:ascii="Arial" w:hAnsi="Arial"/>
          <w:b/>
          <w:bCs/>
          <w:sz w:val="22"/>
          <w:szCs w:val="22"/>
        </w:rPr>
        <w:t>ty for Higher Duties</w:t>
      </w:r>
      <w:r w:rsidR="00660620">
        <w:rPr>
          <w:rStyle w:val="normaltextrun"/>
          <w:rFonts w:ascii="Arial" w:hAnsi="Arial"/>
          <w:b/>
          <w:bCs/>
          <w:sz w:val="22"/>
          <w:szCs w:val="22"/>
        </w:rPr>
        <w:t xml:space="preserve"> </w:t>
      </w:r>
    </w:p>
    <w:p w14:paraId="093CAEAA" w14:textId="559D9F87" w:rsidR="00130704" w:rsidRPr="004F0308" w:rsidRDefault="006C410E" w:rsidP="00B8706E">
      <w:pPr>
        <w:pStyle w:val="paragraph"/>
        <w:numPr>
          <w:ilvl w:val="1"/>
          <w:numId w:val="73"/>
        </w:numPr>
        <w:spacing w:before="0" w:beforeAutospacing="0" w:after="0" w:afterAutospacing="0"/>
        <w:ind w:left="709" w:hanging="709"/>
        <w:jc w:val="both"/>
        <w:textAlignment w:val="baseline"/>
        <w:rPr>
          <w:rFonts w:asciiTheme="minorHAnsi" w:hAnsiTheme="minorHAnsi" w:cstheme="minorBidi"/>
          <w:color w:val="000000"/>
          <w:sz w:val="22"/>
          <w:szCs w:val="22"/>
        </w:rPr>
      </w:pPr>
      <w:r w:rsidRPr="5C3DCB0F">
        <w:rPr>
          <w:rFonts w:asciiTheme="minorHAnsi" w:hAnsiTheme="minorHAnsi" w:cstheme="minorBidi"/>
          <w:color w:val="000000" w:themeColor="text1"/>
          <w:sz w:val="22"/>
          <w:szCs w:val="22"/>
        </w:rPr>
        <w:t xml:space="preserve">An </w:t>
      </w:r>
      <w:r w:rsidR="00B203FE">
        <w:rPr>
          <w:rFonts w:asciiTheme="minorHAnsi" w:hAnsiTheme="minorHAnsi" w:cstheme="minorBidi"/>
          <w:color w:val="000000" w:themeColor="text1"/>
          <w:sz w:val="22"/>
          <w:szCs w:val="22"/>
        </w:rPr>
        <w:t>E</w:t>
      </w:r>
      <w:r w:rsidRPr="5C3DCB0F">
        <w:rPr>
          <w:rFonts w:asciiTheme="minorHAnsi" w:hAnsiTheme="minorHAnsi" w:cstheme="minorBidi"/>
          <w:color w:val="000000" w:themeColor="text1"/>
          <w:sz w:val="22"/>
          <w:szCs w:val="22"/>
        </w:rPr>
        <w:t>mployee may agree, at any time</w:t>
      </w:r>
      <w:r w:rsidR="009379BD">
        <w:rPr>
          <w:rFonts w:asciiTheme="minorHAnsi" w:hAnsiTheme="minorHAnsi" w:cstheme="minorBidi"/>
          <w:color w:val="000000" w:themeColor="text1"/>
          <w:sz w:val="22"/>
          <w:szCs w:val="22"/>
        </w:rPr>
        <w:t>,</w:t>
      </w:r>
      <w:r w:rsidRPr="5C3DCB0F">
        <w:rPr>
          <w:rFonts w:asciiTheme="minorHAnsi" w:hAnsiTheme="minorHAnsi" w:cstheme="minorBidi"/>
          <w:color w:val="000000" w:themeColor="text1"/>
          <w:sz w:val="22"/>
          <w:szCs w:val="22"/>
        </w:rPr>
        <w:t xml:space="preserve"> to perform</w:t>
      </w:r>
      <w:r w:rsidR="00CA7B0F">
        <w:rPr>
          <w:rFonts w:asciiTheme="minorHAnsi" w:hAnsiTheme="minorHAnsi" w:cstheme="minorBidi"/>
          <w:color w:val="000000" w:themeColor="text1"/>
          <w:sz w:val="22"/>
          <w:szCs w:val="22"/>
        </w:rPr>
        <w:t xml:space="preserve"> a</w:t>
      </w:r>
      <w:r w:rsidRPr="5C3DCB0F">
        <w:rPr>
          <w:rFonts w:asciiTheme="minorHAnsi" w:hAnsiTheme="minorHAnsi" w:cstheme="minorBidi"/>
          <w:color w:val="000000" w:themeColor="text1"/>
          <w:sz w:val="22"/>
          <w:szCs w:val="22"/>
        </w:rPr>
        <w:t xml:space="preserve"> </w:t>
      </w:r>
      <w:r w:rsidR="007C5674">
        <w:rPr>
          <w:rFonts w:asciiTheme="minorHAnsi" w:hAnsiTheme="minorHAnsi" w:cstheme="minorBidi"/>
          <w:color w:val="000000" w:themeColor="text1"/>
          <w:sz w:val="22"/>
          <w:szCs w:val="22"/>
        </w:rPr>
        <w:t>role</w:t>
      </w:r>
      <w:r w:rsidR="00DD65A9">
        <w:rPr>
          <w:rFonts w:asciiTheme="minorHAnsi" w:hAnsiTheme="minorHAnsi" w:cstheme="minorBidi"/>
          <w:color w:val="000000" w:themeColor="text1"/>
          <w:sz w:val="22"/>
          <w:szCs w:val="22"/>
        </w:rPr>
        <w:t>, which is not their current role,</w:t>
      </w:r>
      <w:r w:rsidR="4635D63E" w:rsidRPr="5C3DCB0F">
        <w:rPr>
          <w:rFonts w:asciiTheme="minorHAnsi" w:hAnsiTheme="minorHAnsi" w:cstheme="minorBidi"/>
          <w:color w:val="000000" w:themeColor="text1"/>
          <w:sz w:val="22"/>
          <w:szCs w:val="22"/>
        </w:rPr>
        <w:t xml:space="preserve"> </w:t>
      </w:r>
      <w:r w:rsidR="684EDB8D" w:rsidRPr="5C3DCB0F">
        <w:rPr>
          <w:rFonts w:asciiTheme="minorHAnsi" w:hAnsiTheme="minorHAnsi" w:cstheme="minorBidi"/>
          <w:color w:val="000000" w:themeColor="text1"/>
          <w:sz w:val="22"/>
          <w:szCs w:val="22"/>
        </w:rPr>
        <w:t xml:space="preserve">with additional responsibility and greater accountability </w:t>
      </w:r>
      <w:r w:rsidRPr="5C3DCB0F">
        <w:rPr>
          <w:rFonts w:asciiTheme="minorHAnsi" w:hAnsiTheme="minorHAnsi" w:cstheme="minorBidi"/>
          <w:color w:val="000000" w:themeColor="text1"/>
          <w:sz w:val="22"/>
          <w:szCs w:val="22"/>
        </w:rPr>
        <w:t xml:space="preserve">(Higher Duties). Subject to this clause, an </w:t>
      </w:r>
      <w:r w:rsidR="00B203FE">
        <w:rPr>
          <w:rFonts w:asciiTheme="minorHAnsi" w:hAnsiTheme="minorHAnsi" w:cstheme="minorBidi"/>
          <w:color w:val="000000" w:themeColor="text1"/>
          <w:sz w:val="22"/>
          <w:szCs w:val="22"/>
        </w:rPr>
        <w:t>E</w:t>
      </w:r>
      <w:r w:rsidRPr="5C3DCB0F">
        <w:rPr>
          <w:rFonts w:asciiTheme="minorHAnsi" w:hAnsiTheme="minorHAnsi" w:cstheme="minorBidi"/>
          <w:color w:val="000000" w:themeColor="text1"/>
          <w:sz w:val="22"/>
          <w:szCs w:val="22"/>
        </w:rPr>
        <w:t>mployee who agrees to perform Higher Duties shall receive a Higher Duties payment consistent with this clause</w:t>
      </w:r>
      <w:r w:rsidR="00D56752" w:rsidRPr="5C3DCB0F">
        <w:rPr>
          <w:rFonts w:asciiTheme="minorHAnsi" w:hAnsiTheme="minorHAnsi" w:cstheme="minorBidi"/>
          <w:color w:val="000000" w:themeColor="text1"/>
          <w:sz w:val="22"/>
          <w:szCs w:val="22"/>
        </w:rPr>
        <w:t>.</w:t>
      </w:r>
    </w:p>
    <w:p w14:paraId="7805578B" w14:textId="1590572E" w:rsidR="00130704" w:rsidRPr="00443D61" w:rsidRDefault="00130704" w:rsidP="000F2110">
      <w:pPr>
        <w:pStyle w:val="paragraph"/>
        <w:spacing w:before="0" w:beforeAutospacing="0" w:after="0" w:afterAutospacing="0"/>
        <w:jc w:val="both"/>
        <w:textAlignment w:val="baseline"/>
        <w:rPr>
          <w:rFonts w:asciiTheme="minorHAnsi" w:hAnsiTheme="minorHAnsi" w:cstheme="minorHAnsi"/>
          <w:color w:val="000000"/>
          <w:sz w:val="22"/>
          <w:szCs w:val="22"/>
        </w:rPr>
      </w:pPr>
    </w:p>
    <w:p w14:paraId="37DB3629" w14:textId="7744E3E2" w:rsidR="005D7CDD" w:rsidRPr="009964A9" w:rsidRDefault="00C54CC0" w:rsidP="00B8706E">
      <w:pPr>
        <w:pStyle w:val="paragraph"/>
        <w:numPr>
          <w:ilvl w:val="1"/>
          <w:numId w:val="73"/>
        </w:numPr>
        <w:spacing w:before="0" w:beforeAutospacing="0" w:after="0" w:afterAutospacing="0"/>
        <w:ind w:left="709" w:hanging="709"/>
        <w:jc w:val="both"/>
        <w:textAlignment w:val="baseline"/>
        <w:rPr>
          <w:rFonts w:asciiTheme="minorHAnsi" w:hAnsiTheme="minorHAnsi" w:cstheme="minorHAnsi"/>
          <w:color w:val="000000"/>
          <w:sz w:val="22"/>
          <w:szCs w:val="22"/>
        </w:rPr>
      </w:pPr>
      <w:r w:rsidRPr="00D21D52">
        <w:rPr>
          <w:rFonts w:asciiTheme="minorHAnsi" w:hAnsiTheme="minorHAnsi" w:cstheme="minorBidi"/>
          <w:color w:val="000000" w:themeColor="text1"/>
          <w:sz w:val="22"/>
          <w:szCs w:val="22"/>
        </w:rPr>
        <w:t xml:space="preserve">An </w:t>
      </w:r>
      <w:r w:rsidR="00B203FE">
        <w:rPr>
          <w:rFonts w:asciiTheme="minorHAnsi" w:hAnsiTheme="minorHAnsi" w:cstheme="minorBidi"/>
          <w:color w:val="000000" w:themeColor="text1"/>
          <w:sz w:val="22"/>
          <w:szCs w:val="22"/>
        </w:rPr>
        <w:t>E</w:t>
      </w:r>
      <w:r w:rsidRPr="00D21D52">
        <w:rPr>
          <w:rFonts w:asciiTheme="minorHAnsi" w:hAnsiTheme="minorHAnsi" w:cstheme="minorBidi"/>
          <w:color w:val="000000" w:themeColor="text1"/>
          <w:sz w:val="22"/>
          <w:szCs w:val="22"/>
        </w:rPr>
        <w:t xml:space="preserve">mployee will be eligible for a Higher Duties payment </w:t>
      </w:r>
      <w:proofErr w:type="gramStart"/>
      <w:r w:rsidRPr="00D21D52">
        <w:rPr>
          <w:rFonts w:asciiTheme="minorHAnsi" w:hAnsiTheme="minorHAnsi" w:cstheme="minorBidi"/>
          <w:color w:val="000000" w:themeColor="text1"/>
          <w:sz w:val="22"/>
          <w:szCs w:val="22"/>
        </w:rPr>
        <w:t>provided that</w:t>
      </w:r>
      <w:proofErr w:type="gramEnd"/>
      <w:r w:rsidR="00F647E4" w:rsidRPr="00D21D52">
        <w:rPr>
          <w:rFonts w:asciiTheme="minorHAnsi" w:hAnsiTheme="minorHAnsi" w:cstheme="minorBidi"/>
          <w:color w:val="000000" w:themeColor="text1"/>
          <w:sz w:val="22"/>
          <w:szCs w:val="22"/>
        </w:rPr>
        <w:t xml:space="preserve"> they act in a</w:t>
      </w:r>
      <w:r w:rsidR="00BE6233" w:rsidRPr="00D21D52">
        <w:rPr>
          <w:rFonts w:asciiTheme="minorHAnsi" w:hAnsiTheme="minorHAnsi" w:cstheme="minorBidi"/>
          <w:color w:val="000000" w:themeColor="text1"/>
          <w:sz w:val="22"/>
          <w:szCs w:val="22"/>
        </w:rPr>
        <w:t xml:space="preserve"> </w:t>
      </w:r>
      <w:r w:rsidR="00F455CE" w:rsidRPr="00D21D52">
        <w:rPr>
          <w:rFonts w:asciiTheme="minorHAnsi" w:hAnsiTheme="minorHAnsi" w:cstheme="minorBidi"/>
          <w:color w:val="000000" w:themeColor="text1"/>
          <w:sz w:val="22"/>
          <w:szCs w:val="22"/>
        </w:rPr>
        <w:t xml:space="preserve">different </w:t>
      </w:r>
      <w:r w:rsidR="00B1148E" w:rsidRPr="00D21D52">
        <w:rPr>
          <w:rFonts w:asciiTheme="minorHAnsi" w:hAnsiTheme="minorHAnsi" w:cstheme="minorBidi"/>
          <w:color w:val="000000" w:themeColor="text1"/>
          <w:sz w:val="22"/>
          <w:szCs w:val="22"/>
        </w:rPr>
        <w:t>role</w:t>
      </w:r>
      <w:ins w:id="498" w:author="Kaitlin McCollow" w:date="2024-03-14T16:51:00Z">
        <w:r w:rsidR="00A202F1">
          <w:rPr>
            <w:rFonts w:asciiTheme="minorHAnsi" w:hAnsiTheme="minorHAnsi" w:cstheme="minorBidi"/>
            <w:color w:val="000000" w:themeColor="text1"/>
            <w:sz w:val="22"/>
            <w:szCs w:val="22"/>
          </w:rPr>
          <w:t>,</w:t>
        </w:r>
        <w:r w:rsidR="00F1517B">
          <w:rPr>
            <w:rFonts w:asciiTheme="minorHAnsi" w:hAnsiTheme="minorHAnsi" w:cstheme="minorBidi"/>
            <w:color w:val="000000" w:themeColor="text1"/>
            <w:sz w:val="22"/>
            <w:szCs w:val="22"/>
          </w:rPr>
          <w:t xml:space="preserve"> </w:t>
        </w:r>
        <w:r w:rsidR="00A202F1">
          <w:rPr>
            <w:rFonts w:asciiTheme="minorHAnsi" w:hAnsiTheme="minorHAnsi" w:cstheme="minorBidi"/>
            <w:color w:val="000000" w:themeColor="text1"/>
            <w:sz w:val="22"/>
            <w:szCs w:val="22"/>
          </w:rPr>
          <w:t xml:space="preserve">including roles </w:t>
        </w:r>
        <w:r w:rsidR="00F1517B">
          <w:rPr>
            <w:rFonts w:asciiTheme="minorHAnsi" w:hAnsiTheme="minorHAnsi" w:cstheme="minorBidi"/>
            <w:color w:val="000000" w:themeColor="text1"/>
            <w:sz w:val="22"/>
            <w:szCs w:val="22"/>
          </w:rPr>
          <w:t>within the same classifi</w:t>
        </w:r>
        <w:r w:rsidR="00A202F1">
          <w:rPr>
            <w:rFonts w:asciiTheme="minorHAnsi" w:hAnsiTheme="minorHAnsi" w:cstheme="minorBidi"/>
            <w:color w:val="000000" w:themeColor="text1"/>
            <w:sz w:val="22"/>
            <w:szCs w:val="22"/>
          </w:rPr>
          <w:t>cation</w:t>
        </w:r>
        <w:r w:rsidR="00F1517B">
          <w:rPr>
            <w:rFonts w:asciiTheme="minorHAnsi" w:hAnsiTheme="minorHAnsi" w:cstheme="minorBidi"/>
            <w:color w:val="000000" w:themeColor="text1"/>
            <w:sz w:val="22"/>
            <w:szCs w:val="22"/>
          </w:rPr>
          <w:t xml:space="preserve"> </w:t>
        </w:r>
      </w:ins>
      <w:ins w:id="499" w:author="Kaitlin McCollow" w:date="2024-04-12T12:51:00Z">
        <w:r w:rsidR="00A8798C">
          <w:rPr>
            <w:rFonts w:asciiTheme="minorHAnsi" w:hAnsiTheme="minorHAnsi" w:cstheme="minorBidi"/>
            <w:color w:val="000000" w:themeColor="text1"/>
            <w:sz w:val="22"/>
            <w:szCs w:val="22"/>
          </w:rPr>
          <w:t>level,</w:t>
        </w:r>
        <w:r w:rsidR="00A8798C" w:rsidRPr="00D21D52">
          <w:rPr>
            <w:rFonts w:asciiTheme="minorHAnsi" w:hAnsiTheme="minorHAnsi" w:cstheme="minorBidi"/>
            <w:color w:val="000000" w:themeColor="text1"/>
            <w:sz w:val="22"/>
            <w:szCs w:val="22"/>
          </w:rPr>
          <w:t xml:space="preserve"> to</w:t>
        </w:r>
      </w:ins>
      <w:r w:rsidR="000B0A00" w:rsidRPr="00D21D52">
        <w:rPr>
          <w:rFonts w:asciiTheme="minorHAnsi" w:hAnsiTheme="minorHAnsi" w:cstheme="minorBidi"/>
          <w:color w:val="000000" w:themeColor="text1"/>
          <w:sz w:val="22"/>
          <w:szCs w:val="22"/>
        </w:rPr>
        <w:t xml:space="preserve"> their contracted role </w:t>
      </w:r>
      <w:r w:rsidR="00646BF9" w:rsidRPr="00D21D52">
        <w:rPr>
          <w:rFonts w:asciiTheme="minorHAnsi" w:hAnsiTheme="minorHAnsi" w:cstheme="minorBidi"/>
          <w:color w:val="000000" w:themeColor="text1"/>
          <w:sz w:val="22"/>
          <w:szCs w:val="22"/>
        </w:rPr>
        <w:t>with additional responsibilities</w:t>
      </w:r>
      <w:r w:rsidR="00C733FB">
        <w:rPr>
          <w:rFonts w:asciiTheme="minorHAnsi" w:hAnsiTheme="minorHAnsi" w:cstheme="minorBidi"/>
          <w:color w:val="000000" w:themeColor="text1"/>
          <w:sz w:val="22"/>
          <w:szCs w:val="22"/>
        </w:rPr>
        <w:t xml:space="preserve"> and greater accountability</w:t>
      </w:r>
      <w:r w:rsidR="00646BF9" w:rsidRPr="00D21D52">
        <w:rPr>
          <w:rFonts w:asciiTheme="minorHAnsi" w:hAnsiTheme="minorHAnsi" w:cstheme="minorBidi"/>
          <w:color w:val="000000" w:themeColor="text1"/>
          <w:sz w:val="22"/>
          <w:szCs w:val="22"/>
        </w:rPr>
        <w:t xml:space="preserve"> </w:t>
      </w:r>
      <w:r w:rsidR="00F455CE" w:rsidRPr="00D21D52">
        <w:rPr>
          <w:rFonts w:asciiTheme="minorHAnsi" w:hAnsiTheme="minorHAnsi" w:cstheme="minorBidi"/>
          <w:color w:val="000000" w:themeColor="text1"/>
          <w:sz w:val="22"/>
          <w:szCs w:val="22"/>
        </w:rPr>
        <w:t>(</w:t>
      </w:r>
      <w:r w:rsidR="001C6AE2" w:rsidRPr="00D21D52">
        <w:rPr>
          <w:rFonts w:asciiTheme="minorHAnsi" w:hAnsiTheme="minorHAnsi" w:cstheme="minorBidi"/>
          <w:color w:val="000000" w:themeColor="text1"/>
          <w:sz w:val="22"/>
          <w:szCs w:val="22"/>
        </w:rPr>
        <w:t>defined</w:t>
      </w:r>
      <w:r w:rsidR="00FE398F" w:rsidRPr="00D21D52">
        <w:rPr>
          <w:rFonts w:asciiTheme="minorHAnsi" w:hAnsiTheme="minorHAnsi" w:cstheme="minorBidi"/>
          <w:color w:val="000000" w:themeColor="text1"/>
          <w:sz w:val="22"/>
          <w:szCs w:val="22"/>
        </w:rPr>
        <w:t xml:space="preserve"> </w:t>
      </w:r>
      <w:r w:rsidR="00B1148E" w:rsidRPr="00D21D52">
        <w:rPr>
          <w:rFonts w:asciiTheme="minorHAnsi" w:hAnsiTheme="minorHAnsi" w:cstheme="minorBidi"/>
          <w:color w:val="000000" w:themeColor="text1"/>
          <w:sz w:val="22"/>
          <w:szCs w:val="22"/>
        </w:rPr>
        <w:t xml:space="preserve">as such </w:t>
      </w:r>
      <w:r w:rsidR="004168E4" w:rsidRPr="00D21D52">
        <w:rPr>
          <w:rFonts w:asciiTheme="minorHAnsi" w:hAnsiTheme="minorHAnsi" w:cstheme="minorBidi"/>
          <w:color w:val="000000" w:themeColor="text1"/>
          <w:sz w:val="22"/>
          <w:szCs w:val="22"/>
        </w:rPr>
        <w:t>in the position description</w:t>
      </w:r>
      <w:r w:rsidR="00F455CE" w:rsidRPr="00D21D52">
        <w:rPr>
          <w:rFonts w:asciiTheme="minorHAnsi" w:hAnsiTheme="minorHAnsi" w:cstheme="minorBidi"/>
          <w:color w:val="000000" w:themeColor="text1"/>
          <w:sz w:val="22"/>
          <w:szCs w:val="22"/>
        </w:rPr>
        <w:t>)</w:t>
      </w:r>
      <w:r w:rsidR="00801C71" w:rsidRPr="00D21D52">
        <w:rPr>
          <w:rFonts w:asciiTheme="minorHAnsi" w:hAnsiTheme="minorHAnsi" w:cstheme="minorBidi"/>
          <w:color w:val="000000" w:themeColor="text1"/>
          <w:sz w:val="22"/>
          <w:szCs w:val="22"/>
        </w:rPr>
        <w:t>.</w:t>
      </w:r>
      <w:r w:rsidR="001357E6">
        <w:rPr>
          <w:rFonts w:asciiTheme="minorHAnsi" w:hAnsiTheme="minorHAnsi" w:cstheme="minorBidi"/>
          <w:color w:val="000000" w:themeColor="text1"/>
          <w:sz w:val="22"/>
          <w:szCs w:val="22"/>
        </w:rPr>
        <w:t xml:space="preserve"> </w:t>
      </w:r>
      <w:del w:id="500" w:author="Kaitlin McCollow" w:date="2024-03-14T16:51:00Z">
        <w:r w:rsidR="001357E6" w:rsidDel="00A202F1">
          <w:rPr>
            <w:rFonts w:asciiTheme="minorHAnsi" w:hAnsiTheme="minorHAnsi" w:cstheme="minorBidi"/>
            <w:color w:val="000000" w:themeColor="text1"/>
            <w:sz w:val="22"/>
            <w:szCs w:val="22"/>
          </w:rPr>
          <w:delText>This inclu</w:delText>
        </w:r>
        <w:r w:rsidR="00971E59" w:rsidDel="00A202F1">
          <w:rPr>
            <w:rFonts w:asciiTheme="minorHAnsi" w:hAnsiTheme="minorHAnsi" w:cstheme="minorBidi"/>
            <w:color w:val="000000" w:themeColor="text1"/>
            <w:sz w:val="22"/>
            <w:szCs w:val="22"/>
          </w:rPr>
          <w:delText xml:space="preserve">des roles within the same </w:delText>
        </w:r>
        <w:r w:rsidR="00455C5C" w:rsidDel="00A202F1">
          <w:rPr>
            <w:rFonts w:asciiTheme="minorHAnsi" w:hAnsiTheme="minorHAnsi" w:cstheme="minorBidi"/>
            <w:color w:val="000000" w:themeColor="text1"/>
            <w:sz w:val="22"/>
            <w:szCs w:val="22"/>
          </w:rPr>
          <w:delText xml:space="preserve">classification </w:delText>
        </w:r>
        <w:r w:rsidR="00971E59" w:rsidDel="00A202F1">
          <w:rPr>
            <w:rFonts w:asciiTheme="minorHAnsi" w:hAnsiTheme="minorHAnsi" w:cstheme="minorBidi"/>
            <w:color w:val="000000" w:themeColor="text1"/>
            <w:sz w:val="22"/>
            <w:szCs w:val="22"/>
          </w:rPr>
          <w:delText>level.</w:delText>
        </w:r>
      </w:del>
    </w:p>
    <w:p w14:paraId="3E852C8E" w14:textId="4C677337" w:rsidR="005D7CDD" w:rsidRPr="009964A9" w:rsidRDefault="005C6B35" w:rsidP="009964A9">
      <w:pPr>
        <w:jc w:val="both"/>
        <w:rPr>
          <w:rFonts w:cstheme="minorBidi"/>
          <w:b/>
          <w:color w:val="000000"/>
          <w:sz w:val="22"/>
          <w:szCs w:val="22"/>
        </w:rPr>
      </w:pPr>
      <w:r w:rsidRPr="230405F6">
        <w:rPr>
          <w:rFonts w:cstheme="minorBidi"/>
          <w:b/>
          <w:color w:val="000000" w:themeColor="text1"/>
          <w:sz w:val="22"/>
          <w:szCs w:val="22"/>
        </w:rPr>
        <w:t>Payme</w:t>
      </w:r>
      <w:r w:rsidR="005D7CDD" w:rsidRPr="230405F6">
        <w:rPr>
          <w:rFonts w:cstheme="minorBidi"/>
          <w:b/>
          <w:color w:val="000000" w:themeColor="text1"/>
          <w:sz w:val="22"/>
          <w:szCs w:val="22"/>
        </w:rPr>
        <w:t>nt for Higher Duties</w:t>
      </w:r>
    </w:p>
    <w:p w14:paraId="79050972" w14:textId="4027C7E4" w:rsidR="00443D61" w:rsidRPr="006038FB" w:rsidRDefault="00443D61" w:rsidP="00B8706E">
      <w:pPr>
        <w:pStyle w:val="paragraph"/>
        <w:numPr>
          <w:ilvl w:val="1"/>
          <w:numId w:val="73"/>
        </w:numPr>
        <w:spacing w:before="0" w:beforeAutospacing="0" w:after="0" w:afterAutospacing="0"/>
        <w:ind w:left="709" w:hanging="709"/>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To be eligible for payment of Higher Duties, an </w:t>
      </w:r>
      <w:r w:rsidR="00B61CA9">
        <w:rPr>
          <w:rFonts w:asciiTheme="minorHAnsi" w:hAnsiTheme="minorHAnsi" w:cstheme="minorHAnsi"/>
          <w:color w:val="000000"/>
          <w:sz w:val="22"/>
          <w:szCs w:val="22"/>
        </w:rPr>
        <w:t>E</w:t>
      </w:r>
      <w:r>
        <w:rPr>
          <w:rFonts w:asciiTheme="minorHAnsi" w:hAnsiTheme="minorHAnsi" w:cstheme="minorHAnsi"/>
          <w:color w:val="000000"/>
          <w:sz w:val="22"/>
          <w:szCs w:val="22"/>
        </w:rPr>
        <w:t xml:space="preserve">mployee must perform the </w:t>
      </w:r>
      <w:r w:rsidR="00B61CA9">
        <w:rPr>
          <w:rFonts w:asciiTheme="minorHAnsi" w:hAnsiTheme="minorHAnsi" w:cstheme="minorHAnsi"/>
          <w:color w:val="000000"/>
          <w:sz w:val="22"/>
          <w:szCs w:val="22"/>
        </w:rPr>
        <w:t xml:space="preserve">duties of the </w:t>
      </w:r>
      <w:r>
        <w:rPr>
          <w:rFonts w:asciiTheme="minorHAnsi" w:hAnsiTheme="minorHAnsi" w:cstheme="minorHAnsi"/>
          <w:color w:val="000000"/>
          <w:sz w:val="22"/>
          <w:szCs w:val="22"/>
        </w:rPr>
        <w:t xml:space="preserve">role </w:t>
      </w:r>
      <w:r>
        <w:rPr>
          <w:rFonts w:asciiTheme="minorHAnsi" w:hAnsiTheme="minorHAnsi" w:cstheme="minorBidi"/>
          <w:color w:val="000000" w:themeColor="text1"/>
          <w:sz w:val="22"/>
          <w:szCs w:val="22"/>
        </w:rPr>
        <w:t xml:space="preserve">additional responsibility and greater accountability for a period of no less than </w:t>
      </w:r>
      <w:r w:rsidR="00270EAC">
        <w:rPr>
          <w:rFonts w:asciiTheme="minorHAnsi" w:hAnsiTheme="minorHAnsi" w:cstheme="minorBidi"/>
          <w:color w:val="000000" w:themeColor="text1"/>
          <w:sz w:val="22"/>
          <w:szCs w:val="22"/>
        </w:rPr>
        <w:t xml:space="preserve">1 </w:t>
      </w:r>
      <w:r w:rsidR="00F26FDB">
        <w:rPr>
          <w:rFonts w:asciiTheme="minorHAnsi" w:hAnsiTheme="minorHAnsi" w:cstheme="minorBidi"/>
          <w:color w:val="000000" w:themeColor="text1"/>
          <w:sz w:val="22"/>
          <w:szCs w:val="22"/>
        </w:rPr>
        <w:t>shift</w:t>
      </w:r>
      <w:r w:rsidR="00270EAC">
        <w:rPr>
          <w:rFonts w:asciiTheme="minorHAnsi" w:hAnsiTheme="minorHAnsi" w:cstheme="minorBidi"/>
          <w:color w:val="000000" w:themeColor="text1"/>
          <w:sz w:val="22"/>
          <w:szCs w:val="22"/>
        </w:rPr>
        <w:t xml:space="preserve">. </w:t>
      </w:r>
    </w:p>
    <w:p w14:paraId="739E8F49" w14:textId="77777777" w:rsidR="001771FF" w:rsidRDefault="001771FF" w:rsidP="00B8706E">
      <w:pPr>
        <w:pStyle w:val="paragraph"/>
        <w:numPr>
          <w:ilvl w:val="1"/>
          <w:numId w:val="73"/>
        </w:numPr>
        <w:spacing w:before="0" w:beforeAutospacing="0" w:after="0" w:afterAutospacing="0"/>
        <w:ind w:left="709" w:hanging="709"/>
        <w:jc w:val="both"/>
        <w:textAlignment w:val="baseline"/>
        <w:rPr>
          <w:sz w:val="22"/>
          <w:szCs w:val="22"/>
          <w:lang w:val="en-US"/>
        </w:rPr>
      </w:pPr>
      <w:r w:rsidRPr="001771FF">
        <w:rPr>
          <w:rFonts w:asciiTheme="minorHAnsi" w:hAnsiTheme="minorHAnsi" w:cstheme="minorHAnsi"/>
          <w:color w:val="000000"/>
          <w:sz w:val="22"/>
          <w:szCs w:val="22"/>
        </w:rPr>
        <w:t xml:space="preserve">Payment for higher duties will </w:t>
      </w:r>
      <w:proofErr w:type="gramStart"/>
      <w:r w:rsidRPr="001771FF">
        <w:rPr>
          <w:rFonts w:asciiTheme="minorHAnsi" w:hAnsiTheme="minorHAnsi" w:cstheme="minorHAnsi"/>
          <w:color w:val="000000"/>
          <w:sz w:val="22"/>
          <w:szCs w:val="22"/>
        </w:rPr>
        <w:t>paid</w:t>
      </w:r>
      <w:proofErr w:type="gramEnd"/>
      <w:r w:rsidRPr="001771FF">
        <w:rPr>
          <w:rFonts w:asciiTheme="minorHAnsi" w:hAnsiTheme="minorHAnsi" w:cstheme="minorHAnsi"/>
          <w:color w:val="000000"/>
          <w:sz w:val="22"/>
          <w:szCs w:val="22"/>
        </w:rPr>
        <w:t xml:space="preserve"> at:</w:t>
      </w:r>
    </w:p>
    <w:p w14:paraId="24EBDCAE" w14:textId="0092A2CB" w:rsidR="001771FF" w:rsidRPr="009D13FA" w:rsidRDefault="001771FF" w:rsidP="00B8706E">
      <w:pPr>
        <w:numPr>
          <w:ilvl w:val="0"/>
          <w:numId w:val="41"/>
        </w:numPr>
        <w:jc w:val="both"/>
        <w:textAlignment w:val="baseline"/>
        <w:rPr>
          <w:rFonts w:eastAsia="Times New Roman"/>
          <w:sz w:val="22"/>
          <w:szCs w:val="22"/>
          <w:lang w:val="en-US" w:eastAsia="en-AU"/>
        </w:rPr>
      </w:pPr>
      <w:r w:rsidRPr="009D13FA">
        <w:rPr>
          <w:rFonts w:eastAsia="Times New Roman"/>
          <w:sz w:val="22"/>
          <w:szCs w:val="22"/>
          <w:lang w:val="en-US" w:eastAsia="en-AU"/>
        </w:rPr>
        <w:t>an additional 5% of the Employees base rate of pay</w:t>
      </w:r>
      <w:r>
        <w:rPr>
          <w:rFonts w:eastAsia="Times New Roman"/>
          <w:sz w:val="22"/>
          <w:szCs w:val="22"/>
          <w:lang w:val="en-US" w:eastAsia="en-AU"/>
        </w:rPr>
        <w:t xml:space="preserve"> </w:t>
      </w:r>
      <w:r w:rsidRPr="009D13FA">
        <w:rPr>
          <w:rFonts w:eastAsia="Times New Roman"/>
          <w:sz w:val="22"/>
          <w:szCs w:val="22"/>
          <w:lang w:val="en-US" w:eastAsia="en-AU"/>
        </w:rPr>
        <w:t xml:space="preserve">if the role they are acting in is within the same level. </w:t>
      </w:r>
    </w:p>
    <w:p w14:paraId="077DCE1D" w14:textId="77845DC9" w:rsidR="001771FF" w:rsidRPr="009D13FA" w:rsidRDefault="001771FF" w:rsidP="00B8706E">
      <w:pPr>
        <w:numPr>
          <w:ilvl w:val="0"/>
          <w:numId w:val="41"/>
        </w:numPr>
        <w:jc w:val="both"/>
        <w:textAlignment w:val="baseline"/>
        <w:rPr>
          <w:rFonts w:eastAsia="Times New Roman"/>
          <w:sz w:val="22"/>
          <w:szCs w:val="22"/>
          <w:lang w:val="en-US" w:eastAsia="en-AU"/>
        </w:rPr>
      </w:pPr>
      <w:r w:rsidRPr="009D13FA">
        <w:rPr>
          <w:rFonts w:eastAsia="Times New Roman"/>
          <w:sz w:val="22"/>
          <w:szCs w:val="22"/>
          <w:lang w:val="en-US" w:eastAsia="en-AU"/>
        </w:rPr>
        <w:t>an additional 2</w:t>
      </w:r>
      <w:r>
        <w:rPr>
          <w:rFonts w:eastAsia="Times New Roman"/>
          <w:sz w:val="22"/>
          <w:szCs w:val="22"/>
          <w:lang w:val="en-US" w:eastAsia="en-AU"/>
        </w:rPr>
        <w:t>0</w:t>
      </w:r>
      <w:r w:rsidRPr="009D13FA">
        <w:rPr>
          <w:rFonts w:eastAsia="Times New Roman"/>
          <w:sz w:val="22"/>
          <w:szCs w:val="22"/>
          <w:lang w:val="en-US" w:eastAsia="en-AU"/>
        </w:rPr>
        <w:t>% of the Employees base rate of pay</w:t>
      </w:r>
      <w:r>
        <w:rPr>
          <w:rFonts w:eastAsia="Times New Roman"/>
          <w:sz w:val="22"/>
          <w:szCs w:val="22"/>
          <w:lang w:val="en-US" w:eastAsia="en-AU"/>
        </w:rPr>
        <w:t xml:space="preserve"> </w:t>
      </w:r>
      <w:r w:rsidRPr="009D13FA">
        <w:rPr>
          <w:rFonts w:eastAsia="Times New Roman"/>
          <w:sz w:val="22"/>
          <w:szCs w:val="22"/>
          <w:lang w:val="en-US" w:eastAsia="en-AU"/>
        </w:rPr>
        <w:t xml:space="preserve">if the role they are acting in is one level up from their substantive role. </w:t>
      </w:r>
    </w:p>
    <w:p w14:paraId="0058EC48" w14:textId="3E2EE416" w:rsidR="001771FF" w:rsidRPr="009D13FA" w:rsidRDefault="001771FF" w:rsidP="00B8706E">
      <w:pPr>
        <w:numPr>
          <w:ilvl w:val="0"/>
          <w:numId w:val="41"/>
        </w:numPr>
        <w:jc w:val="both"/>
        <w:textAlignment w:val="baseline"/>
        <w:rPr>
          <w:rFonts w:eastAsia="Times New Roman"/>
          <w:sz w:val="22"/>
          <w:szCs w:val="22"/>
          <w:lang w:val="en-US" w:eastAsia="en-AU"/>
        </w:rPr>
      </w:pPr>
      <w:r w:rsidRPr="009D13FA">
        <w:rPr>
          <w:rFonts w:eastAsia="Times New Roman"/>
          <w:sz w:val="22"/>
          <w:szCs w:val="22"/>
          <w:lang w:val="en-US" w:eastAsia="en-AU"/>
        </w:rPr>
        <w:t xml:space="preserve">an additional 45% of the Employees base rate of pay if the role they are acting in is two levels up from their substantive role. </w:t>
      </w:r>
    </w:p>
    <w:p w14:paraId="75C2C88C" w14:textId="6060D845" w:rsidR="00E05304" w:rsidRPr="007A76C3" w:rsidRDefault="00835493" w:rsidP="00B8706E">
      <w:pPr>
        <w:pStyle w:val="paragraph"/>
        <w:numPr>
          <w:ilvl w:val="1"/>
          <w:numId w:val="73"/>
        </w:numPr>
        <w:spacing w:before="0" w:beforeAutospacing="0" w:after="0" w:afterAutospacing="0"/>
        <w:ind w:left="709" w:hanging="704"/>
        <w:jc w:val="both"/>
        <w:textAlignment w:val="baseline"/>
        <w:rPr>
          <w:rFonts w:asciiTheme="minorHAnsi" w:hAnsiTheme="minorHAnsi" w:cstheme="minorBidi"/>
          <w:color w:val="000000"/>
          <w:sz w:val="22"/>
          <w:szCs w:val="22"/>
        </w:rPr>
      </w:pPr>
      <w:r w:rsidRPr="5C3DCB0F">
        <w:rPr>
          <w:rFonts w:asciiTheme="minorHAnsi" w:hAnsiTheme="minorHAnsi" w:cstheme="minorBidi"/>
          <w:color w:val="000000" w:themeColor="text1"/>
          <w:sz w:val="22"/>
          <w:szCs w:val="22"/>
        </w:rPr>
        <w:t xml:space="preserve">Higher Duties is only applicable where an </w:t>
      </w:r>
      <w:r w:rsidR="00B203FE">
        <w:rPr>
          <w:rFonts w:asciiTheme="minorHAnsi" w:hAnsiTheme="minorHAnsi" w:cstheme="minorBidi"/>
          <w:color w:val="000000" w:themeColor="text1"/>
          <w:sz w:val="22"/>
          <w:szCs w:val="22"/>
        </w:rPr>
        <w:t>E</w:t>
      </w:r>
      <w:r w:rsidRPr="5C3DCB0F">
        <w:rPr>
          <w:rFonts w:asciiTheme="minorHAnsi" w:hAnsiTheme="minorHAnsi" w:cstheme="minorBidi"/>
          <w:color w:val="000000" w:themeColor="text1"/>
          <w:sz w:val="22"/>
          <w:szCs w:val="22"/>
        </w:rPr>
        <w:t>mployee is required to perform a</w:t>
      </w:r>
      <w:r w:rsidR="45F98DBA" w:rsidRPr="5C3DCB0F">
        <w:rPr>
          <w:rFonts w:asciiTheme="minorHAnsi" w:hAnsiTheme="minorHAnsi" w:cstheme="minorBidi"/>
          <w:color w:val="000000" w:themeColor="text1"/>
          <w:sz w:val="22"/>
          <w:szCs w:val="22"/>
        </w:rPr>
        <w:t xml:space="preserve">n </w:t>
      </w:r>
      <w:r w:rsidR="293FB25A" w:rsidRPr="5C3DCB0F">
        <w:rPr>
          <w:rFonts w:asciiTheme="minorHAnsi" w:hAnsiTheme="minorHAnsi" w:cstheme="minorBidi"/>
          <w:color w:val="000000" w:themeColor="text1"/>
          <w:sz w:val="22"/>
          <w:szCs w:val="22"/>
        </w:rPr>
        <w:t>existing</w:t>
      </w:r>
      <w:r w:rsidRPr="5C3DCB0F">
        <w:rPr>
          <w:rFonts w:asciiTheme="minorHAnsi" w:hAnsiTheme="minorHAnsi" w:cstheme="minorBidi"/>
          <w:color w:val="000000" w:themeColor="text1"/>
          <w:sz w:val="22"/>
          <w:szCs w:val="22"/>
        </w:rPr>
        <w:t xml:space="preserve"> role</w:t>
      </w:r>
      <w:r w:rsidR="324E4541" w:rsidRPr="5C3DCB0F">
        <w:rPr>
          <w:rFonts w:asciiTheme="minorHAnsi" w:hAnsiTheme="minorHAnsi" w:cstheme="minorBidi"/>
          <w:color w:val="000000" w:themeColor="text1"/>
          <w:sz w:val="22"/>
          <w:szCs w:val="22"/>
        </w:rPr>
        <w:t xml:space="preserve"> with additional responsibility and greater accountability</w:t>
      </w:r>
      <w:r w:rsidRPr="5C3DCB0F">
        <w:rPr>
          <w:rFonts w:asciiTheme="minorHAnsi" w:hAnsiTheme="minorHAnsi" w:cstheme="minorBidi"/>
          <w:color w:val="000000" w:themeColor="text1"/>
          <w:sz w:val="22"/>
          <w:szCs w:val="22"/>
        </w:rPr>
        <w:t xml:space="preserve"> within th</w:t>
      </w:r>
      <w:r w:rsidR="00BF7D0B" w:rsidRPr="5C3DCB0F">
        <w:rPr>
          <w:rFonts w:asciiTheme="minorHAnsi" w:hAnsiTheme="minorHAnsi" w:cstheme="minorBidi"/>
          <w:color w:val="000000" w:themeColor="text1"/>
          <w:sz w:val="22"/>
          <w:szCs w:val="22"/>
        </w:rPr>
        <w:t>is</w:t>
      </w:r>
      <w:r w:rsidRPr="5C3DCB0F">
        <w:rPr>
          <w:rFonts w:asciiTheme="minorHAnsi" w:hAnsiTheme="minorHAnsi" w:cstheme="minorBidi"/>
          <w:color w:val="000000" w:themeColor="text1"/>
          <w:sz w:val="22"/>
          <w:szCs w:val="22"/>
        </w:rPr>
        <w:t xml:space="preserve"> E</w:t>
      </w:r>
      <w:r w:rsidR="00BF7D0B" w:rsidRPr="5C3DCB0F">
        <w:rPr>
          <w:rFonts w:asciiTheme="minorHAnsi" w:hAnsiTheme="minorHAnsi" w:cstheme="minorBidi"/>
          <w:color w:val="000000" w:themeColor="text1"/>
          <w:sz w:val="22"/>
          <w:szCs w:val="22"/>
        </w:rPr>
        <w:t xml:space="preserve">nterprise </w:t>
      </w:r>
      <w:r w:rsidRPr="5C3DCB0F">
        <w:rPr>
          <w:rFonts w:asciiTheme="minorHAnsi" w:hAnsiTheme="minorHAnsi" w:cstheme="minorBidi"/>
          <w:color w:val="000000" w:themeColor="text1"/>
          <w:sz w:val="22"/>
          <w:szCs w:val="22"/>
        </w:rPr>
        <w:t>A</w:t>
      </w:r>
      <w:r w:rsidR="00BF7D0B" w:rsidRPr="5C3DCB0F">
        <w:rPr>
          <w:rFonts w:asciiTheme="minorHAnsi" w:hAnsiTheme="minorHAnsi" w:cstheme="minorBidi"/>
          <w:color w:val="000000" w:themeColor="text1"/>
          <w:sz w:val="22"/>
          <w:szCs w:val="22"/>
        </w:rPr>
        <w:t>greement</w:t>
      </w:r>
      <w:r w:rsidRPr="5C3DCB0F">
        <w:rPr>
          <w:rFonts w:asciiTheme="minorHAnsi" w:hAnsiTheme="minorHAnsi" w:cstheme="minorBidi"/>
          <w:color w:val="000000" w:themeColor="text1"/>
          <w:sz w:val="22"/>
          <w:szCs w:val="22"/>
        </w:rPr>
        <w:t xml:space="preserve"> – this clause does not apply to roles that </w:t>
      </w:r>
      <w:r w:rsidR="6DC6FBCD" w:rsidRPr="5C3DCB0F">
        <w:rPr>
          <w:rFonts w:asciiTheme="minorHAnsi" w:hAnsiTheme="minorHAnsi" w:cstheme="minorBidi"/>
          <w:color w:val="000000" w:themeColor="text1"/>
          <w:sz w:val="22"/>
          <w:szCs w:val="22"/>
        </w:rPr>
        <w:t xml:space="preserve">exist </w:t>
      </w:r>
      <w:r w:rsidRPr="5C3DCB0F">
        <w:rPr>
          <w:rFonts w:asciiTheme="minorHAnsi" w:hAnsiTheme="minorHAnsi" w:cstheme="minorBidi"/>
          <w:color w:val="000000" w:themeColor="text1"/>
          <w:sz w:val="22"/>
          <w:szCs w:val="22"/>
        </w:rPr>
        <w:t>outside of the E</w:t>
      </w:r>
      <w:r w:rsidR="00BF7D0B" w:rsidRPr="5C3DCB0F">
        <w:rPr>
          <w:rFonts w:asciiTheme="minorHAnsi" w:hAnsiTheme="minorHAnsi" w:cstheme="minorBidi"/>
          <w:color w:val="000000" w:themeColor="text1"/>
          <w:sz w:val="22"/>
          <w:szCs w:val="22"/>
        </w:rPr>
        <w:t xml:space="preserve">nterprise </w:t>
      </w:r>
      <w:r w:rsidRPr="5C3DCB0F">
        <w:rPr>
          <w:rFonts w:asciiTheme="minorHAnsi" w:hAnsiTheme="minorHAnsi" w:cstheme="minorBidi"/>
          <w:color w:val="000000" w:themeColor="text1"/>
          <w:sz w:val="22"/>
          <w:szCs w:val="22"/>
        </w:rPr>
        <w:t>A</w:t>
      </w:r>
      <w:r w:rsidR="00BF7D0B" w:rsidRPr="5C3DCB0F">
        <w:rPr>
          <w:rFonts w:asciiTheme="minorHAnsi" w:hAnsiTheme="minorHAnsi" w:cstheme="minorBidi"/>
          <w:color w:val="000000" w:themeColor="text1"/>
          <w:sz w:val="22"/>
          <w:szCs w:val="22"/>
        </w:rPr>
        <w:t>greement</w:t>
      </w:r>
      <w:r w:rsidRPr="5C3DCB0F">
        <w:rPr>
          <w:rFonts w:asciiTheme="minorHAnsi" w:hAnsiTheme="minorHAnsi" w:cstheme="minorBidi"/>
          <w:color w:val="000000" w:themeColor="text1"/>
          <w:sz w:val="22"/>
          <w:szCs w:val="22"/>
        </w:rPr>
        <w:t>.</w:t>
      </w:r>
    </w:p>
    <w:p w14:paraId="2A275CB4" w14:textId="4C8E8C71" w:rsidR="007A76C3" w:rsidRDefault="00D229FE" w:rsidP="00034C1D">
      <w:pPr>
        <w:pStyle w:val="Heading2"/>
        <w:ind w:left="709" w:hanging="709"/>
        <w:rPr>
          <w:rStyle w:val="normaltextrun"/>
          <w:rFonts w:ascii="Arial" w:hAnsi="Arial" w:cs="Times New Roman"/>
          <w:b w:val="0"/>
          <w:color w:val="auto"/>
          <w:sz w:val="20"/>
          <w:szCs w:val="24"/>
          <w:lang w:val="en-AU"/>
        </w:rPr>
      </w:pPr>
      <w:bookmarkStart w:id="501" w:name="_Toc157606629"/>
      <w:bookmarkStart w:id="502" w:name="_Toc160199960"/>
      <w:r w:rsidRPr="18FD188A">
        <w:rPr>
          <w:rStyle w:val="normaltextrun"/>
          <w:rFonts w:ascii="Arial" w:hAnsi="Arial"/>
        </w:rPr>
        <w:t>33</w:t>
      </w:r>
      <w:r>
        <w:tab/>
      </w:r>
      <w:proofErr w:type="gramStart"/>
      <w:r w:rsidR="00807B73" w:rsidRPr="18FD188A">
        <w:rPr>
          <w:rStyle w:val="normaltextrun"/>
          <w:rFonts w:ascii="Arial" w:hAnsi="Arial"/>
        </w:rPr>
        <w:t>SECONDMENT</w:t>
      </w:r>
      <w:bookmarkEnd w:id="501"/>
      <w:bookmarkEnd w:id="502"/>
      <w:proofErr w:type="gramEnd"/>
    </w:p>
    <w:p w14:paraId="5BE47DB8" w14:textId="06BE203F" w:rsidR="007129D1" w:rsidRDefault="00442B02" w:rsidP="004B15F5">
      <w:pPr>
        <w:pStyle w:val="paragraph"/>
        <w:spacing w:before="0" w:beforeAutospacing="0" w:after="240" w:afterAutospacing="0"/>
        <w:ind w:left="709" w:hanging="709"/>
        <w:jc w:val="both"/>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33.1</w:t>
      </w:r>
      <w:r>
        <w:rPr>
          <w:rFonts w:asciiTheme="minorHAnsi" w:hAnsiTheme="minorHAnsi" w:cstheme="minorBidi"/>
          <w:color w:val="000000" w:themeColor="text1"/>
          <w:sz w:val="22"/>
          <w:szCs w:val="22"/>
        </w:rPr>
        <w:tab/>
      </w:r>
      <w:r w:rsidR="00F71F4B">
        <w:rPr>
          <w:rFonts w:asciiTheme="minorHAnsi" w:hAnsiTheme="minorHAnsi" w:cstheme="minorBidi"/>
          <w:color w:val="000000" w:themeColor="text1"/>
          <w:sz w:val="22"/>
          <w:szCs w:val="22"/>
        </w:rPr>
        <w:t xml:space="preserve">During employment an </w:t>
      </w:r>
      <w:r w:rsidR="00F849CF">
        <w:rPr>
          <w:rFonts w:asciiTheme="minorHAnsi" w:hAnsiTheme="minorHAnsi" w:cstheme="minorBidi"/>
          <w:color w:val="000000" w:themeColor="text1"/>
          <w:sz w:val="22"/>
          <w:szCs w:val="22"/>
        </w:rPr>
        <w:t>E</w:t>
      </w:r>
      <w:r w:rsidR="00F71F4B">
        <w:rPr>
          <w:rFonts w:asciiTheme="minorHAnsi" w:hAnsiTheme="minorHAnsi" w:cstheme="minorBidi"/>
          <w:color w:val="000000" w:themeColor="text1"/>
          <w:sz w:val="22"/>
          <w:szCs w:val="22"/>
        </w:rPr>
        <w:t xml:space="preserve">mployee may be seconded to another role within Lifeblood. </w:t>
      </w:r>
      <w:r w:rsidR="00F849CF">
        <w:rPr>
          <w:rFonts w:asciiTheme="minorHAnsi" w:hAnsiTheme="minorHAnsi" w:cstheme="minorBidi"/>
          <w:color w:val="000000" w:themeColor="text1"/>
          <w:sz w:val="22"/>
          <w:szCs w:val="22"/>
        </w:rPr>
        <w:t>This arrangement will be at the agreement of Lifeblood and the Employee and will be at the applicable pay rate for the role seconded to.</w:t>
      </w:r>
      <w:r w:rsidR="00F849CF" w:rsidRPr="007517AD">
        <w:rPr>
          <w:rFonts w:asciiTheme="minorHAnsi" w:hAnsiTheme="minorHAnsi" w:cstheme="minorHAnsi"/>
          <w:color w:val="000000" w:themeColor="text1"/>
          <w:sz w:val="22"/>
          <w:szCs w:val="22"/>
        </w:rPr>
        <w:t xml:space="preserve"> </w:t>
      </w:r>
      <w:r w:rsidR="007517AD" w:rsidRPr="007517AD">
        <w:rPr>
          <w:rFonts w:asciiTheme="minorHAnsi" w:hAnsiTheme="minorHAnsi" w:cstheme="minorHAnsi"/>
          <w:color w:val="000000" w:themeColor="text1"/>
          <w:sz w:val="22"/>
          <w:szCs w:val="22"/>
        </w:rPr>
        <w:t>The Employee has the right to return to their previous role at the end of the secondment period.</w:t>
      </w:r>
    </w:p>
    <w:p w14:paraId="6147220C" w14:textId="0F80DF81" w:rsidR="00D83A02" w:rsidRPr="00034C1D" w:rsidRDefault="00FF70CA" w:rsidP="00B8706E">
      <w:pPr>
        <w:pStyle w:val="paragraph"/>
        <w:numPr>
          <w:ilvl w:val="1"/>
          <w:numId w:val="74"/>
        </w:numPr>
        <w:spacing w:before="0" w:beforeAutospacing="0" w:after="240" w:afterAutospacing="0"/>
        <w:ind w:left="709" w:hanging="709"/>
        <w:jc w:val="both"/>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Secondment can be at any level and is separate and distinct </w:t>
      </w:r>
      <w:r w:rsidR="00E37F17">
        <w:rPr>
          <w:rFonts w:asciiTheme="minorHAnsi" w:hAnsiTheme="minorHAnsi" w:cstheme="minorBidi"/>
          <w:color w:val="000000" w:themeColor="text1"/>
          <w:sz w:val="22"/>
          <w:szCs w:val="22"/>
        </w:rPr>
        <w:t xml:space="preserve">from </w:t>
      </w:r>
      <w:r>
        <w:rPr>
          <w:rFonts w:asciiTheme="minorHAnsi" w:hAnsiTheme="minorHAnsi" w:cstheme="minorBidi"/>
          <w:color w:val="000000" w:themeColor="text1"/>
          <w:sz w:val="22"/>
          <w:szCs w:val="22"/>
        </w:rPr>
        <w:t>Higher Duties</w:t>
      </w:r>
      <w:r w:rsidR="007129D1">
        <w:rPr>
          <w:rFonts w:asciiTheme="minorHAnsi" w:hAnsiTheme="minorHAnsi" w:cstheme="minorBidi"/>
          <w:color w:val="000000" w:themeColor="text1"/>
          <w:sz w:val="22"/>
          <w:szCs w:val="22"/>
        </w:rPr>
        <w:t xml:space="preserve">. A </w:t>
      </w:r>
      <w:r w:rsidR="00026C2B">
        <w:rPr>
          <w:rFonts w:asciiTheme="minorHAnsi" w:hAnsiTheme="minorHAnsi" w:cstheme="minorBidi"/>
          <w:color w:val="000000" w:themeColor="text1"/>
          <w:sz w:val="22"/>
          <w:szCs w:val="22"/>
        </w:rPr>
        <w:t xml:space="preserve">secondment </w:t>
      </w:r>
      <w:r w:rsidR="007129D1">
        <w:rPr>
          <w:rFonts w:asciiTheme="minorHAnsi" w:hAnsiTheme="minorHAnsi" w:cstheme="minorBidi"/>
          <w:color w:val="000000" w:themeColor="text1"/>
          <w:sz w:val="22"/>
          <w:szCs w:val="22"/>
        </w:rPr>
        <w:t xml:space="preserve">does not attract </w:t>
      </w:r>
      <w:r w:rsidR="00D83A02">
        <w:rPr>
          <w:rFonts w:asciiTheme="minorHAnsi" w:hAnsiTheme="minorHAnsi" w:cstheme="minorBidi"/>
          <w:color w:val="000000" w:themeColor="text1"/>
          <w:sz w:val="22"/>
          <w:szCs w:val="22"/>
        </w:rPr>
        <w:t>an allowance for higher duties and is negotiated separately.</w:t>
      </w:r>
    </w:p>
    <w:p w14:paraId="11583161" w14:textId="048EA452" w:rsidR="007A5387" w:rsidRPr="00034C1D" w:rsidRDefault="00D83A02" w:rsidP="00B8706E">
      <w:pPr>
        <w:pStyle w:val="paragraph"/>
        <w:numPr>
          <w:ilvl w:val="1"/>
          <w:numId w:val="74"/>
        </w:numPr>
        <w:spacing w:before="0" w:beforeAutospacing="0" w:after="240" w:afterAutospacing="0"/>
        <w:ind w:left="709" w:hanging="704"/>
        <w:jc w:val="both"/>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A secondment may </w:t>
      </w:r>
      <w:r w:rsidR="00D81A82">
        <w:rPr>
          <w:rFonts w:asciiTheme="minorHAnsi" w:hAnsiTheme="minorHAnsi" w:cstheme="minorBidi"/>
          <w:color w:val="000000" w:themeColor="text1"/>
          <w:sz w:val="22"/>
          <w:szCs w:val="22"/>
        </w:rPr>
        <w:t xml:space="preserve">occur for roles in different Enterprise agreements across Lifeblood. In those </w:t>
      </w:r>
      <w:proofErr w:type="gramStart"/>
      <w:r w:rsidR="00D81A82">
        <w:rPr>
          <w:rFonts w:asciiTheme="minorHAnsi" w:hAnsiTheme="minorHAnsi" w:cstheme="minorBidi"/>
          <w:color w:val="000000" w:themeColor="text1"/>
          <w:sz w:val="22"/>
          <w:szCs w:val="22"/>
        </w:rPr>
        <w:t>cases</w:t>
      </w:r>
      <w:proofErr w:type="gramEnd"/>
      <w:r w:rsidR="00D81A82">
        <w:rPr>
          <w:rFonts w:asciiTheme="minorHAnsi" w:hAnsiTheme="minorHAnsi" w:cstheme="minorBidi"/>
          <w:color w:val="000000" w:themeColor="text1"/>
          <w:sz w:val="22"/>
          <w:szCs w:val="22"/>
        </w:rPr>
        <w:t xml:space="preserve"> the Ent</w:t>
      </w:r>
      <w:r w:rsidR="00A73FFE">
        <w:rPr>
          <w:rFonts w:asciiTheme="minorHAnsi" w:hAnsiTheme="minorHAnsi" w:cstheme="minorBidi"/>
          <w:color w:val="000000" w:themeColor="text1"/>
          <w:sz w:val="22"/>
          <w:szCs w:val="22"/>
        </w:rPr>
        <w:t xml:space="preserve">erprise Agreement which </w:t>
      </w:r>
      <w:r w:rsidR="2FA226B6" w:rsidRPr="14B164FD">
        <w:rPr>
          <w:rFonts w:asciiTheme="minorHAnsi" w:hAnsiTheme="minorHAnsi" w:cstheme="minorBidi"/>
          <w:color w:val="000000" w:themeColor="text1"/>
          <w:sz w:val="22"/>
          <w:szCs w:val="22"/>
        </w:rPr>
        <w:t>applies to the role</w:t>
      </w:r>
      <w:r w:rsidR="00A73FFE">
        <w:rPr>
          <w:rFonts w:asciiTheme="minorHAnsi" w:hAnsiTheme="minorHAnsi" w:cstheme="minorBidi"/>
          <w:color w:val="000000" w:themeColor="text1"/>
          <w:sz w:val="22"/>
          <w:szCs w:val="22"/>
        </w:rPr>
        <w:t xml:space="preserve"> will apply.  </w:t>
      </w:r>
    </w:p>
    <w:p w14:paraId="51C518E0" w14:textId="4B9C37F6" w:rsidR="007A5387" w:rsidRPr="00F71F4B" w:rsidRDefault="00911DDA" w:rsidP="00B8706E">
      <w:pPr>
        <w:pStyle w:val="paragraph"/>
        <w:numPr>
          <w:ilvl w:val="1"/>
          <w:numId w:val="74"/>
        </w:numPr>
        <w:spacing w:before="0" w:beforeAutospacing="0" w:after="240" w:afterAutospacing="0"/>
        <w:ind w:left="709" w:hanging="704"/>
        <w:jc w:val="both"/>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A secondment will be a </w:t>
      </w:r>
      <w:r w:rsidR="00CB36FD">
        <w:rPr>
          <w:rFonts w:asciiTheme="minorHAnsi" w:hAnsiTheme="minorHAnsi" w:cstheme="minorBidi"/>
          <w:color w:val="000000" w:themeColor="text1"/>
          <w:sz w:val="22"/>
          <w:szCs w:val="22"/>
        </w:rPr>
        <w:t>temporary variation to the Employee</w:t>
      </w:r>
      <w:r w:rsidR="00AB731A">
        <w:rPr>
          <w:rFonts w:asciiTheme="minorHAnsi" w:hAnsiTheme="minorHAnsi" w:cstheme="minorBidi"/>
          <w:color w:val="000000" w:themeColor="text1"/>
          <w:sz w:val="22"/>
          <w:szCs w:val="22"/>
        </w:rPr>
        <w:t xml:space="preserve">’s </w:t>
      </w:r>
      <w:r w:rsidR="00CB5A24">
        <w:rPr>
          <w:rFonts w:asciiTheme="minorHAnsi" w:hAnsiTheme="minorHAnsi" w:cstheme="minorBidi"/>
          <w:color w:val="000000" w:themeColor="text1"/>
          <w:sz w:val="22"/>
          <w:szCs w:val="22"/>
        </w:rPr>
        <w:t xml:space="preserve">contract </w:t>
      </w:r>
      <w:r w:rsidR="00637CFF">
        <w:rPr>
          <w:rFonts w:asciiTheme="minorHAnsi" w:hAnsiTheme="minorHAnsi" w:cstheme="minorBidi"/>
          <w:color w:val="000000" w:themeColor="text1"/>
          <w:sz w:val="22"/>
          <w:szCs w:val="22"/>
        </w:rPr>
        <w:t xml:space="preserve">and at the end of the secondment the Employee will return to their substantive role and contract. </w:t>
      </w:r>
    </w:p>
    <w:p w14:paraId="55A532D0" w14:textId="04B28191" w:rsidR="00907BE0" w:rsidRDefault="007A76C3" w:rsidP="00034C1D">
      <w:pPr>
        <w:pStyle w:val="Heading2"/>
        <w:ind w:left="709" w:hanging="709"/>
        <w:rPr>
          <w:rStyle w:val="normaltextrun"/>
          <w:rFonts w:ascii="Arial" w:hAnsi="Arial" w:cs="Times New Roman"/>
          <w:b w:val="0"/>
          <w:color w:val="auto"/>
          <w:sz w:val="20"/>
          <w:szCs w:val="24"/>
          <w:lang w:val="en-AU"/>
        </w:rPr>
      </w:pPr>
      <w:bookmarkStart w:id="503" w:name="_Toc157606630"/>
      <w:bookmarkStart w:id="504" w:name="_Toc160199961"/>
      <w:r w:rsidRPr="18FD188A">
        <w:rPr>
          <w:rStyle w:val="normaltextrun"/>
          <w:rFonts w:ascii="Arial" w:hAnsi="Arial"/>
        </w:rPr>
        <w:t>3</w:t>
      </w:r>
      <w:r w:rsidR="00D229FE" w:rsidRPr="18FD188A">
        <w:rPr>
          <w:rStyle w:val="normaltextrun"/>
          <w:rFonts w:ascii="Arial" w:hAnsi="Arial"/>
        </w:rPr>
        <w:t>4</w:t>
      </w:r>
      <w:r w:rsidR="00D229FE">
        <w:tab/>
      </w:r>
      <w:r w:rsidR="00807B73" w:rsidRPr="18FD188A">
        <w:rPr>
          <w:rStyle w:val="normaltextrun"/>
          <w:rFonts w:ascii="Arial" w:hAnsi="Arial"/>
        </w:rPr>
        <w:t>MEAL ALLOWANCE</w:t>
      </w:r>
      <w:bookmarkEnd w:id="503"/>
      <w:bookmarkEnd w:id="504"/>
      <w:r w:rsidR="000F2190" w:rsidRPr="18FD188A">
        <w:rPr>
          <w:rStyle w:val="normaltextrun"/>
          <w:rFonts w:ascii="Arial" w:hAnsi="Arial"/>
        </w:rPr>
        <w:t xml:space="preserve"> </w:t>
      </w:r>
    </w:p>
    <w:p w14:paraId="7FD3FF9D" w14:textId="2E483B3A" w:rsidR="003C7AC2" w:rsidRDefault="00442B02" w:rsidP="004B15F5">
      <w:pPr>
        <w:pStyle w:val="paragraph"/>
        <w:spacing w:before="0" w:beforeAutospacing="0" w:after="240" w:afterAutospacing="0"/>
        <w:ind w:left="709" w:hanging="709"/>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34.1</w:t>
      </w:r>
      <w:r>
        <w:rPr>
          <w:rFonts w:asciiTheme="minorHAnsi" w:hAnsiTheme="minorHAnsi" w:cstheme="minorHAnsi"/>
          <w:color w:val="000000"/>
          <w:sz w:val="22"/>
          <w:szCs w:val="22"/>
        </w:rPr>
        <w:tab/>
      </w:r>
      <w:r w:rsidR="00B85F09">
        <w:rPr>
          <w:rFonts w:asciiTheme="minorHAnsi" w:hAnsiTheme="minorHAnsi" w:cstheme="minorHAnsi"/>
          <w:color w:val="000000"/>
          <w:sz w:val="22"/>
          <w:szCs w:val="22"/>
        </w:rPr>
        <w:t>Where overtime</w:t>
      </w:r>
      <w:r w:rsidR="00807804">
        <w:rPr>
          <w:rFonts w:asciiTheme="minorHAnsi" w:hAnsiTheme="minorHAnsi" w:cstheme="minorHAnsi"/>
          <w:color w:val="000000"/>
          <w:sz w:val="22"/>
          <w:szCs w:val="22"/>
        </w:rPr>
        <w:t xml:space="preserve"> or work done during a recall to work </w:t>
      </w:r>
      <w:r w:rsidR="004B1464">
        <w:rPr>
          <w:rFonts w:asciiTheme="minorHAnsi" w:hAnsiTheme="minorHAnsi" w:cstheme="minorHAnsi"/>
          <w:color w:val="000000"/>
          <w:sz w:val="22"/>
          <w:szCs w:val="22"/>
        </w:rPr>
        <w:t xml:space="preserve">is </w:t>
      </w:r>
      <w:r w:rsidR="00B85F09">
        <w:rPr>
          <w:rFonts w:asciiTheme="minorHAnsi" w:hAnsiTheme="minorHAnsi" w:cstheme="minorHAnsi"/>
          <w:color w:val="000000"/>
          <w:sz w:val="22"/>
          <w:szCs w:val="22"/>
        </w:rPr>
        <w:t xml:space="preserve">performed by an Employee </w:t>
      </w:r>
      <w:r w:rsidR="004B1464">
        <w:rPr>
          <w:rFonts w:asciiTheme="minorHAnsi" w:hAnsiTheme="minorHAnsi" w:cstheme="minorHAnsi"/>
          <w:color w:val="000000"/>
          <w:sz w:val="22"/>
          <w:szCs w:val="22"/>
        </w:rPr>
        <w:t xml:space="preserve">and </w:t>
      </w:r>
      <w:r w:rsidR="00B85F09">
        <w:rPr>
          <w:rFonts w:asciiTheme="minorHAnsi" w:hAnsiTheme="minorHAnsi" w:cstheme="minorHAnsi"/>
          <w:color w:val="000000"/>
          <w:sz w:val="22"/>
          <w:szCs w:val="22"/>
        </w:rPr>
        <w:t>exceeds 1 hour</w:t>
      </w:r>
      <w:r w:rsidR="007A28C7">
        <w:rPr>
          <w:rFonts w:asciiTheme="minorHAnsi" w:hAnsiTheme="minorHAnsi" w:cstheme="minorHAnsi"/>
          <w:color w:val="000000"/>
          <w:sz w:val="22"/>
          <w:szCs w:val="22"/>
        </w:rPr>
        <w:t>,</w:t>
      </w:r>
      <w:r w:rsidR="00B85F09">
        <w:rPr>
          <w:rFonts w:asciiTheme="minorHAnsi" w:hAnsiTheme="minorHAnsi" w:cstheme="minorHAnsi"/>
          <w:color w:val="000000"/>
          <w:sz w:val="22"/>
          <w:szCs w:val="22"/>
        </w:rPr>
        <w:t xml:space="preserve"> the Employee will get either a suitable meal </w:t>
      </w:r>
      <w:r w:rsidR="007A28C7">
        <w:rPr>
          <w:rFonts w:asciiTheme="minorHAnsi" w:hAnsiTheme="minorHAnsi" w:cstheme="minorHAnsi"/>
          <w:color w:val="000000"/>
          <w:sz w:val="22"/>
          <w:szCs w:val="22"/>
        </w:rPr>
        <w:t>or an allowance as outlined in Appe</w:t>
      </w:r>
      <w:r w:rsidR="007A28C7" w:rsidRPr="009160CC">
        <w:rPr>
          <w:rFonts w:asciiTheme="minorHAnsi" w:hAnsiTheme="minorHAnsi" w:cstheme="minorHAnsi"/>
          <w:color w:val="000000"/>
          <w:sz w:val="22"/>
          <w:szCs w:val="22"/>
        </w:rPr>
        <w:t>ndix</w:t>
      </w:r>
      <w:r w:rsidR="009160CC" w:rsidRPr="009160CC">
        <w:rPr>
          <w:rFonts w:asciiTheme="minorHAnsi" w:hAnsiTheme="minorHAnsi" w:cstheme="minorHAnsi"/>
          <w:color w:val="000000"/>
          <w:sz w:val="22"/>
          <w:szCs w:val="22"/>
        </w:rPr>
        <w:t xml:space="preserve"> 1</w:t>
      </w:r>
      <w:r w:rsidR="007A28C7" w:rsidRPr="009160CC">
        <w:rPr>
          <w:rFonts w:asciiTheme="minorHAnsi" w:hAnsiTheme="minorHAnsi" w:cstheme="minorHAnsi"/>
          <w:color w:val="000000"/>
          <w:sz w:val="22"/>
          <w:szCs w:val="22"/>
        </w:rPr>
        <w:t>.</w:t>
      </w:r>
    </w:p>
    <w:p w14:paraId="2F7ACCD1" w14:textId="62FEDAC4" w:rsidR="007A28C7" w:rsidRDefault="007A28C7" w:rsidP="00B8706E">
      <w:pPr>
        <w:pStyle w:val="paragraph"/>
        <w:numPr>
          <w:ilvl w:val="1"/>
          <w:numId w:val="75"/>
        </w:numPr>
        <w:spacing w:before="0" w:beforeAutospacing="0" w:after="240" w:afterAutospacing="0"/>
        <w:ind w:left="709" w:hanging="709"/>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Where overtime </w:t>
      </w:r>
      <w:r w:rsidR="00807804">
        <w:rPr>
          <w:rFonts w:asciiTheme="minorHAnsi" w:hAnsiTheme="minorHAnsi" w:cstheme="minorHAnsi"/>
          <w:color w:val="000000"/>
          <w:sz w:val="22"/>
          <w:szCs w:val="22"/>
        </w:rPr>
        <w:t xml:space="preserve">or work done during a recall to work </w:t>
      </w:r>
      <w:r w:rsidR="004B1464">
        <w:rPr>
          <w:rFonts w:asciiTheme="minorHAnsi" w:hAnsiTheme="minorHAnsi" w:cstheme="minorHAnsi"/>
          <w:color w:val="000000"/>
          <w:sz w:val="22"/>
          <w:szCs w:val="22"/>
        </w:rPr>
        <w:t xml:space="preserve">is </w:t>
      </w:r>
      <w:r>
        <w:rPr>
          <w:rFonts w:asciiTheme="minorHAnsi" w:hAnsiTheme="minorHAnsi" w:cstheme="minorHAnsi"/>
          <w:color w:val="000000"/>
          <w:sz w:val="22"/>
          <w:szCs w:val="22"/>
        </w:rPr>
        <w:t xml:space="preserve">performed by an Employee </w:t>
      </w:r>
      <w:r w:rsidR="004B1464">
        <w:rPr>
          <w:rFonts w:asciiTheme="minorHAnsi" w:hAnsiTheme="minorHAnsi" w:cstheme="minorHAnsi"/>
          <w:color w:val="000000"/>
          <w:sz w:val="22"/>
          <w:szCs w:val="22"/>
        </w:rPr>
        <w:t xml:space="preserve">and </w:t>
      </w:r>
      <w:r>
        <w:rPr>
          <w:rFonts w:asciiTheme="minorHAnsi" w:hAnsiTheme="minorHAnsi" w:cstheme="minorHAnsi"/>
          <w:color w:val="000000"/>
          <w:sz w:val="22"/>
          <w:szCs w:val="22"/>
        </w:rPr>
        <w:t xml:space="preserve">exceeds 4 hours, </w:t>
      </w:r>
      <w:r w:rsidR="008D7E23">
        <w:rPr>
          <w:rFonts w:asciiTheme="minorHAnsi" w:hAnsiTheme="minorHAnsi" w:cstheme="minorHAnsi"/>
          <w:color w:val="000000"/>
          <w:sz w:val="22"/>
          <w:szCs w:val="22"/>
        </w:rPr>
        <w:t xml:space="preserve">the Employee will get an additional suitable </w:t>
      </w:r>
      <w:proofErr w:type="gramStart"/>
      <w:r w:rsidR="008D7E23">
        <w:rPr>
          <w:rFonts w:asciiTheme="minorHAnsi" w:hAnsiTheme="minorHAnsi" w:cstheme="minorHAnsi"/>
          <w:color w:val="000000"/>
          <w:sz w:val="22"/>
          <w:szCs w:val="22"/>
        </w:rPr>
        <w:t>meal</w:t>
      </w:r>
      <w:proofErr w:type="gramEnd"/>
      <w:r w:rsidR="008D7E23">
        <w:rPr>
          <w:rFonts w:asciiTheme="minorHAnsi" w:hAnsiTheme="minorHAnsi" w:cstheme="minorHAnsi"/>
          <w:color w:val="000000"/>
          <w:sz w:val="22"/>
          <w:szCs w:val="22"/>
        </w:rPr>
        <w:t xml:space="preserve"> or a further allowance as outlined in Appendix</w:t>
      </w:r>
      <w:r w:rsidR="009160CC">
        <w:rPr>
          <w:rFonts w:asciiTheme="minorHAnsi" w:hAnsiTheme="minorHAnsi" w:cstheme="minorHAnsi"/>
          <w:color w:val="000000"/>
          <w:sz w:val="22"/>
          <w:szCs w:val="22"/>
        </w:rPr>
        <w:t xml:space="preserve"> 1</w:t>
      </w:r>
      <w:r w:rsidR="008D7E23">
        <w:rPr>
          <w:rFonts w:asciiTheme="minorHAnsi" w:hAnsiTheme="minorHAnsi" w:cstheme="minorHAnsi"/>
          <w:color w:val="000000"/>
          <w:sz w:val="22"/>
          <w:szCs w:val="22"/>
        </w:rPr>
        <w:t xml:space="preserve">. </w:t>
      </w:r>
    </w:p>
    <w:p w14:paraId="0F818CD1" w14:textId="1105109B" w:rsidR="008D7E23" w:rsidRDefault="00804FAD" w:rsidP="00B8706E">
      <w:pPr>
        <w:pStyle w:val="paragraph"/>
        <w:numPr>
          <w:ilvl w:val="1"/>
          <w:numId w:val="75"/>
        </w:numPr>
        <w:spacing w:before="0" w:beforeAutospacing="0" w:after="240" w:afterAutospacing="0"/>
        <w:ind w:left="709" w:hanging="709"/>
        <w:jc w:val="both"/>
        <w:textAlignment w:val="baseline"/>
        <w:rPr>
          <w:rFonts w:asciiTheme="minorHAnsi" w:hAnsiTheme="minorHAnsi" w:cstheme="minorBidi"/>
          <w:color w:val="000000"/>
          <w:sz w:val="22"/>
          <w:szCs w:val="22"/>
        </w:rPr>
      </w:pPr>
      <w:r w:rsidRPr="230405F6">
        <w:rPr>
          <w:rFonts w:asciiTheme="minorHAnsi" w:hAnsiTheme="minorHAnsi" w:cstheme="minorBidi"/>
          <w:color w:val="000000" w:themeColor="text1"/>
          <w:sz w:val="22"/>
          <w:szCs w:val="22"/>
        </w:rPr>
        <w:t xml:space="preserve">Where an Employee </w:t>
      </w:r>
      <w:proofErr w:type="gramStart"/>
      <w:r w:rsidRPr="230405F6">
        <w:rPr>
          <w:rFonts w:asciiTheme="minorHAnsi" w:hAnsiTheme="minorHAnsi" w:cstheme="minorBidi"/>
          <w:color w:val="000000" w:themeColor="text1"/>
          <w:sz w:val="22"/>
          <w:szCs w:val="22"/>
        </w:rPr>
        <w:t>is able to</w:t>
      </w:r>
      <w:proofErr w:type="gramEnd"/>
      <w:r w:rsidRPr="230405F6">
        <w:rPr>
          <w:rFonts w:asciiTheme="minorHAnsi" w:hAnsiTheme="minorHAnsi" w:cstheme="minorBidi"/>
          <w:color w:val="000000" w:themeColor="text1"/>
          <w:sz w:val="22"/>
          <w:szCs w:val="22"/>
        </w:rPr>
        <w:t xml:space="preserve"> perform </w:t>
      </w:r>
      <w:r w:rsidR="00807804" w:rsidRPr="230405F6">
        <w:rPr>
          <w:rFonts w:asciiTheme="minorHAnsi" w:hAnsiTheme="minorHAnsi" w:cstheme="minorBidi"/>
          <w:color w:val="000000" w:themeColor="text1"/>
          <w:sz w:val="22"/>
          <w:szCs w:val="22"/>
        </w:rPr>
        <w:t xml:space="preserve">the above outlined overtime </w:t>
      </w:r>
      <w:r w:rsidR="004B1464" w:rsidRPr="230405F6">
        <w:rPr>
          <w:rFonts w:asciiTheme="minorHAnsi" w:hAnsiTheme="minorHAnsi" w:cstheme="minorBidi"/>
          <w:color w:val="000000" w:themeColor="text1"/>
          <w:sz w:val="22"/>
          <w:szCs w:val="22"/>
        </w:rPr>
        <w:t xml:space="preserve">or work on recall </w:t>
      </w:r>
      <w:r w:rsidR="00807804" w:rsidRPr="230405F6">
        <w:rPr>
          <w:rFonts w:asciiTheme="minorHAnsi" w:hAnsiTheme="minorHAnsi" w:cstheme="minorBidi"/>
          <w:color w:val="000000" w:themeColor="text1"/>
          <w:sz w:val="22"/>
          <w:szCs w:val="22"/>
        </w:rPr>
        <w:t xml:space="preserve">from home, they will not be eligible for a Meal Allowance. </w:t>
      </w:r>
    </w:p>
    <w:p w14:paraId="247C0755" w14:textId="17EE18FA" w:rsidR="00C95417" w:rsidRPr="003C7AC2" w:rsidRDefault="00D229FE" w:rsidP="00034C1D">
      <w:pPr>
        <w:pStyle w:val="Heading2"/>
        <w:ind w:left="709" w:hanging="709"/>
        <w:rPr>
          <w:rStyle w:val="normaltextrun"/>
          <w:rFonts w:ascii="Arial" w:hAnsi="Arial" w:cs="Times New Roman"/>
          <w:b w:val="0"/>
          <w:color w:val="auto"/>
          <w:sz w:val="20"/>
          <w:szCs w:val="24"/>
          <w:lang w:val="en-AU" w:eastAsia="en-AU"/>
        </w:rPr>
      </w:pPr>
      <w:bookmarkStart w:id="505" w:name="_Toc157606631"/>
      <w:bookmarkStart w:id="506" w:name="_Toc160199962"/>
      <w:r w:rsidRPr="18FD188A">
        <w:rPr>
          <w:rStyle w:val="normaltextrun"/>
          <w:rFonts w:ascii="Arial" w:hAnsi="Arial"/>
        </w:rPr>
        <w:t>35</w:t>
      </w:r>
      <w:r>
        <w:tab/>
      </w:r>
      <w:r w:rsidR="003C7AC2" w:rsidRPr="18FD188A">
        <w:rPr>
          <w:rStyle w:val="normaltextrun"/>
          <w:rFonts w:ascii="Arial" w:hAnsi="Arial"/>
        </w:rPr>
        <w:t>O</w:t>
      </w:r>
      <w:r w:rsidR="00F74E94" w:rsidRPr="18FD188A">
        <w:rPr>
          <w:rStyle w:val="normaltextrun"/>
          <w:rFonts w:ascii="Arial" w:hAnsi="Arial"/>
        </w:rPr>
        <w:t>THER ALLOWANCES</w:t>
      </w:r>
      <w:bookmarkEnd w:id="505"/>
      <w:bookmarkEnd w:id="506"/>
    </w:p>
    <w:p w14:paraId="4CAF981D" w14:textId="77777777" w:rsidR="00863CFF" w:rsidRPr="00863CFF" w:rsidRDefault="00863CFF" w:rsidP="004B15F5">
      <w:pPr>
        <w:pStyle w:val="Heading3"/>
        <w:keepNext w:val="0"/>
        <w:keepLines w:val="0"/>
        <w:spacing w:before="120"/>
        <w:ind w:left="567" w:hanging="567"/>
        <w:jc w:val="both"/>
        <w:rPr>
          <w:szCs w:val="22"/>
          <w:lang w:val="en-US" w:eastAsia="en-AU"/>
        </w:rPr>
      </w:pPr>
      <w:bookmarkStart w:id="507" w:name="_Hlk157450915"/>
      <w:r>
        <w:rPr>
          <w:rFonts w:cstheme="majorHAnsi"/>
          <w:b/>
          <w:szCs w:val="22"/>
        </w:rPr>
        <w:t>Skills Coach and Assessor (SCA) Allowance</w:t>
      </w:r>
      <w:r>
        <w:rPr>
          <w:szCs w:val="22"/>
          <w:lang w:eastAsia="en-AU"/>
        </w:rPr>
        <w:t xml:space="preserve"> </w:t>
      </w:r>
    </w:p>
    <w:p w14:paraId="3A573620" w14:textId="00FCB5E9" w:rsidR="006D4EB9" w:rsidRPr="00A2443B" w:rsidRDefault="00581506" w:rsidP="00B8706E">
      <w:pPr>
        <w:pStyle w:val="paragraph"/>
        <w:numPr>
          <w:ilvl w:val="1"/>
          <w:numId w:val="76"/>
        </w:numPr>
        <w:spacing w:before="0" w:beforeAutospacing="0" w:after="0" w:afterAutospacing="0"/>
        <w:ind w:left="709" w:hanging="709"/>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w:t>
      </w:r>
      <w:r w:rsidR="00F82CFA" w:rsidRPr="00863CFF">
        <w:rPr>
          <w:rFonts w:asciiTheme="minorHAnsi" w:hAnsiTheme="minorHAnsi" w:cstheme="minorHAnsi"/>
          <w:color w:val="000000"/>
          <w:sz w:val="22"/>
          <w:szCs w:val="22"/>
        </w:rPr>
        <w:t>mployee</w:t>
      </w:r>
      <w:r>
        <w:rPr>
          <w:rFonts w:asciiTheme="minorHAnsi" w:hAnsiTheme="minorHAnsi" w:cstheme="minorHAnsi"/>
          <w:color w:val="000000"/>
          <w:sz w:val="22"/>
          <w:szCs w:val="22"/>
        </w:rPr>
        <w:t>s</w:t>
      </w:r>
      <w:r w:rsidR="00F82CFA" w:rsidRPr="00863CFF">
        <w:rPr>
          <w:rFonts w:asciiTheme="minorHAnsi" w:hAnsiTheme="minorHAnsi" w:cstheme="minorHAnsi"/>
          <w:color w:val="000000"/>
          <w:sz w:val="22"/>
          <w:szCs w:val="22"/>
        </w:rPr>
        <w:t xml:space="preserve"> </w:t>
      </w:r>
      <w:r w:rsidR="00B235EA">
        <w:rPr>
          <w:rFonts w:asciiTheme="minorHAnsi" w:hAnsiTheme="minorHAnsi" w:cstheme="minorHAnsi"/>
          <w:color w:val="000000"/>
          <w:sz w:val="22"/>
          <w:szCs w:val="22"/>
        </w:rPr>
        <w:t>engaged in role</w:t>
      </w:r>
      <w:r>
        <w:rPr>
          <w:rFonts w:asciiTheme="minorHAnsi" w:hAnsiTheme="minorHAnsi" w:cstheme="minorHAnsi"/>
          <w:color w:val="000000"/>
          <w:sz w:val="22"/>
          <w:szCs w:val="22"/>
        </w:rPr>
        <w:t>s</w:t>
      </w:r>
      <w:r w:rsidR="00B235EA">
        <w:rPr>
          <w:rFonts w:asciiTheme="minorHAnsi" w:hAnsiTheme="minorHAnsi" w:cstheme="minorHAnsi"/>
          <w:color w:val="000000"/>
          <w:sz w:val="22"/>
          <w:szCs w:val="22"/>
        </w:rPr>
        <w:t xml:space="preserve"> </w:t>
      </w:r>
      <w:r w:rsidR="00F82CFA" w:rsidRPr="00863CFF">
        <w:rPr>
          <w:rFonts w:asciiTheme="minorHAnsi" w:hAnsiTheme="minorHAnsi" w:cstheme="minorHAnsi"/>
          <w:color w:val="000000"/>
          <w:sz w:val="22"/>
          <w:szCs w:val="22"/>
        </w:rPr>
        <w:t>in Level</w:t>
      </w:r>
      <w:r w:rsidR="006D4EB9">
        <w:rPr>
          <w:rFonts w:asciiTheme="minorHAnsi" w:hAnsiTheme="minorHAnsi" w:cstheme="minorHAnsi"/>
          <w:color w:val="000000"/>
          <w:sz w:val="22"/>
          <w:szCs w:val="22"/>
        </w:rPr>
        <w:t>s</w:t>
      </w:r>
      <w:r w:rsidR="00F82CFA" w:rsidRPr="00863CFF">
        <w:rPr>
          <w:rFonts w:asciiTheme="minorHAnsi" w:hAnsiTheme="minorHAnsi" w:cstheme="minorHAnsi"/>
          <w:color w:val="000000"/>
          <w:sz w:val="22"/>
          <w:szCs w:val="22"/>
        </w:rPr>
        <w:t xml:space="preserve"> one (1) or two (2), in</w:t>
      </w:r>
      <w:r w:rsidR="00F3201C">
        <w:rPr>
          <w:rFonts w:asciiTheme="minorHAnsi" w:hAnsiTheme="minorHAnsi" w:cstheme="minorHAnsi"/>
          <w:color w:val="000000"/>
          <w:sz w:val="22"/>
          <w:szCs w:val="22"/>
        </w:rPr>
        <w:t xml:space="preserve"> the General Classification Structure as </w:t>
      </w:r>
      <w:r w:rsidR="00B235EA">
        <w:rPr>
          <w:rFonts w:asciiTheme="minorHAnsi" w:hAnsiTheme="minorHAnsi" w:cstheme="minorHAnsi"/>
          <w:color w:val="000000"/>
          <w:sz w:val="22"/>
          <w:szCs w:val="22"/>
        </w:rPr>
        <w:t>outlined in</w:t>
      </w:r>
      <w:r w:rsidR="00F82CFA" w:rsidRPr="00863CFF">
        <w:rPr>
          <w:rFonts w:asciiTheme="minorHAnsi" w:hAnsiTheme="minorHAnsi" w:cstheme="minorHAnsi"/>
          <w:color w:val="000000"/>
          <w:sz w:val="22"/>
          <w:szCs w:val="22"/>
        </w:rPr>
        <w:t xml:space="preserve"> Appendix </w:t>
      </w:r>
      <w:r w:rsidR="006D34E0">
        <w:rPr>
          <w:rFonts w:asciiTheme="minorHAnsi" w:hAnsiTheme="minorHAnsi" w:cstheme="minorHAnsi"/>
          <w:color w:val="000000"/>
          <w:sz w:val="22"/>
          <w:szCs w:val="22"/>
        </w:rPr>
        <w:t>4</w:t>
      </w:r>
      <w:r w:rsidR="00B235EA">
        <w:rPr>
          <w:rFonts w:asciiTheme="minorHAnsi" w:hAnsiTheme="minorHAnsi" w:cstheme="minorHAnsi"/>
          <w:color w:val="000000"/>
          <w:sz w:val="22"/>
          <w:szCs w:val="22"/>
        </w:rPr>
        <w:t>,</w:t>
      </w:r>
      <w:r w:rsidR="00F82CFA" w:rsidRPr="00863CFF">
        <w:rPr>
          <w:rFonts w:asciiTheme="minorHAnsi" w:hAnsiTheme="minorHAnsi" w:cstheme="minorHAnsi"/>
          <w:color w:val="000000"/>
          <w:sz w:val="22"/>
          <w:szCs w:val="22"/>
        </w:rPr>
        <w:t xml:space="preserve"> will be eligible for an allowance of $50 per shift when undertaking approved SCA activities in that shift. </w:t>
      </w:r>
    </w:p>
    <w:p w14:paraId="06CE7C8B" w14:textId="77777777" w:rsidR="003A5F55" w:rsidRPr="00A2443B" w:rsidRDefault="003A5F55" w:rsidP="00C8319B">
      <w:pPr>
        <w:pStyle w:val="paragraph"/>
        <w:spacing w:before="0" w:beforeAutospacing="0" w:after="0" w:afterAutospacing="0"/>
        <w:ind w:left="709" w:firstLine="0"/>
        <w:jc w:val="both"/>
        <w:textAlignment w:val="baseline"/>
        <w:rPr>
          <w:rFonts w:asciiTheme="minorHAnsi" w:hAnsiTheme="minorHAnsi" w:cstheme="minorHAnsi"/>
          <w:color w:val="000000"/>
          <w:sz w:val="22"/>
          <w:szCs w:val="22"/>
        </w:rPr>
      </w:pPr>
    </w:p>
    <w:p w14:paraId="54C82B0F" w14:textId="02FAC3EA" w:rsidR="00A0675B" w:rsidRPr="00A0675B" w:rsidRDefault="00A0675B" w:rsidP="00B8706E">
      <w:pPr>
        <w:pStyle w:val="paragraph"/>
        <w:numPr>
          <w:ilvl w:val="1"/>
          <w:numId w:val="76"/>
        </w:numPr>
        <w:spacing w:before="0" w:beforeAutospacing="0" w:after="0" w:afterAutospacing="0"/>
        <w:jc w:val="both"/>
        <w:textAlignment w:val="baseline"/>
        <w:rPr>
          <w:rFonts w:asciiTheme="minorHAnsi" w:hAnsiTheme="minorHAnsi" w:cstheme="minorBidi"/>
          <w:color w:val="000000"/>
          <w:sz w:val="22"/>
          <w:szCs w:val="22"/>
        </w:rPr>
      </w:pPr>
      <w:r w:rsidRPr="2AD3447A">
        <w:rPr>
          <w:rFonts w:asciiTheme="minorHAnsi" w:hAnsiTheme="minorHAnsi" w:cstheme="minorBidi"/>
          <w:color w:val="000000" w:themeColor="text1"/>
          <w:sz w:val="22"/>
          <w:szCs w:val="22"/>
        </w:rPr>
        <w:t xml:space="preserve">The SCA allowance is not subject to annual increases and will be paid as a flat rate.  </w:t>
      </w:r>
    </w:p>
    <w:p w14:paraId="1DD779E0" w14:textId="1CE55143" w:rsidR="00D744B5" w:rsidRPr="00034C1D" w:rsidRDefault="009F6D40" w:rsidP="004B15F5">
      <w:pPr>
        <w:ind w:left="709" w:hanging="709"/>
        <w:rPr>
          <w:rFonts w:cstheme="minorHAnsi"/>
          <w:color w:val="000000"/>
          <w:sz w:val="22"/>
          <w:szCs w:val="22"/>
        </w:rPr>
      </w:pPr>
      <w:r w:rsidRPr="00BD1B64">
        <w:rPr>
          <w:rFonts w:cstheme="minorHAnsi"/>
          <w:color w:val="000000"/>
          <w:sz w:val="22"/>
          <w:szCs w:val="22"/>
        </w:rPr>
        <w:t>35.3</w:t>
      </w:r>
      <w:r w:rsidRPr="00BD1B64">
        <w:rPr>
          <w:rFonts w:cstheme="minorHAnsi"/>
          <w:color w:val="000000"/>
          <w:sz w:val="22"/>
          <w:szCs w:val="22"/>
        </w:rPr>
        <w:tab/>
      </w:r>
      <w:r w:rsidR="00581506" w:rsidRPr="00A0675B">
        <w:rPr>
          <w:rFonts w:cstheme="minorHAnsi"/>
          <w:color w:val="000000"/>
          <w:sz w:val="22"/>
          <w:szCs w:val="22"/>
        </w:rPr>
        <w:t xml:space="preserve">Employees engaged in roles in Level three (3) and above, as prescribed in the General Classification Structure, or in roles outlined the Scientific Classification Structure </w:t>
      </w:r>
      <w:r w:rsidR="00F82CFA" w:rsidRPr="00A0675B">
        <w:rPr>
          <w:rFonts w:cstheme="minorHAnsi"/>
          <w:color w:val="000000"/>
          <w:sz w:val="22"/>
          <w:szCs w:val="22"/>
        </w:rPr>
        <w:t xml:space="preserve">are expected to support training and development of others as part of their ordinary activities Appendix </w:t>
      </w:r>
      <w:r w:rsidR="007B0CE4">
        <w:rPr>
          <w:rFonts w:cstheme="minorHAnsi"/>
          <w:color w:val="000000"/>
          <w:sz w:val="22"/>
          <w:szCs w:val="22"/>
        </w:rPr>
        <w:t>4</w:t>
      </w:r>
      <w:r w:rsidR="00F82CFA" w:rsidRPr="00A0675B">
        <w:rPr>
          <w:rFonts w:cstheme="minorHAnsi"/>
          <w:color w:val="000000"/>
          <w:sz w:val="22"/>
          <w:szCs w:val="22"/>
        </w:rPr>
        <w:t xml:space="preserve">.  </w:t>
      </w:r>
      <w:bookmarkEnd w:id="507"/>
    </w:p>
    <w:p w14:paraId="7075BAAB" w14:textId="61C375A2" w:rsidR="00515F3B" w:rsidRPr="0014673B" w:rsidRDefault="00424458" w:rsidP="0014673B">
      <w:pPr>
        <w:jc w:val="both"/>
        <w:rPr>
          <w:rFonts w:asciiTheme="majorHAnsi" w:hAnsiTheme="majorHAnsi" w:cstheme="majorHAnsi"/>
          <w:b/>
          <w:bCs/>
          <w:sz w:val="22"/>
          <w:szCs w:val="22"/>
        </w:rPr>
      </w:pPr>
      <w:r>
        <w:rPr>
          <w:rFonts w:asciiTheme="majorHAnsi" w:hAnsiTheme="majorHAnsi" w:cstheme="majorHAnsi"/>
          <w:b/>
          <w:bCs/>
          <w:sz w:val="22"/>
          <w:szCs w:val="22"/>
        </w:rPr>
        <w:t xml:space="preserve">Higher </w:t>
      </w:r>
      <w:r w:rsidR="00D744B5">
        <w:rPr>
          <w:rFonts w:asciiTheme="majorHAnsi" w:hAnsiTheme="majorHAnsi" w:cstheme="majorHAnsi"/>
          <w:b/>
          <w:bCs/>
          <w:sz w:val="22"/>
          <w:szCs w:val="22"/>
        </w:rPr>
        <w:t>Qualifications Allowance</w:t>
      </w:r>
    </w:p>
    <w:p w14:paraId="42F5E8F5" w14:textId="040D2583" w:rsidR="009538E4" w:rsidRPr="00A2443B" w:rsidRDefault="00EF04A0" w:rsidP="00B8706E">
      <w:pPr>
        <w:pStyle w:val="paragraph"/>
        <w:numPr>
          <w:ilvl w:val="1"/>
          <w:numId w:val="96"/>
        </w:numPr>
        <w:spacing w:before="0" w:beforeAutospacing="0" w:after="0" w:afterAutospacing="0"/>
        <w:ind w:left="709" w:hanging="709"/>
        <w:textAlignment w:val="baseline"/>
        <w:rPr>
          <w:rFonts w:asciiTheme="minorHAnsi" w:hAnsiTheme="minorHAnsi" w:cstheme="minorHAnsi"/>
          <w:color w:val="000000"/>
          <w:sz w:val="22"/>
          <w:szCs w:val="22"/>
        </w:rPr>
      </w:pPr>
      <w:r w:rsidRPr="006467E0">
        <w:rPr>
          <w:rFonts w:asciiTheme="minorHAnsi" w:hAnsiTheme="minorHAnsi" w:cstheme="minorHAnsi"/>
          <w:color w:val="000000"/>
          <w:sz w:val="22"/>
          <w:szCs w:val="22"/>
        </w:rPr>
        <w:t xml:space="preserve">For </w:t>
      </w:r>
      <w:r w:rsidR="00426360" w:rsidRPr="006467E0">
        <w:rPr>
          <w:rFonts w:asciiTheme="minorHAnsi" w:hAnsiTheme="minorHAnsi" w:cstheme="minorHAnsi"/>
          <w:color w:val="000000"/>
          <w:sz w:val="22"/>
          <w:szCs w:val="22"/>
        </w:rPr>
        <w:t>Employees</w:t>
      </w:r>
      <w:r w:rsidRPr="006467E0">
        <w:rPr>
          <w:rFonts w:asciiTheme="minorHAnsi" w:hAnsiTheme="minorHAnsi" w:cstheme="minorHAnsi"/>
          <w:color w:val="000000"/>
          <w:sz w:val="22"/>
          <w:szCs w:val="22"/>
        </w:rPr>
        <w:t xml:space="preserve"> </w:t>
      </w:r>
      <w:r w:rsidR="00EF71E0" w:rsidRPr="006467E0">
        <w:rPr>
          <w:rFonts w:asciiTheme="minorHAnsi" w:hAnsiTheme="minorHAnsi" w:cstheme="minorHAnsi"/>
          <w:color w:val="000000"/>
          <w:sz w:val="22"/>
          <w:szCs w:val="22"/>
        </w:rPr>
        <w:t xml:space="preserve">who, immediately prior to </w:t>
      </w:r>
      <w:r w:rsidR="00A9116D" w:rsidRPr="009160CC">
        <w:rPr>
          <w:rFonts w:asciiTheme="minorHAnsi" w:hAnsiTheme="minorHAnsi" w:cstheme="minorHAnsi"/>
          <w:color w:val="000000"/>
          <w:sz w:val="22"/>
          <w:szCs w:val="22"/>
        </w:rPr>
        <w:t>the certification of this Agreement</w:t>
      </w:r>
      <w:r w:rsidR="009538E4" w:rsidRPr="009160CC">
        <w:rPr>
          <w:rFonts w:asciiTheme="minorHAnsi" w:hAnsiTheme="minorHAnsi" w:cstheme="minorHAnsi"/>
          <w:color w:val="000000"/>
          <w:sz w:val="22"/>
          <w:szCs w:val="22"/>
        </w:rPr>
        <w:t>,</w:t>
      </w:r>
      <w:r w:rsidR="00A9116D" w:rsidRPr="009160CC">
        <w:rPr>
          <w:rFonts w:asciiTheme="minorHAnsi" w:hAnsiTheme="minorHAnsi" w:cstheme="minorHAnsi"/>
          <w:color w:val="000000"/>
          <w:sz w:val="22"/>
          <w:szCs w:val="22"/>
        </w:rPr>
        <w:t xml:space="preserve"> were covered by </w:t>
      </w:r>
      <w:r w:rsidR="008110A7" w:rsidRPr="009160CC">
        <w:rPr>
          <w:rFonts w:asciiTheme="minorHAnsi" w:hAnsiTheme="minorHAnsi" w:cstheme="minorHAnsi"/>
          <w:color w:val="000000"/>
          <w:sz w:val="22"/>
          <w:szCs w:val="22"/>
        </w:rPr>
        <w:t xml:space="preserve">the </w:t>
      </w:r>
      <w:r w:rsidR="008110A7" w:rsidRPr="00812172">
        <w:rPr>
          <w:rFonts w:asciiTheme="minorHAnsi" w:hAnsiTheme="minorHAnsi" w:cstheme="minorHAnsi"/>
          <w:i/>
          <w:iCs/>
          <w:color w:val="000000"/>
          <w:sz w:val="22"/>
          <w:szCs w:val="22"/>
        </w:rPr>
        <w:t xml:space="preserve">Australian Red Cross Lifeblood Enterprise Agreement Queensland 2020 </w:t>
      </w:r>
      <w:r w:rsidR="008110A7" w:rsidRPr="009160CC">
        <w:rPr>
          <w:rFonts w:asciiTheme="minorHAnsi" w:hAnsiTheme="minorHAnsi" w:cstheme="minorHAnsi"/>
          <w:color w:val="000000"/>
          <w:sz w:val="22"/>
          <w:szCs w:val="22"/>
        </w:rPr>
        <w:t xml:space="preserve">and </w:t>
      </w:r>
      <w:r w:rsidR="00291E04" w:rsidRPr="009160CC">
        <w:rPr>
          <w:rFonts w:asciiTheme="minorHAnsi" w:hAnsiTheme="minorHAnsi" w:cstheme="minorHAnsi"/>
          <w:color w:val="000000"/>
          <w:sz w:val="22"/>
          <w:szCs w:val="22"/>
        </w:rPr>
        <w:t xml:space="preserve">were in receipt of a qualifications allowance and remain in their current roles will continue to receive this allowance in accordance with Appendix </w:t>
      </w:r>
      <w:r w:rsidR="00A0675B">
        <w:rPr>
          <w:rFonts w:asciiTheme="minorHAnsi" w:hAnsiTheme="minorHAnsi" w:cstheme="minorHAnsi"/>
          <w:color w:val="000000"/>
          <w:sz w:val="22"/>
          <w:szCs w:val="22"/>
        </w:rPr>
        <w:t>1</w:t>
      </w:r>
      <w:r w:rsidR="00291E04" w:rsidRPr="009160CC">
        <w:rPr>
          <w:rFonts w:asciiTheme="minorHAnsi" w:hAnsiTheme="minorHAnsi" w:cstheme="minorHAnsi"/>
          <w:color w:val="000000"/>
          <w:sz w:val="22"/>
          <w:szCs w:val="22"/>
        </w:rPr>
        <w:t xml:space="preserve"> (Allowances).</w:t>
      </w:r>
    </w:p>
    <w:p w14:paraId="343B40E3" w14:textId="77777777" w:rsidR="00D622FD" w:rsidRPr="00A2443B" w:rsidRDefault="00D622FD" w:rsidP="00C8319B">
      <w:pPr>
        <w:pStyle w:val="paragraph"/>
        <w:spacing w:before="0" w:beforeAutospacing="0" w:after="0" w:afterAutospacing="0"/>
        <w:ind w:left="709" w:firstLine="0"/>
        <w:textAlignment w:val="baseline"/>
        <w:rPr>
          <w:rFonts w:asciiTheme="minorHAnsi" w:hAnsiTheme="minorHAnsi" w:cstheme="minorHAnsi"/>
          <w:color w:val="000000"/>
          <w:sz w:val="22"/>
          <w:szCs w:val="22"/>
        </w:rPr>
      </w:pPr>
    </w:p>
    <w:p w14:paraId="27D42223" w14:textId="1E73C64C" w:rsidR="009538E4" w:rsidRPr="004B15F5" w:rsidRDefault="009538E4" w:rsidP="00B8706E">
      <w:pPr>
        <w:pStyle w:val="paragraph"/>
        <w:numPr>
          <w:ilvl w:val="1"/>
          <w:numId w:val="96"/>
        </w:numPr>
        <w:spacing w:before="0" w:beforeAutospacing="0" w:after="0" w:afterAutospacing="0"/>
        <w:ind w:left="709" w:hanging="709"/>
        <w:jc w:val="both"/>
        <w:textAlignment w:val="baseline"/>
        <w:rPr>
          <w:rFonts w:asciiTheme="minorHAnsi" w:hAnsiTheme="minorHAnsi" w:cstheme="minorHAnsi"/>
          <w:color w:val="000000"/>
          <w:sz w:val="22"/>
          <w:szCs w:val="22"/>
        </w:rPr>
      </w:pPr>
      <w:r w:rsidRPr="006467E0">
        <w:rPr>
          <w:rFonts w:asciiTheme="minorHAnsi" w:hAnsiTheme="minorHAnsi" w:cstheme="minorHAnsi"/>
          <w:color w:val="000000"/>
          <w:sz w:val="22"/>
          <w:szCs w:val="22"/>
        </w:rPr>
        <w:t xml:space="preserve">For Employees who, immediately prior to </w:t>
      </w:r>
      <w:r w:rsidRPr="006467E0">
        <w:rPr>
          <w:rFonts w:asciiTheme="minorHAnsi" w:hAnsiTheme="minorHAnsi" w:cstheme="minorHAnsi"/>
          <w:color w:val="000000"/>
          <w:sz w:val="22"/>
          <w:szCs w:val="22"/>
          <w:lang w:val="en-US"/>
        </w:rPr>
        <w:t>the certification of this Agreement</w:t>
      </w:r>
      <w:r>
        <w:rPr>
          <w:rFonts w:asciiTheme="minorHAnsi" w:hAnsiTheme="minorHAnsi" w:cstheme="minorHAnsi"/>
          <w:color w:val="000000"/>
          <w:sz w:val="22"/>
          <w:szCs w:val="22"/>
          <w:lang w:val="en-US"/>
        </w:rPr>
        <w:t>,</w:t>
      </w:r>
      <w:r w:rsidRPr="006467E0">
        <w:rPr>
          <w:rFonts w:asciiTheme="minorHAnsi" w:hAnsiTheme="minorHAnsi" w:cstheme="minorHAnsi"/>
          <w:color w:val="000000"/>
          <w:sz w:val="22"/>
          <w:szCs w:val="22"/>
          <w:lang w:val="en-US"/>
        </w:rPr>
        <w:t xml:space="preserve"> were covered by </w:t>
      </w:r>
      <w:r w:rsidRPr="00291E04">
        <w:rPr>
          <w:rFonts w:asciiTheme="minorHAnsi" w:hAnsiTheme="minorHAnsi" w:cstheme="minorHAnsi"/>
          <w:color w:val="000000"/>
          <w:sz w:val="22"/>
          <w:szCs w:val="22"/>
          <w:lang w:val="en-US"/>
        </w:rPr>
        <w:t xml:space="preserve">the </w:t>
      </w:r>
      <w:r w:rsidR="000E7502" w:rsidRPr="000E7502">
        <w:rPr>
          <w:rFonts w:asciiTheme="minorHAnsi" w:hAnsiTheme="minorHAnsi" w:cstheme="minorHAnsi"/>
          <w:i/>
          <w:iCs/>
          <w:sz w:val="22"/>
          <w:szCs w:val="22"/>
        </w:rPr>
        <w:t>Australian Red Cross Lifeblood Enterprise Agreement New South Wales, Australian Capital Territory and Northern Territory 2020</w:t>
      </w:r>
      <w:r w:rsidR="000E7502">
        <w:t xml:space="preserve"> </w:t>
      </w:r>
      <w:r w:rsidRPr="00291E04">
        <w:rPr>
          <w:rFonts w:asciiTheme="minorHAnsi" w:hAnsiTheme="minorHAnsi" w:cstheme="minorHAnsi"/>
          <w:sz w:val="22"/>
          <w:szCs w:val="22"/>
        </w:rPr>
        <w:t xml:space="preserve">and </w:t>
      </w:r>
      <w:r w:rsidRPr="009538E4">
        <w:rPr>
          <w:rFonts w:asciiTheme="minorHAnsi" w:hAnsiTheme="minorHAnsi" w:cstheme="minorHAnsi"/>
          <w:sz w:val="22"/>
          <w:szCs w:val="22"/>
        </w:rPr>
        <w:t xml:space="preserve">were in receipt of a qualifications allowance and remain in their current roles will continue to receive this allowance in accordance with Appendix </w:t>
      </w:r>
      <w:r w:rsidR="009160CC">
        <w:rPr>
          <w:rFonts w:asciiTheme="minorHAnsi" w:hAnsiTheme="minorHAnsi" w:cstheme="minorHAnsi"/>
          <w:sz w:val="22"/>
          <w:szCs w:val="22"/>
        </w:rPr>
        <w:t>1</w:t>
      </w:r>
      <w:r w:rsidRPr="009538E4">
        <w:rPr>
          <w:rFonts w:asciiTheme="minorHAnsi" w:hAnsiTheme="minorHAnsi" w:cstheme="minorHAnsi"/>
          <w:sz w:val="22"/>
          <w:szCs w:val="22"/>
        </w:rPr>
        <w:t xml:space="preserve"> (Allowances).</w:t>
      </w:r>
    </w:p>
    <w:p w14:paraId="105A02E2" w14:textId="77777777" w:rsidR="004B15F5" w:rsidRPr="006467E0" w:rsidRDefault="004B15F5" w:rsidP="004B15F5">
      <w:pPr>
        <w:pStyle w:val="paragraph"/>
        <w:spacing w:before="0" w:beforeAutospacing="0" w:after="0" w:afterAutospacing="0"/>
        <w:ind w:left="0" w:firstLine="0"/>
        <w:jc w:val="both"/>
        <w:textAlignment w:val="baseline"/>
        <w:rPr>
          <w:rFonts w:asciiTheme="minorHAnsi" w:hAnsiTheme="minorHAnsi" w:cstheme="minorHAnsi"/>
          <w:color w:val="000000"/>
          <w:sz w:val="22"/>
          <w:szCs w:val="22"/>
        </w:rPr>
      </w:pPr>
    </w:p>
    <w:p w14:paraId="6B4B83AF" w14:textId="05C6ABD0" w:rsidR="004B7C24" w:rsidRPr="00D229FE" w:rsidRDefault="007332CD" w:rsidP="000F2110">
      <w:pPr>
        <w:pStyle w:val="Heading1"/>
      </w:pPr>
      <w:bookmarkStart w:id="508" w:name="_Toc157606632"/>
      <w:bookmarkStart w:id="509" w:name="_Toc160199963"/>
      <w:r w:rsidRPr="004C11DC">
        <w:t>PART 6 - MI</w:t>
      </w:r>
      <w:r w:rsidR="004E172C" w:rsidRPr="004C11DC">
        <w:t>SCELLANEOUS</w:t>
      </w:r>
      <w:bookmarkEnd w:id="508"/>
      <w:bookmarkEnd w:id="509"/>
    </w:p>
    <w:p w14:paraId="1956D4BE" w14:textId="0195B37B" w:rsidR="00DC2FF9" w:rsidRPr="00DC2FF9" w:rsidRDefault="00DC2FF9" w:rsidP="004B15F5">
      <w:pPr>
        <w:pStyle w:val="Heading2"/>
      </w:pPr>
      <w:bookmarkStart w:id="510" w:name="_Toc157606633"/>
      <w:bookmarkStart w:id="511" w:name="_Toc160199964"/>
      <w:r>
        <w:t>3</w:t>
      </w:r>
      <w:r w:rsidR="00D229FE">
        <w:t>6</w:t>
      </w:r>
      <w:r>
        <w:tab/>
      </w:r>
      <w:proofErr w:type="gramStart"/>
      <w:r w:rsidRPr="00DC2FF9">
        <w:t>TERMINATION</w:t>
      </w:r>
      <w:proofErr w:type="gramEnd"/>
      <w:r w:rsidRPr="00DC2FF9">
        <w:t xml:space="preserve"> OF EMPLOYMENT</w:t>
      </w:r>
      <w:bookmarkEnd w:id="510"/>
      <w:bookmarkEnd w:id="511"/>
      <w:r w:rsidRPr="00DC2FF9">
        <w:t xml:space="preserve">  </w:t>
      </w:r>
    </w:p>
    <w:p w14:paraId="72C7125F" w14:textId="7C5931C7" w:rsidR="00DC2FF9" w:rsidRPr="0018226F" w:rsidRDefault="00DC2FF9" w:rsidP="0018226F">
      <w:pPr>
        <w:jc w:val="both"/>
        <w:rPr>
          <w:rFonts w:asciiTheme="majorHAnsi" w:hAnsiTheme="majorHAnsi" w:cstheme="majorHAnsi"/>
          <w:b/>
          <w:bCs/>
          <w:sz w:val="22"/>
          <w:szCs w:val="22"/>
        </w:rPr>
      </w:pPr>
      <w:r w:rsidRPr="00DC2FF9">
        <w:rPr>
          <w:rFonts w:asciiTheme="majorHAnsi" w:hAnsiTheme="majorHAnsi" w:cstheme="majorHAnsi"/>
          <w:b/>
          <w:bCs/>
          <w:sz w:val="22"/>
          <w:szCs w:val="22"/>
        </w:rPr>
        <w:t xml:space="preserve">Notice of Termination by Lifeblood </w:t>
      </w:r>
    </w:p>
    <w:p w14:paraId="0F8793E4" w14:textId="1D7D8166" w:rsidR="00314FDA" w:rsidRPr="00246B02" w:rsidRDefault="00442B02" w:rsidP="004B15F5">
      <w:pPr>
        <w:pStyle w:val="ListParagraph"/>
        <w:ind w:left="851"/>
      </w:pPr>
      <w:r w:rsidRPr="0018226F">
        <w:rPr>
          <w:rFonts w:ascii="Arial" w:hAnsi="Arial" w:cs="Arial"/>
          <w:sz w:val="22"/>
          <w:szCs w:val="22"/>
        </w:rPr>
        <w:t>36.1</w:t>
      </w:r>
      <w:r w:rsidRPr="0018226F">
        <w:rPr>
          <w:rFonts w:ascii="Arial" w:hAnsi="Arial" w:cs="Arial"/>
          <w:sz w:val="22"/>
          <w:szCs w:val="22"/>
        </w:rPr>
        <w:tab/>
      </w:r>
      <w:r w:rsidR="00940774" w:rsidRPr="0018226F">
        <w:rPr>
          <w:rFonts w:ascii="Arial" w:hAnsi="Arial" w:cs="Arial"/>
          <w:sz w:val="22"/>
          <w:szCs w:val="22"/>
        </w:rPr>
        <w:t xml:space="preserve">If Lifeblood terminates the Employee’s employment during the probationary period, one (1) weeks’ notice will be provided.  </w:t>
      </w:r>
    </w:p>
    <w:p w14:paraId="5F415D6E" w14:textId="72D9DBDA" w:rsidR="00314FDA" w:rsidRPr="00246B02" w:rsidRDefault="00E541A3" w:rsidP="004B15F5">
      <w:pPr>
        <w:rPr>
          <w:rFonts w:ascii="Arial" w:hAnsi="Arial" w:cs="Arial"/>
          <w:sz w:val="22"/>
          <w:szCs w:val="22"/>
        </w:rPr>
      </w:pPr>
      <w:r w:rsidRPr="00246B02">
        <w:rPr>
          <w:rFonts w:ascii="Arial" w:hAnsi="Arial" w:cs="Arial"/>
          <w:sz w:val="22"/>
          <w:szCs w:val="22"/>
        </w:rPr>
        <w:t>3</w:t>
      </w:r>
      <w:r w:rsidR="00442B02">
        <w:rPr>
          <w:rFonts w:ascii="Arial" w:hAnsi="Arial" w:cs="Arial"/>
          <w:sz w:val="22"/>
          <w:szCs w:val="22"/>
        </w:rPr>
        <w:t>6</w:t>
      </w:r>
      <w:r w:rsidR="008E4C40" w:rsidRPr="00246B02">
        <w:rPr>
          <w:rFonts w:ascii="Arial" w:hAnsi="Arial" w:cs="Arial"/>
          <w:sz w:val="22"/>
          <w:szCs w:val="22"/>
        </w:rPr>
        <w:t>.</w:t>
      </w:r>
      <w:r w:rsidR="004A1775">
        <w:rPr>
          <w:rFonts w:ascii="Arial" w:hAnsi="Arial" w:cs="Arial"/>
          <w:sz w:val="22"/>
          <w:szCs w:val="22"/>
        </w:rPr>
        <w:t>2</w:t>
      </w:r>
      <w:r w:rsidR="009F6D40">
        <w:tab/>
      </w:r>
      <w:r w:rsidR="00314FDA" w:rsidRPr="00246B02">
        <w:rPr>
          <w:rFonts w:ascii="Arial" w:hAnsi="Arial" w:cs="Arial"/>
          <w:sz w:val="22"/>
          <w:szCs w:val="22"/>
        </w:rPr>
        <w:t xml:space="preserve">If Lifeblood terminates an </w:t>
      </w:r>
      <w:proofErr w:type="gramStart"/>
      <w:r w:rsidR="00314FDA" w:rsidRPr="00246B02">
        <w:rPr>
          <w:rFonts w:ascii="Arial" w:hAnsi="Arial" w:cs="Arial"/>
          <w:sz w:val="22"/>
          <w:szCs w:val="22"/>
        </w:rPr>
        <w:t>Employee’s</w:t>
      </w:r>
      <w:proofErr w:type="gramEnd"/>
      <w:r w:rsidR="00314FDA" w:rsidRPr="00246B02">
        <w:rPr>
          <w:rFonts w:ascii="Arial" w:hAnsi="Arial" w:cs="Arial"/>
          <w:sz w:val="22"/>
          <w:szCs w:val="22"/>
        </w:rPr>
        <w:t xml:space="preserve"> employment,</w:t>
      </w:r>
      <w:r w:rsidR="00875EF6">
        <w:rPr>
          <w:rFonts w:ascii="Arial" w:hAnsi="Arial" w:cs="Arial"/>
          <w:sz w:val="22"/>
          <w:szCs w:val="22"/>
        </w:rPr>
        <w:t xml:space="preserve"> after completion of the </w:t>
      </w:r>
      <w:r w:rsidR="00654B48">
        <w:rPr>
          <w:rFonts w:ascii="Arial" w:hAnsi="Arial" w:cs="Arial"/>
          <w:sz w:val="22"/>
          <w:szCs w:val="22"/>
        </w:rPr>
        <w:t xml:space="preserve">Employee’s </w:t>
      </w:r>
      <w:r w:rsidR="00875EF6">
        <w:rPr>
          <w:rFonts w:ascii="Arial" w:hAnsi="Arial" w:cs="Arial"/>
          <w:sz w:val="22"/>
          <w:szCs w:val="22"/>
        </w:rPr>
        <w:t>6 month</w:t>
      </w:r>
      <w:r w:rsidR="00E5113B">
        <w:rPr>
          <w:rFonts w:ascii="Arial" w:hAnsi="Arial" w:cs="Arial"/>
          <w:sz w:val="22"/>
          <w:szCs w:val="22"/>
        </w:rPr>
        <w:t xml:space="preserve"> </w:t>
      </w:r>
      <w:r w:rsidR="00654B48">
        <w:rPr>
          <w:rFonts w:ascii="Arial" w:hAnsi="Arial" w:cs="Arial"/>
          <w:sz w:val="22"/>
          <w:szCs w:val="22"/>
        </w:rPr>
        <w:t>Probation period,</w:t>
      </w:r>
      <w:r w:rsidR="00314FDA" w:rsidRPr="00246B02">
        <w:rPr>
          <w:rFonts w:ascii="Arial" w:hAnsi="Arial" w:cs="Arial"/>
          <w:sz w:val="22"/>
          <w:szCs w:val="22"/>
        </w:rPr>
        <w:t xml:space="preserve"> the Employee is entitled to four (4) weeks’ notice or pay in lieu of notice (or part thereof).  </w:t>
      </w:r>
    </w:p>
    <w:p w14:paraId="3217A13A" w14:textId="1BB04BF7" w:rsidR="008E4C40" w:rsidRPr="002E1D0E" w:rsidRDefault="00442B02" w:rsidP="004B15F5">
      <w:pPr>
        <w:rPr>
          <w:rFonts w:ascii="Arial" w:hAnsi="Arial" w:cs="Arial"/>
          <w:sz w:val="22"/>
          <w:szCs w:val="22"/>
        </w:rPr>
      </w:pPr>
      <w:r>
        <w:rPr>
          <w:rFonts w:ascii="Arial" w:hAnsi="Arial" w:cs="Arial"/>
          <w:sz w:val="22"/>
          <w:szCs w:val="22"/>
        </w:rPr>
        <w:t>36</w:t>
      </w:r>
      <w:r w:rsidR="007E733B">
        <w:rPr>
          <w:rFonts w:ascii="Arial" w:hAnsi="Arial" w:cs="Arial"/>
          <w:sz w:val="22"/>
          <w:szCs w:val="22"/>
        </w:rPr>
        <w:t>.</w:t>
      </w:r>
      <w:r w:rsidR="004A1775">
        <w:rPr>
          <w:rFonts w:ascii="Arial" w:hAnsi="Arial" w:cs="Arial"/>
          <w:sz w:val="22"/>
          <w:szCs w:val="22"/>
        </w:rPr>
        <w:t>3</w:t>
      </w:r>
      <w:r w:rsidR="007E733B">
        <w:rPr>
          <w:rFonts w:ascii="Arial" w:hAnsi="Arial" w:cs="Arial"/>
          <w:sz w:val="22"/>
          <w:szCs w:val="22"/>
        </w:rPr>
        <w:tab/>
      </w:r>
      <w:r w:rsidR="002E1D0E" w:rsidRPr="002E1D0E">
        <w:rPr>
          <w:rFonts w:ascii="Arial" w:hAnsi="Arial" w:cs="Arial"/>
          <w:sz w:val="22"/>
          <w:szCs w:val="22"/>
        </w:rPr>
        <w:t xml:space="preserve">If </w:t>
      </w:r>
      <w:r w:rsidR="00314FDA" w:rsidRPr="002E1D0E">
        <w:rPr>
          <w:rFonts w:ascii="Arial" w:hAnsi="Arial" w:cs="Arial"/>
          <w:sz w:val="22"/>
          <w:szCs w:val="22"/>
        </w:rPr>
        <w:t xml:space="preserve">the Employee is over 45 years old and has completed at least two (2) years’ service when they receive notice, the Employee will be given an additional one (1) </w:t>
      </w:r>
      <w:r w:rsidR="00C8319B" w:rsidRPr="002E1D0E">
        <w:rPr>
          <w:rFonts w:ascii="Arial" w:hAnsi="Arial" w:cs="Arial"/>
          <w:sz w:val="22"/>
          <w:szCs w:val="22"/>
        </w:rPr>
        <w:t>weeks’ notice</w:t>
      </w:r>
      <w:r w:rsidR="00314FDA" w:rsidRPr="002E1D0E">
        <w:rPr>
          <w:rFonts w:ascii="Arial" w:hAnsi="Arial" w:cs="Arial"/>
          <w:sz w:val="22"/>
          <w:szCs w:val="22"/>
        </w:rPr>
        <w:t xml:space="preserve">. </w:t>
      </w:r>
    </w:p>
    <w:p w14:paraId="698D58FF" w14:textId="5BC0BA9F" w:rsidR="00703DFE" w:rsidRPr="00345078" w:rsidRDefault="004C6B63" w:rsidP="004B15F5">
      <w:pPr>
        <w:pStyle w:val="ListParagraph"/>
        <w:ind w:left="851"/>
        <w:rPr>
          <w:rFonts w:ascii="Arial" w:eastAsia="Arial" w:hAnsi="Arial" w:cs="Arial"/>
          <w:sz w:val="22"/>
          <w:szCs w:val="22"/>
        </w:rPr>
      </w:pPr>
      <w:r>
        <w:rPr>
          <w:rFonts w:ascii="Arial" w:hAnsi="Arial" w:cs="Arial"/>
          <w:sz w:val="22"/>
          <w:szCs w:val="22"/>
        </w:rPr>
        <w:t>3</w:t>
      </w:r>
      <w:r w:rsidR="00442B02">
        <w:rPr>
          <w:rFonts w:ascii="Arial" w:hAnsi="Arial" w:cs="Arial"/>
          <w:sz w:val="22"/>
          <w:szCs w:val="22"/>
        </w:rPr>
        <w:t>6</w:t>
      </w:r>
      <w:r>
        <w:rPr>
          <w:rFonts w:ascii="Arial" w:hAnsi="Arial" w:cs="Arial"/>
          <w:sz w:val="22"/>
          <w:szCs w:val="22"/>
        </w:rPr>
        <w:t xml:space="preserve">.4 </w:t>
      </w:r>
      <w:r>
        <w:rPr>
          <w:rFonts w:ascii="Arial" w:hAnsi="Arial" w:cs="Arial"/>
          <w:sz w:val="22"/>
          <w:szCs w:val="22"/>
        </w:rPr>
        <w:tab/>
      </w:r>
      <w:r w:rsidR="00314FDA" w:rsidRPr="00940774">
        <w:rPr>
          <w:rFonts w:ascii="Arial" w:hAnsi="Arial" w:cs="Arial"/>
          <w:sz w:val="22"/>
          <w:szCs w:val="22"/>
        </w:rPr>
        <w:t>If the Employee resign</w:t>
      </w:r>
      <w:r w:rsidR="00654B48">
        <w:rPr>
          <w:rFonts w:ascii="Arial" w:hAnsi="Arial" w:cs="Arial"/>
          <w:sz w:val="22"/>
          <w:szCs w:val="22"/>
        </w:rPr>
        <w:t>s</w:t>
      </w:r>
      <w:r w:rsidR="00314FDA" w:rsidRPr="00940774">
        <w:rPr>
          <w:rFonts w:ascii="Arial" w:hAnsi="Arial" w:cs="Arial"/>
          <w:sz w:val="22"/>
          <w:szCs w:val="22"/>
        </w:rPr>
        <w:t xml:space="preserve">, the Employee is required to provide the same period of notice as set out above, however there is no requirement to give an additional weeks’ notice based on their age.  </w:t>
      </w:r>
    </w:p>
    <w:p w14:paraId="6C413103" w14:textId="78D73105" w:rsidR="00703DFE" w:rsidRPr="007E733B" w:rsidRDefault="00442B02" w:rsidP="004B15F5">
      <w:pPr>
        <w:rPr>
          <w:rFonts w:ascii="Arial" w:hAnsi="Arial" w:cs="Arial"/>
          <w:sz w:val="22"/>
          <w:szCs w:val="22"/>
        </w:rPr>
      </w:pPr>
      <w:r>
        <w:rPr>
          <w:rFonts w:ascii="Arial" w:hAnsi="Arial" w:cs="Arial"/>
          <w:sz w:val="22"/>
          <w:szCs w:val="22"/>
        </w:rPr>
        <w:t>36</w:t>
      </w:r>
      <w:r w:rsidR="00940774">
        <w:rPr>
          <w:rFonts w:ascii="Arial" w:hAnsi="Arial" w:cs="Arial"/>
          <w:sz w:val="22"/>
          <w:szCs w:val="22"/>
        </w:rPr>
        <w:t>.</w:t>
      </w:r>
      <w:r w:rsidR="009F6D40">
        <w:rPr>
          <w:rFonts w:ascii="Arial" w:hAnsi="Arial" w:cs="Arial"/>
          <w:sz w:val="22"/>
          <w:szCs w:val="22"/>
        </w:rPr>
        <w:t>5</w:t>
      </w:r>
      <w:r w:rsidR="00940774">
        <w:rPr>
          <w:rFonts w:ascii="Arial" w:hAnsi="Arial" w:cs="Arial"/>
          <w:sz w:val="22"/>
          <w:szCs w:val="22"/>
        </w:rPr>
        <w:tab/>
      </w:r>
      <w:r w:rsidR="00314FDA" w:rsidRPr="007E733B">
        <w:rPr>
          <w:rFonts w:ascii="Arial" w:hAnsi="Arial" w:cs="Arial"/>
          <w:sz w:val="22"/>
          <w:szCs w:val="22"/>
        </w:rPr>
        <w:t>Notice of termination does not apply to casual Employees, where a fixed term contract is ending</w:t>
      </w:r>
      <w:r w:rsidR="00B466E5" w:rsidRPr="007E733B">
        <w:rPr>
          <w:rFonts w:ascii="Arial" w:hAnsi="Arial" w:cs="Arial"/>
          <w:sz w:val="22"/>
          <w:szCs w:val="22"/>
        </w:rPr>
        <w:t>,</w:t>
      </w:r>
      <w:r w:rsidR="00314FDA" w:rsidRPr="007E733B">
        <w:rPr>
          <w:rFonts w:ascii="Arial" w:hAnsi="Arial" w:cs="Arial"/>
          <w:sz w:val="22"/>
          <w:szCs w:val="22"/>
        </w:rPr>
        <w:t xml:space="preserve"> or in cases of summary dismissal. </w:t>
      </w:r>
    </w:p>
    <w:p w14:paraId="79523CCC" w14:textId="4DECFDF6" w:rsidR="00703DFE" w:rsidRDefault="008C6CA1" w:rsidP="00345078">
      <w:pPr>
        <w:rPr>
          <w:rFonts w:ascii="Arial" w:hAnsi="Arial" w:cs="Arial"/>
          <w:sz w:val="22"/>
          <w:szCs w:val="22"/>
        </w:rPr>
      </w:pPr>
      <w:r>
        <w:rPr>
          <w:rFonts w:ascii="Arial" w:hAnsi="Arial" w:cs="Arial"/>
          <w:sz w:val="22"/>
          <w:szCs w:val="22"/>
        </w:rPr>
        <w:t>3</w:t>
      </w:r>
      <w:r w:rsidR="00442B02">
        <w:rPr>
          <w:rFonts w:ascii="Arial" w:hAnsi="Arial" w:cs="Arial"/>
          <w:sz w:val="22"/>
          <w:szCs w:val="22"/>
        </w:rPr>
        <w:t>6</w:t>
      </w:r>
      <w:r>
        <w:rPr>
          <w:rFonts w:ascii="Arial" w:hAnsi="Arial" w:cs="Arial"/>
          <w:sz w:val="22"/>
          <w:szCs w:val="22"/>
        </w:rPr>
        <w:t>.</w:t>
      </w:r>
      <w:r w:rsidR="009F6D40">
        <w:rPr>
          <w:rFonts w:ascii="Arial" w:hAnsi="Arial" w:cs="Arial"/>
          <w:sz w:val="22"/>
          <w:szCs w:val="22"/>
        </w:rPr>
        <w:t>6</w:t>
      </w:r>
      <w:r>
        <w:rPr>
          <w:rFonts w:ascii="Arial" w:hAnsi="Arial" w:cs="Arial"/>
          <w:sz w:val="22"/>
          <w:szCs w:val="22"/>
        </w:rPr>
        <w:t xml:space="preserve"> </w:t>
      </w:r>
      <w:r>
        <w:rPr>
          <w:rFonts w:ascii="Arial" w:hAnsi="Arial" w:cs="Arial"/>
          <w:sz w:val="22"/>
          <w:szCs w:val="22"/>
        </w:rPr>
        <w:tab/>
      </w:r>
      <w:r w:rsidRPr="00C66B7E">
        <w:rPr>
          <w:rFonts w:ascii="Arial" w:hAnsi="Arial" w:cs="Arial"/>
          <w:sz w:val="22"/>
          <w:szCs w:val="22"/>
        </w:rPr>
        <w:t>In calculating any payment in lieu of notice, the amount will be at least the amount Lifeblood would have been liable to pay to the Employee (or to another person on the Employee’s behalf) at the full rate of pay for the hours the Employee would have worked had the employment continued until the end of the minimum period of notice.</w:t>
      </w:r>
    </w:p>
    <w:p w14:paraId="4F3C4DC5" w14:textId="3BBE2B58" w:rsidR="008C6CA1" w:rsidRPr="008C6CA1" w:rsidRDefault="00DD58CB" w:rsidP="004B15F5">
      <w:pPr>
        <w:rPr>
          <w:rFonts w:ascii="Arial" w:hAnsi="Arial" w:cs="Arial"/>
          <w:sz w:val="22"/>
          <w:szCs w:val="22"/>
        </w:rPr>
      </w:pPr>
      <w:r>
        <w:rPr>
          <w:rFonts w:ascii="Arial" w:hAnsi="Arial" w:cs="Arial"/>
          <w:sz w:val="22"/>
          <w:szCs w:val="22"/>
        </w:rPr>
        <w:t>3</w:t>
      </w:r>
      <w:r w:rsidR="00442B02">
        <w:rPr>
          <w:rFonts w:ascii="Arial" w:hAnsi="Arial" w:cs="Arial"/>
          <w:sz w:val="22"/>
          <w:szCs w:val="22"/>
        </w:rPr>
        <w:t>6</w:t>
      </w:r>
      <w:r>
        <w:rPr>
          <w:rFonts w:ascii="Arial" w:hAnsi="Arial" w:cs="Arial"/>
          <w:sz w:val="22"/>
          <w:szCs w:val="22"/>
        </w:rPr>
        <w:t>.</w:t>
      </w:r>
      <w:r w:rsidR="009F6D40">
        <w:rPr>
          <w:rFonts w:ascii="Arial" w:hAnsi="Arial" w:cs="Arial"/>
          <w:sz w:val="22"/>
          <w:szCs w:val="22"/>
        </w:rPr>
        <w:t>7</w:t>
      </w:r>
      <w:r>
        <w:rPr>
          <w:rFonts w:ascii="Arial" w:hAnsi="Arial" w:cs="Arial"/>
          <w:sz w:val="22"/>
          <w:szCs w:val="22"/>
        </w:rPr>
        <w:t xml:space="preserve"> </w:t>
      </w:r>
      <w:r>
        <w:rPr>
          <w:rFonts w:ascii="Arial" w:hAnsi="Arial" w:cs="Arial"/>
          <w:sz w:val="22"/>
          <w:szCs w:val="22"/>
        </w:rPr>
        <w:tab/>
      </w:r>
      <w:r w:rsidR="008C6CA1" w:rsidRPr="008C6CA1">
        <w:rPr>
          <w:rFonts w:ascii="Arial" w:hAnsi="Arial" w:cs="Arial"/>
          <w:sz w:val="22"/>
          <w:szCs w:val="22"/>
        </w:rPr>
        <w:t>Lifeblood will make a payment in lieu of notice (or part thereof) to an Employee if it does not require the Employee to work the appropriate notice period (or part thereof).</w:t>
      </w:r>
    </w:p>
    <w:p w14:paraId="44DAE139" w14:textId="431AD64F" w:rsidR="00703DFE" w:rsidRPr="00246B02" w:rsidRDefault="00864291" w:rsidP="00345078">
      <w:pPr>
        <w:ind w:left="0" w:firstLine="0"/>
        <w:rPr>
          <w:rFonts w:ascii="Arial" w:hAnsi="Arial" w:cs="Arial"/>
          <w:b/>
          <w:bCs/>
          <w:sz w:val="22"/>
          <w:szCs w:val="22"/>
        </w:rPr>
      </w:pPr>
      <w:r w:rsidRPr="00246B02">
        <w:rPr>
          <w:rFonts w:ascii="Arial" w:hAnsi="Arial" w:cs="Arial"/>
          <w:b/>
          <w:bCs/>
          <w:sz w:val="22"/>
          <w:szCs w:val="22"/>
        </w:rPr>
        <w:t xml:space="preserve">Inadequate notice </w:t>
      </w:r>
    </w:p>
    <w:p w14:paraId="4650069A" w14:textId="799CA8FD" w:rsidR="00703DFE" w:rsidRPr="00246B02" w:rsidRDefault="00442B02" w:rsidP="00451F22">
      <w:pPr>
        <w:rPr>
          <w:rFonts w:ascii="Arial" w:hAnsi="Arial" w:cs="Arial"/>
          <w:sz w:val="22"/>
          <w:szCs w:val="22"/>
        </w:rPr>
      </w:pPr>
      <w:r w:rsidRPr="00246B02">
        <w:rPr>
          <w:rFonts w:ascii="Arial" w:hAnsi="Arial" w:cs="Arial"/>
          <w:sz w:val="22"/>
          <w:szCs w:val="22"/>
        </w:rPr>
        <w:t>3</w:t>
      </w:r>
      <w:r>
        <w:rPr>
          <w:rFonts w:ascii="Arial" w:hAnsi="Arial" w:cs="Arial"/>
          <w:sz w:val="22"/>
          <w:szCs w:val="22"/>
        </w:rPr>
        <w:t>6</w:t>
      </w:r>
      <w:r w:rsidR="007E733B">
        <w:rPr>
          <w:rFonts w:ascii="Arial" w:hAnsi="Arial" w:cs="Arial"/>
          <w:sz w:val="22"/>
          <w:szCs w:val="22"/>
        </w:rPr>
        <w:t>.</w:t>
      </w:r>
      <w:r w:rsidR="009F6D40">
        <w:rPr>
          <w:rFonts w:ascii="Arial" w:hAnsi="Arial" w:cs="Arial"/>
          <w:sz w:val="22"/>
          <w:szCs w:val="22"/>
        </w:rPr>
        <w:t>8</w:t>
      </w:r>
      <w:r w:rsidR="00423CCB" w:rsidRPr="00246B02">
        <w:rPr>
          <w:rFonts w:ascii="Arial" w:hAnsi="Arial" w:cs="Arial"/>
          <w:sz w:val="22"/>
          <w:szCs w:val="22"/>
        </w:rPr>
        <w:tab/>
      </w:r>
      <w:r w:rsidR="00314FDA" w:rsidRPr="00246B02">
        <w:rPr>
          <w:rFonts w:ascii="Arial" w:hAnsi="Arial" w:cs="Arial"/>
          <w:sz w:val="22"/>
          <w:szCs w:val="22"/>
        </w:rPr>
        <w:t xml:space="preserve">If an </w:t>
      </w:r>
      <w:r w:rsidR="0055133C">
        <w:rPr>
          <w:rFonts w:ascii="Arial" w:hAnsi="Arial" w:cs="Arial"/>
          <w:sz w:val="22"/>
          <w:szCs w:val="22"/>
        </w:rPr>
        <w:t>E</w:t>
      </w:r>
      <w:r w:rsidR="00314FDA" w:rsidRPr="00246B02">
        <w:rPr>
          <w:rFonts w:ascii="Arial" w:hAnsi="Arial" w:cs="Arial"/>
          <w:sz w:val="22"/>
          <w:szCs w:val="22"/>
        </w:rPr>
        <w:t xml:space="preserve">mployee who is at least 18 years old does not give the period of notice required under clause </w:t>
      </w:r>
      <w:r w:rsidR="00F32B9D">
        <w:rPr>
          <w:rFonts w:ascii="Arial" w:hAnsi="Arial" w:cs="Arial"/>
          <w:sz w:val="22"/>
          <w:szCs w:val="22"/>
        </w:rPr>
        <w:t>36.</w:t>
      </w:r>
      <w:r w:rsidR="00F32B9D" w:rsidRPr="00F32B9D">
        <w:rPr>
          <w:rFonts w:ascii="Arial" w:hAnsi="Arial" w:cs="Arial"/>
          <w:sz w:val="22"/>
          <w:szCs w:val="22"/>
        </w:rPr>
        <w:t>4</w:t>
      </w:r>
      <w:r w:rsidR="00314FDA" w:rsidRPr="00F32B9D">
        <w:rPr>
          <w:rFonts w:ascii="Arial" w:hAnsi="Arial" w:cs="Arial"/>
          <w:sz w:val="22"/>
          <w:szCs w:val="22"/>
        </w:rPr>
        <w:t>, then</w:t>
      </w:r>
      <w:r w:rsidR="00314FDA" w:rsidRPr="00246B02">
        <w:rPr>
          <w:rFonts w:ascii="Arial" w:hAnsi="Arial" w:cs="Arial"/>
          <w:sz w:val="22"/>
          <w:szCs w:val="22"/>
        </w:rPr>
        <w:t xml:space="preserve"> </w:t>
      </w:r>
      <w:r w:rsidR="0055133C">
        <w:rPr>
          <w:rFonts w:ascii="Arial" w:hAnsi="Arial" w:cs="Arial"/>
          <w:sz w:val="22"/>
          <w:szCs w:val="22"/>
        </w:rPr>
        <w:t>Lifeblood</w:t>
      </w:r>
      <w:r w:rsidR="00314FDA" w:rsidRPr="00246B02">
        <w:rPr>
          <w:rFonts w:ascii="Arial" w:hAnsi="Arial" w:cs="Arial"/>
          <w:sz w:val="22"/>
          <w:szCs w:val="22"/>
        </w:rPr>
        <w:t xml:space="preserve"> may deduct from wages due to the </w:t>
      </w:r>
      <w:r w:rsidR="0055133C">
        <w:rPr>
          <w:rFonts w:ascii="Arial" w:hAnsi="Arial" w:cs="Arial"/>
          <w:sz w:val="22"/>
          <w:szCs w:val="22"/>
        </w:rPr>
        <w:t>E</w:t>
      </w:r>
      <w:r w:rsidR="00314FDA" w:rsidRPr="00246B02">
        <w:rPr>
          <w:rFonts w:ascii="Arial" w:hAnsi="Arial" w:cs="Arial"/>
          <w:sz w:val="22"/>
          <w:szCs w:val="22"/>
        </w:rPr>
        <w:t xml:space="preserve">mployee under this award an amount that is no more than one </w:t>
      </w:r>
      <w:r w:rsidR="00675AA7">
        <w:rPr>
          <w:rFonts w:ascii="Arial" w:hAnsi="Arial" w:cs="Arial"/>
          <w:sz w:val="22"/>
          <w:szCs w:val="22"/>
        </w:rPr>
        <w:t xml:space="preserve">(1) </w:t>
      </w:r>
      <w:r w:rsidR="00314FDA" w:rsidRPr="00246B02">
        <w:rPr>
          <w:rFonts w:ascii="Arial" w:hAnsi="Arial" w:cs="Arial"/>
          <w:sz w:val="22"/>
          <w:szCs w:val="22"/>
        </w:rPr>
        <w:t xml:space="preserve">week’s wages for the </w:t>
      </w:r>
      <w:r w:rsidR="0055133C">
        <w:rPr>
          <w:rFonts w:ascii="Arial" w:hAnsi="Arial" w:cs="Arial"/>
          <w:sz w:val="22"/>
          <w:szCs w:val="22"/>
        </w:rPr>
        <w:t>E</w:t>
      </w:r>
      <w:r w:rsidR="00314FDA" w:rsidRPr="00246B02">
        <w:rPr>
          <w:rFonts w:ascii="Arial" w:hAnsi="Arial" w:cs="Arial"/>
          <w:sz w:val="22"/>
          <w:szCs w:val="22"/>
        </w:rPr>
        <w:t>mployee.</w:t>
      </w:r>
    </w:p>
    <w:p w14:paraId="3D204FC5" w14:textId="4745B993" w:rsidR="00C67910" w:rsidRPr="00246B02" w:rsidRDefault="00442B02" w:rsidP="00451F22">
      <w:pPr>
        <w:rPr>
          <w:rFonts w:ascii="Arial" w:hAnsi="Arial" w:cs="Arial"/>
          <w:sz w:val="22"/>
          <w:szCs w:val="22"/>
        </w:rPr>
      </w:pPr>
      <w:r w:rsidRPr="00246B02">
        <w:rPr>
          <w:rFonts w:ascii="Arial" w:hAnsi="Arial" w:cs="Arial"/>
          <w:sz w:val="22"/>
          <w:szCs w:val="22"/>
        </w:rPr>
        <w:t>3</w:t>
      </w:r>
      <w:r>
        <w:rPr>
          <w:rFonts w:ascii="Arial" w:hAnsi="Arial" w:cs="Arial"/>
          <w:sz w:val="22"/>
          <w:szCs w:val="22"/>
        </w:rPr>
        <w:t>6.</w:t>
      </w:r>
      <w:r w:rsidR="009F6D40">
        <w:rPr>
          <w:rFonts w:ascii="Arial" w:hAnsi="Arial" w:cs="Arial"/>
          <w:sz w:val="22"/>
          <w:szCs w:val="22"/>
        </w:rPr>
        <w:t>9</w:t>
      </w:r>
      <w:r w:rsidR="001B5ED3">
        <w:rPr>
          <w:rFonts w:ascii="Arial" w:hAnsi="Arial" w:cs="Arial"/>
          <w:sz w:val="22"/>
          <w:szCs w:val="22"/>
        </w:rPr>
        <w:tab/>
      </w:r>
      <w:r w:rsidR="00314FDA" w:rsidRPr="001B5ED3">
        <w:rPr>
          <w:rFonts w:ascii="Arial" w:hAnsi="Arial" w:cs="Arial"/>
          <w:sz w:val="22"/>
          <w:szCs w:val="22"/>
        </w:rPr>
        <w:t xml:space="preserve">If </w:t>
      </w:r>
      <w:r w:rsidR="0055133C">
        <w:rPr>
          <w:rFonts w:ascii="Arial" w:hAnsi="Arial" w:cs="Arial"/>
          <w:sz w:val="22"/>
          <w:szCs w:val="22"/>
        </w:rPr>
        <w:t>Lifeblood</w:t>
      </w:r>
      <w:r w:rsidR="00314FDA" w:rsidRPr="001B5ED3">
        <w:rPr>
          <w:rFonts w:ascii="Arial" w:hAnsi="Arial" w:cs="Arial"/>
          <w:sz w:val="22"/>
          <w:szCs w:val="22"/>
        </w:rPr>
        <w:t xml:space="preserve"> has agreed to a shorter period of notice than that required under clause </w:t>
      </w:r>
      <w:r w:rsidR="00F32B9D">
        <w:rPr>
          <w:rFonts w:ascii="Arial" w:hAnsi="Arial" w:cs="Arial"/>
          <w:sz w:val="22"/>
          <w:szCs w:val="22"/>
        </w:rPr>
        <w:t>36.4</w:t>
      </w:r>
      <w:r w:rsidR="00314FDA" w:rsidRPr="001B5ED3">
        <w:rPr>
          <w:rFonts w:ascii="Arial" w:hAnsi="Arial" w:cs="Arial"/>
          <w:sz w:val="22"/>
          <w:szCs w:val="22"/>
        </w:rPr>
        <w:t xml:space="preserve"> then no deduction can be made under clause </w:t>
      </w:r>
      <w:r w:rsidR="00F32B9D">
        <w:rPr>
          <w:rFonts w:ascii="Arial" w:hAnsi="Arial" w:cs="Arial"/>
          <w:sz w:val="22"/>
          <w:szCs w:val="22"/>
        </w:rPr>
        <w:t>36.</w:t>
      </w:r>
      <w:ins w:id="512" w:author="Kaitlin McCollow" w:date="2024-04-15T15:25:00Z">
        <w:r w:rsidR="00C3241F">
          <w:rPr>
            <w:rFonts w:ascii="Arial" w:hAnsi="Arial" w:cs="Arial"/>
            <w:sz w:val="22"/>
            <w:szCs w:val="22"/>
          </w:rPr>
          <w:t>8</w:t>
        </w:r>
      </w:ins>
      <w:del w:id="513" w:author="Kaitlin McCollow" w:date="2024-04-15T15:25:00Z">
        <w:r w:rsidR="00F32B9D" w:rsidDel="00C3241F">
          <w:rPr>
            <w:rFonts w:ascii="Arial" w:hAnsi="Arial" w:cs="Arial"/>
            <w:sz w:val="22"/>
            <w:szCs w:val="22"/>
          </w:rPr>
          <w:delText>7</w:delText>
        </w:r>
      </w:del>
      <w:r w:rsidR="00F32B9D">
        <w:rPr>
          <w:rFonts w:ascii="Arial" w:hAnsi="Arial" w:cs="Arial"/>
          <w:sz w:val="22"/>
          <w:szCs w:val="22"/>
        </w:rPr>
        <w:t>.</w:t>
      </w:r>
      <w:r w:rsidR="00314FDA" w:rsidRPr="001B5ED3">
        <w:rPr>
          <w:rFonts w:ascii="Arial" w:hAnsi="Arial" w:cs="Arial"/>
          <w:sz w:val="22"/>
          <w:szCs w:val="22"/>
        </w:rPr>
        <w:t xml:space="preserve"> </w:t>
      </w:r>
    </w:p>
    <w:p w14:paraId="02DFB08B" w14:textId="0BC48CC9" w:rsidR="00314FDA" w:rsidRPr="007E733B" w:rsidRDefault="001B5ED3" w:rsidP="00451F22">
      <w:pPr>
        <w:rPr>
          <w:rFonts w:ascii="Arial" w:hAnsi="Arial" w:cs="Arial"/>
          <w:sz w:val="22"/>
          <w:szCs w:val="22"/>
        </w:rPr>
      </w:pPr>
      <w:r w:rsidRPr="00246B02">
        <w:rPr>
          <w:rFonts w:ascii="Arial" w:hAnsi="Arial" w:cs="Arial"/>
          <w:sz w:val="22"/>
          <w:szCs w:val="22"/>
        </w:rPr>
        <w:t>3</w:t>
      </w:r>
      <w:r w:rsidR="00442B02">
        <w:rPr>
          <w:rFonts w:ascii="Arial" w:hAnsi="Arial" w:cs="Arial"/>
          <w:sz w:val="22"/>
          <w:szCs w:val="22"/>
        </w:rPr>
        <w:t>6</w:t>
      </w:r>
      <w:r>
        <w:rPr>
          <w:rFonts w:ascii="Arial" w:hAnsi="Arial" w:cs="Arial"/>
          <w:sz w:val="22"/>
          <w:szCs w:val="22"/>
        </w:rPr>
        <w:t>.</w:t>
      </w:r>
      <w:r w:rsidR="009F6D40">
        <w:rPr>
          <w:rFonts w:ascii="Arial" w:hAnsi="Arial" w:cs="Arial"/>
          <w:sz w:val="22"/>
          <w:szCs w:val="22"/>
        </w:rPr>
        <w:t>10</w:t>
      </w:r>
      <w:r>
        <w:rPr>
          <w:rFonts w:ascii="Arial" w:hAnsi="Arial" w:cs="Arial"/>
          <w:sz w:val="22"/>
          <w:szCs w:val="22"/>
        </w:rPr>
        <w:tab/>
      </w:r>
      <w:r w:rsidR="00314FDA" w:rsidRPr="007E733B">
        <w:rPr>
          <w:rFonts w:ascii="Arial" w:hAnsi="Arial" w:cs="Arial"/>
          <w:sz w:val="22"/>
          <w:szCs w:val="22"/>
        </w:rPr>
        <w:t xml:space="preserve">Any deduction made under clause </w:t>
      </w:r>
      <w:r w:rsidR="00F32B9D">
        <w:rPr>
          <w:rFonts w:ascii="Arial" w:hAnsi="Arial" w:cs="Arial"/>
          <w:sz w:val="22"/>
          <w:szCs w:val="22"/>
        </w:rPr>
        <w:t>36.</w:t>
      </w:r>
      <w:ins w:id="514" w:author="Kaitlin McCollow" w:date="2024-04-15T15:25:00Z">
        <w:r w:rsidR="00C3241F">
          <w:rPr>
            <w:rFonts w:ascii="Arial" w:hAnsi="Arial" w:cs="Arial"/>
            <w:sz w:val="22"/>
            <w:szCs w:val="22"/>
          </w:rPr>
          <w:t>8</w:t>
        </w:r>
      </w:ins>
      <w:del w:id="515" w:author="Kaitlin McCollow" w:date="2024-04-15T15:25:00Z">
        <w:r w:rsidR="00F32B9D" w:rsidDel="00C3241F">
          <w:rPr>
            <w:rFonts w:ascii="Arial" w:hAnsi="Arial" w:cs="Arial"/>
            <w:sz w:val="22"/>
            <w:szCs w:val="22"/>
          </w:rPr>
          <w:delText>7</w:delText>
        </w:r>
      </w:del>
      <w:r w:rsidR="00314FDA" w:rsidRPr="007E733B">
        <w:rPr>
          <w:rFonts w:ascii="Arial" w:hAnsi="Arial" w:cs="Arial"/>
          <w:sz w:val="22"/>
          <w:szCs w:val="22"/>
        </w:rPr>
        <w:t xml:space="preserve"> must not be unreasonable in the circumstances. </w:t>
      </w:r>
    </w:p>
    <w:p w14:paraId="230C9FD8" w14:textId="77777777" w:rsidR="00694A9F" w:rsidRPr="00C66B7E" w:rsidRDefault="00694A9F" w:rsidP="00694A9F">
      <w:pPr>
        <w:autoSpaceDE w:val="0"/>
        <w:autoSpaceDN w:val="0"/>
        <w:adjustRightInd w:val="0"/>
        <w:rPr>
          <w:rFonts w:ascii="Arial" w:hAnsi="Arial" w:cs="Arial"/>
          <w:b/>
          <w:sz w:val="22"/>
          <w:szCs w:val="22"/>
          <w:lang w:val="en-US"/>
        </w:rPr>
      </w:pPr>
      <w:r w:rsidRPr="00C66B7E">
        <w:rPr>
          <w:rFonts w:ascii="Arial" w:hAnsi="Arial" w:cs="Arial"/>
          <w:b/>
          <w:sz w:val="22"/>
          <w:szCs w:val="22"/>
          <w:lang w:val="en-US"/>
        </w:rPr>
        <w:t>Time off during Notice Period</w:t>
      </w:r>
    </w:p>
    <w:p w14:paraId="7F612579" w14:textId="2D350D07" w:rsidR="00167A70" w:rsidRPr="0098589A" w:rsidRDefault="00694A9F" w:rsidP="00B8706E">
      <w:pPr>
        <w:pStyle w:val="Heading3"/>
        <w:keepNext w:val="0"/>
        <w:keepLines w:val="0"/>
        <w:numPr>
          <w:ilvl w:val="1"/>
          <w:numId w:val="89"/>
        </w:numPr>
        <w:spacing w:before="120"/>
        <w:ind w:left="851" w:hanging="851"/>
        <w:jc w:val="both"/>
        <w:rPr>
          <w:rFonts w:ascii="Arial" w:hAnsi="Arial" w:cs="Arial"/>
          <w:szCs w:val="22"/>
        </w:rPr>
      </w:pPr>
      <w:r w:rsidRPr="00C66B7E">
        <w:rPr>
          <w:rFonts w:ascii="Arial" w:hAnsi="Arial" w:cs="Arial"/>
          <w:szCs w:val="22"/>
        </w:rPr>
        <w:t xml:space="preserve">Where Lifeblood has given notice of termination to an Employee, the Employee will be allowed </w:t>
      </w:r>
      <w:del w:id="516" w:author="Kaitlin McCollow" w:date="2024-04-12T17:16:00Z">
        <w:r w:rsidRPr="00C66B7E" w:rsidDel="00E8026C">
          <w:rPr>
            <w:rFonts w:ascii="Arial" w:hAnsi="Arial" w:cs="Arial"/>
            <w:szCs w:val="22"/>
          </w:rPr>
          <w:delText xml:space="preserve">up to </w:delText>
        </w:r>
      </w:del>
      <w:r>
        <w:rPr>
          <w:rFonts w:ascii="Arial" w:hAnsi="Arial" w:cs="Arial"/>
          <w:szCs w:val="22"/>
        </w:rPr>
        <w:t>one (</w:t>
      </w:r>
      <w:r w:rsidRPr="00C66B7E">
        <w:rPr>
          <w:rFonts w:ascii="Arial" w:hAnsi="Arial" w:cs="Arial"/>
          <w:szCs w:val="22"/>
        </w:rPr>
        <w:t>1</w:t>
      </w:r>
      <w:r>
        <w:rPr>
          <w:rFonts w:ascii="Arial" w:hAnsi="Arial" w:cs="Arial"/>
          <w:szCs w:val="22"/>
        </w:rPr>
        <w:t>)</w:t>
      </w:r>
      <w:r w:rsidRPr="00C66B7E">
        <w:rPr>
          <w:rFonts w:ascii="Arial" w:hAnsi="Arial" w:cs="Arial"/>
          <w:szCs w:val="22"/>
        </w:rPr>
        <w:t xml:space="preserve"> days</w:t>
      </w:r>
      <w:r>
        <w:rPr>
          <w:rFonts w:ascii="Arial" w:hAnsi="Arial" w:cs="Arial"/>
          <w:szCs w:val="22"/>
        </w:rPr>
        <w:t>’</w:t>
      </w:r>
      <w:r w:rsidRPr="00C66B7E">
        <w:rPr>
          <w:rFonts w:ascii="Arial" w:hAnsi="Arial" w:cs="Arial"/>
          <w:szCs w:val="22"/>
        </w:rPr>
        <w:t xml:space="preserve"> time off without loss of pay for the purposes of seeking other employment. The time off shall be taken at a time that is mutually convenient to </w:t>
      </w:r>
      <w:r w:rsidRPr="0098589A">
        <w:rPr>
          <w:rFonts w:ascii="Arial" w:hAnsi="Arial" w:cs="Arial"/>
          <w:szCs w:val="22"/>
        </w:rPr>
        <w:t>the Employee and Lifeblood.</w:t>
      </w:r>
    </w:p>
    <w:p w14:paraId="60B6BB0E" w14:textId="25A5638B" w:rsidR="00C06726" w:rsidRPr="0098589A" w:rsidRDefault="00985318" w:rsidP="00167A70">
      <w:pPr>
        <w:autoSpaceDE w:val="0"/>
        <w:autoSpaceDN w:val="0"/>
        <w:adjustRightInd w:val="0"/>
        <w:rPr>
          <w:rFonts w:ascii="Arial" w:hAnsi="Arial" w:cs="Arial"/>
          <w:b/>
          <w:sz w:val="22"/>
          <w:szCs w:val="22"/>
          <w:lang w:val="en-US"/>
        </w:rPr>
      </w:pPr>
      <w:ins w:id="517" w:author="Kaitlin McCollow" w:date="2024-03-12T13:23:00Z">
        <w:r w:rsidRPr="0098589A">
          <w:rPr>
            <w:rFonts w:ascii="Arial" w:hAnsi="Arial" w:cs="Arial"/>
            <w:b/>
            <w:sz w:val="22"/>
            <w:szCs w:val="22"/>
            <w:lang w:val="en-US"/>
          </w:rPr>
          <w:t>Notice of Termination</w:t>
        </w:r>
      </w:ins>
      <w:ins w:id="518" w:author="Kaitlin McCollow" w:date="2024-03-12T13:24:00Z">
        <w:r w:rsidR="00E608C4" w:rsidRPr="0098589A">
          <w:rPr>
            <w:rFonts w:ascii="Arial" w:hAnsi="Arial" w:cs="Arial"/>
            <w:b/>
            <w:sz w:val="22"/>
            <w:szCs w:val="22"/>
            <w:lang w:val="en-US"/>
          </w:rPr>
          <w:t xml:space="preserve"> by Lifeb</w:t>
        </w:r>
      </w:ins>
      <w:ins w:id="519" w:author="Kaitlin McCollow" w:date="2024-03-12T13:25:00Z">
        <w:r w:rsidR="00E608C4" w:rsidRPr="0098589A">
          <w:rPr>
            <w:rFonts w:ascii="Arial" w:hAnsi="Arial" w:cs="Arial"/>
            <w:b/>
            <w:sz w:val="22"/>
            <w:szCs w:val="22"/>
            <w:lang w:val="en-US"/>
          </w:rPr>
          <w:t>lood</w:t>
        </w:r>
      </w:ins>
      <w:ins w:id="520" w:author="Kaitlin McCollow" w:date="2024-03-12T13:23:00Z">
        <w:r w:rsidRPr="0098589A">
          <w:rPr>
            <w:rFonts w:ascii="Arial" w:hAnsi="Arial" w:cs="Arial"/>
            <w:b/>
            <w:sz w:val="22"/>
            <w:szCs w:val="22"/>
            <w:lang w:val="en-US"/>
          </w:rPr>
          <w:t xml:space="preserve"> – NT based </w:t>
        </w:r>
      </w:ins>
      <w:ins w:id="521" w:author="Kaitlin McCollow" w:date="2024-03-12T13:24:00Z">
        <w:r w:rsidRPr="0098589A">
          <w:rPr>
            <w:rFonts w:ascii="Arial" w:hAnsi="Arial" w:cs="Arial"/>
            <w:b/>
            <w:sz w:val="22"/>
            <w:szCs w:val="22"/>
            <w:lang w:val="en-US"/>
          </w:rPr>
          <w:t>Employees ONLY</w:t>
        </w:r>
      </w:ins>
    </w:p>
    <w:p w14:paraId="03BD6DA3" w14:textId="1926C8D9" w:rsidR="00C06726" w:rsidRPr="0098589A" w:rsidRDefault="00D71C26" w:rsidP="00B8706E">
      <w:pPr>
        <w:pStyle w:val="ListParagraph"/>
        <w:numPr>
          <w:ilvl w:val="1"/>
          <w:numId w:val="89"/>
        </w:numPr>
        <w:ind w:left="851" w:hanging="851"/>
        <w:rPr>
          <w:ins w:id="522" w:author="Kaitlin McCollow" w:date="2024-03-12T13:23:00Z"/>
          <w:rFonts w:asciiTheme="minorHAnsi" w:hAnsiTheme="minorHAnsi" w:cstheme="minorHAnsi"/>
          <w:sz w:val="22"/>
          <w:szCs w:val="22"/>
        </w:rPr>
      </w:pPr>
      <w:ins w:id="523" w:author="Kaitlin McCollow" w:date="2024-03-12T13:19:00Z">
        <w:r w:rsidRPr="0098589A">
          <w:rPr>
            <w:rFonts w:asciiTheme="minorHAnsi" w:hAnsiTheme="minorHAnsi" w:cstheme="minorHAnsi"/>
            <w:sz w:val="22"/>
            <w:szCs w:val="22"/>
          </w:rPr>
          <w:t>E</w:t>
        </w:r>
      </w:ins>
      <w:ins w:id="524" w:author="Kaitlin McCollow" w:date="2024-03-12T13:18:00Z">
        <w:r w:rsidRPr="0098589A">
          <w:rPr>
            <w:rFonts w:asciiTheme="minorHAnsi" w:hAnsiTheme="minorHAnsi" w:cstheme="minorHAnsi"/>
            <w:sz w:val="22"/>
            <w:szCs w:val="22"/>
          </w:rPr>
          <w:t>mployees whose work location is based in the North</w:t>
        </w:r>
      </w:ins>
      <w:ins w:id="525" w:author="Kaitlin McCollow" w:date="2024-03-12T13:25:00Z">
        <w:r w:rsidR="00C26A3E" w:rsidRPr="0098589A">
          <w:rPr>
            <w:rFonts w:asciiTheme="minorHAnsi" w:hAnsiTheme="minorHAnsi" w:cstheme="minorHAnsi"/>
            <w:sz w:val="22"/>
            <w:szCs w:val="22"/>
          </w:rPr>
          <w:t>ern</w:t>
        </w:r>
      </w:ins>
      <w:ins w:id="526" w:author="Kaitlin McCollow" w:date="2024-03-12T13:18:00Z">
        <w:r w:rsidRPr="0098589A">
          <w:rPr>
            <w:rFonts w:asciiTheme="minorHAnsi" w:hAnsiTheme="minorHAnsi" w:cstheme="minorHAnsi"/>
            <w:sz w:val="22"/>
            <w:szCs w:val="22"/>
          </w:rPr>
          <w:t xml:space="preserve"> Territory, </w:t>
        </w:r>
      </w:ins>
      <w:ins w:id="527" w:author="Kaitlin McCollow" w:date="2024-03-12T13:19:00Z">
        <w:r w:rsidRPr="0098589A">
          <w:rPr>
            <w:rFonts w:asciiTheme="minorHAnsi" w:hAnsiTheme="minorHAnsi" w:cstheme="minorHAnsi"/>
            <w:sz w:val="22"/>
            <w:szCs w:val="22"/>
          </w:rPr>
          <w:t xml:space="preserve">who </w:t>
        </w:r>
      </w:ins>
      <w:ins w:id="528" w:author="Kaitlin McCollow" w:date="2024-03-12T13:18:00Z">
        <w:r w:rsidRPr="0098589A">
          <w:rPr>
            <w:rFonts w:asciiTheme="minorHAnsi" w:hAnsiTheme="minorHAnsi" w:cstheme="minorHAnsi"/>
            <w:sz w:val="22"/>
            <w:szCs w:val="22"/>
          </w:rPr>
          <w:t xml:space="preserve">commenced employment prior to 19 December 2019 and whose employment was covered by the </w:t>
        </w:r>
      </w:ins>
      <w:ins w:id="529" w:author="Kaitlin McCollow" w:date="2024-03-12T13:19:00Z">
        <w:r w:rsidRPr="0098589A">
          <w:rPr>
            <w:rFonts w:asciiTheme="minorHAnsi" w:hAnsiTheme="minorHAnsi" w:cstheme="minorHAnsi"/>
            <w:i/>
            <w:iCs/>
            <w:sz w:val="22"/>
            <w:szCs w:val="22"/>
          </w:rPr>
          <w:t>Australian Red Cross Lifeblood Enterprise Agreement New South Wales, Australian Capital Territory and Northern Territory 2020</w:t>
        </w:r>
      </w:ins>
      <w:ins w:id="530" w:author="Kaitlin McCollow" w:date="2024-03-12T13:18:00Z">
        <w:r w:rsidRPr="0098589A">
          <w:rPr>
            <w:rFonts w:asciiTheme="minorHAnsi" w:hAnsiTheme="minorHAnsi" w:cstheme="minorHAnsi"/>
            <w:sz w:val="22"/>
            <w:szCs w:val="22"/>
          </w:rPr>
          <w:t xml:space="preserve">, </w:t>
        </w:r>
      </w:ins>
      <w:ins w:id="531" w:author="Kaitlin McCollow" w:date="2024-03-12T13:20:00Z">
        <w:r w:rsidRPr="0098589A">
          <w:rPr>
            <w:rFonts w:asciiTheme="minorHAnsi" w:hAnsiTheme="minorHAnsi" w:cstheme="minorHAnsi"/>
            <w:sz w:val="22"/>
            <w:szCs w:val="22"/>
          </w:rPr>
          <w:t xml:space="preserve">immediately prior to the commencement of this Agreement, </w:t>
        </w:r>
      </w:ins>
      <w:ins w:id="532" w:author="Kaitlin McCollow" w:date="2024-03-12T13:18:00Z">
        <w:r w:rsidRPr="0098589A">
          <w:rPr>
            <w:rFonts w:asciiTheme="minorHAnsi" w:hAnsiTheme="minorHAnsi" w:cstheme="minorHAnsi"/>
            <w:sz w:val="22"/>
            <w:szCs w:val="22"/>
          </w:rPr>
          <w:t>are entitled to the following</w:t>
        </w:r>
      </w:ins>
      <w:r w:rsidR="009342B8">
        <w:rPr>
          <w:rFonts w:asciiTheme="minorHAnsi" w:hAnsiTheme="minorHAnsi" w:cstheme="minorHAnsi"/>
          <w:sz w:val="22"/>
          <w:szCs w:val="22"/>
        </w:rPr>
        <w:t xml:space="preserve"> </w:t>
      </w:r>
      <w:ins w:id="533" w:author="Kaitlin McCollow" w:date="2024-04-15T11:27:00Z">
        <w:r w:rsidR="003041C4">
          <w:rPr>
            <w:rFonts w:asciiTheme="minorHAnsi" w:hAnsiTheme="minorHAnsi" w:cstheme="minorHAnsi"/>
            <w:sz w:val="22"/>
            <w:szCs w:val="22"/>
          </w:rPr>
          <w:t>notice period. This</w:t>
        </w:r>
      </w:ins>
      <w:ins w:id="534" w:author="Kaitlin McCollow" w:date="2024-03-12T13:18:00Z">
        <w:r w:rsidRPr="0098589A">
          <w:rPr>
            <w:rFonts w:asciiTheme="minorHAnsi" w:hAnsiTheme="minorHAnsi" w:cstheme="minorHAnsi"/>
            <w:sz w:val="22"/>
            <w:szCs w:val="22"/>
          </w:rPr>
          <w:t xml:space="preserve"> replace</w:t>
        </w:r>
      </w:ins>
      <w:ins w:id="535" w:author="Kaitlin McCollow" w:date="2024-04-15T11:28:00Z">
        <w:r w:rsidR="003041C4">
          <w:rPr>
            <w:rFonts w:asciiTheme="minorHAnsi" w:hAnsiTheme="minorHAnsi" w:cstheme="minorHAnsi"/>
            <w:sz w:val="22"/>
            <w:szCs w:val="22"/>
          </w:rPr>
          <w:t>s</w:t>
        </w:r>
      </w:ins>
      <w:ins w:id="536" w:author="Kaitlin McCollow" w:date="2024-03-12T13:18:00Z">
        <w:r w:rsidRPr="0098589A">
          <w:rPr>
            <w:rFonts w:asciiTheme="minorHAnsi" w:hAnsiTheme="minorHAnsi" w:cstheme="minorHAnsi"/>
            <w:sz w:val="22"/>
            <w:szCs w:val="22"/>
          </w:rPr>
          <w:t xml:space="preserve"> the corresponding entitlement </w:t>
        </w:r>
      </w:ins>
      <w:ins w:id="537" w:author="Kaitlin McCollow" w:date="2024-04-15T11:29:00Z">
        <w:r w:rsidR="0072222A">
          <w:rPr>
            <w:rFonts w:asciiTheme="minorHAnsi" w:hAnsiTheme="minorHAnsi" w:cstheme="minorHAnsi"/>
            <w:sz w:val="22"/>
            <w:szCs w:val="22"/>
          </w:rPr>
          <w:t>in clauses 36.1 and 36.2</w:t>
        </w:r>
      </w:ins>
      <w:ins w:id="538" w:author="Kaitlin McCollow" w:date="2024-03-12T13:25:00Z">
        <w:r w:rsidR="00C26A3E" w:rsidRPr="0098589A">
          <w:rPr>
            <w:rFonts w:asciiTheme="minorHAnsi" w:hAnsiTheme="minorHAnsi" w:cstheme="minorHAnsi"/>
            <w:sz w:val="22"/>
            <w:szCs w:val="22"/>
          </w:rPr>
          <w:t xml:space="preserve"> above</w:t>
        </w:r>
      </w:ins>
      <w:ins w:id="539" w:author="Kaitlin McCollow" w:date="2024-03-12T13:18:00Z">
        <w:r w:rsidRPr="0098589A">
          <w:rPr>
            <w:rFonts w:asciiTheme="minorHAnsi" w:hAnsiTheme="minorHAnsi" w:cstheme="minorHAnsi"/>
            <w:sz w:val="22"/>
            <w:szCs w:val="22"/>
          </w:rPr>
          <w:t>:</w:t>
        </w:r>
      </w:ins>
    </w:p>
    <w:p w14:paraId="1B86F561" w14:textId="77777777" w:rsidR="00044C93" w:rsidRPr="0098589A" w:rsidRDefault="00044C93" w:rsidP="00044C93">
      <w:pPr>
        <w:pStyle w:val="ListParagraph"/>
        <w:ind w:left="851" w:firstLine="0"/>
        <w:rPr>
          <w:ins w:id="540" w:author="Kaitlin McCollow" w:date="2024-03-12T13:20:00Z"/>
          <w:rFonts w:asciiTheme="minorHAnsi" w:hAnsiTheme="minorHAnsi" w:cstheme="minorHAnsi"/>
          <w:sz w:val="22"/>
          <w:szCs w:val="22"/>
        </w:rPr>
      </w:pPr>
    </w:p>
    <w:tbl>
      <w:tblPr>
        <w:tblStyle w:val="TableGrid"/>
        <w:tblW w:w="9781" w:type="dxa"/>
        <w:tblInd w:w="-5" w:type="dxa"/>
        <w:tblLook w:val="04A0" w:firstRow="1" w:lastRow="0" w:firstColumn="1" w:lastColumn="0" w:noHBand="0" w:noVBand="1"/>
      </w:tblPr>
      <w:tblGrid>
        <w:gridCol w:w="5033"/>
        <w:gridCol w:w="4748"/>
      </w:tblGrid>
      <w:tr w:rsidR="00925855" w:rsidRPr="0098589A" w14:paraId="1CE9F5EF" w14:textId="77777777" w:rsidTr="00044C93">
        <w:trPr>
          <w:ins w:id="541" w:author="Kaitlin McCollow" w:date="2024-03-12T13:21:00Z"/>
        </w:trPr>
        <w:tc>
          <w:tcPr>
            <w:tcW w:w="5033" w:type="dxa"/>
          </w:tcPr>
          <w:p w14:paraId="491AE0F1" w14:textId="2B2864EB" w:rsidR="00925855" w:rsidRPr="00C8319B" w:rsidRDefault="00B80B0B" w:rsidP="00C8319B">
            <w:pPr>
              <w:pStyle w:val="ListParagraph"/>
              <w:ind w:left="0" w:firstLine="0"/>
              <w:jc w:val="center"/>
              <w:rPr>
                <w:ins w:id="542" w:author="Kaitlin McCollow" w:date="2024-03-12T13:21:00Z"/>
                <w:rFonts w:asciiTheme="minorHAnsi" w:hAnsiTheme="minorHAnsi" w:cstheme="minorBidi"/>
                <w:b/>
                <w:sz w:val="22"/>
                <w:szCs w:val="22"/>
              </w:rPr>
            </w:pPr>
            <w:ins w:id="543" w:author="Kaitlin McCollow" w:date="2024-03-12T13:21:00Z">
              <w:r w:rsidRPr="00C8319B">
                <w:rPr>
                  <w:rFonts w:asciiTheme="minorHAnsi" w:hAnsiTheme="minorHAnsi" w:cstheme="minorBidi"/>
                  <w:b/>
                  <w:sz w:val="22"/>
                  <w:szCs w:val="22"/>
                </w:rPr>
                <w:t>Period of Continuous Service</w:t>
              </w:r>
            </w:ins>
          </w:p>
        </w:tc>
        <w:tc>
          <w:tcPr>
            <w:tcW w:w="4748" w:type="dxa"/>
          </w:tcPr>
          <w:p w14:paraId="27344FE6" w14:textId="507B083A" w:rsidR="00925855" w:rsidRPr="00C8319B" w:rsidRDefault="00B80B0B" w:rsidP="00C8319B">
            <w:pPr>
              <w:pStyle w:val="ListParagraph"/>
              <w:ind w:left="0" w:firstLine="0"/>
              <w:jc w:val="center"/>
              <w:rPr>
                <w:ins w:id="544" w:author="Kaitlin McCollow" w:date="2024-03-12T13:21:00Z"/>
                <w:rFonts w:asciiTheme="minorHAnsi" w:hAnsiTheme="minorHAnsi" w:cstheme="minorBidi"/>
                <w:b/>
                <w:sz w:val="22"/>
                <w:szCs w:val="22"/>
              </w:rPr>
            </w:pPr>
            <w:ins w:id="545" w:author="Kaitlin McCollow" w:date="2024-03-12T13:21:00Z">
              <w:r w:rsidRPr="00C8319B">
                <w:rPr>
                  <w:rFonts w:asciiTheme="minorHAnsi" w:hAnsiTheme="minorHAnsi" w:cstheme="minorBidi"/>
                  <w:b/>
                  <w:sz w:val="22"/>
                  <w:szCs w:val="22"/>
                </w:rPr>
                <w:t>Period of Notice</w:t>
              </w:r>
            </w:ins>
          </w:p>
        </w:tc>
      </w:tr>
      <w:tr w:rsidR="00925855" w:rsidRPr="0098589A" w14:paraId="18E4C271" w14:textId="77777777" w:rsidTr="00044C93">
        <w:trPr>
          <w:ins w:id="546" w:author="Kaitlin McCollow" w:date="2024-03-12T13:21:00Z"/>
        </w:trPr>
        <w:tc>
          <w:tcPr>
            <w:tcW w:w="5033" w:type="dxa"/>
          </w:tcPr>
          <w:p w14:paraId="568CA152" w14:textId="1AAA26E1" w:rsidR="00925855" w:rsidRPr="0098589A" w:rsidRDefault="00B80B0B" w:rsidP="00C8319B">
            <w:pPr>
              <w:pStyle w:val="ListParagraph"/>
              <w:ind w:left="0" w:firstLine="0"/>
              <w:jc w:val="center"/>
              <w:rPr>
                <w:ins w:id="547" w:author="Kaitlin McCollow" w:date="2024-03-12T13:21:00Z"/>
                <w:rFonts w:asciiTheme="minorHAnsi" w:hAnsiTheme="minorHAnsi" w:cstheme="minorBidi"/>
                <w:sz w:val="22"/>
                <w:szCs w:val="22"/>
              </w:rPr>
            </w:pPr>
            <w:ins w:id="548" w:author="Kaitlin McCollow" w:date="2024-03-12T13:21:00Z">
              <w:r w:rsidRPr="732BE900">
                <w:rPr>
                  <w:rFonts w:asciiTheme="minorHAnsi" w:hAnsiTheme="minorHAnsi" w:cstheme="minorBidi"/>
                  <w:sz w:val="22"/>
                  <w:szCs w:val="22"/>
                </w:rPr>
                <w:t>Not more than 1 year</w:t>
              </w:r>
            </w:ins>
          </w:p>
        </w:tc>
        <w:tc>
          <w:tcPr>
            <w:tcW w:w="4748" w:type="dxa"/>
          </w:tcPr>
          <w:p w14:paraId="6C15BC46" w14:textId="08CE3D41" w:rsidR="00925855" w:rsidRPr="0098589A" w:rsidRDefault="00044C93" w:rsidP="00C8319B">
            <w:pPr>
              <w:pStyle w:val="ListParagraph"/>
              <w:ind w:left="0" w:firstLine="0"/>
              <w:jc w:val="center"/>
              <w:rPr>
                <w:ins w:id="549" w:author="Kaitlin McCollow" w:date="2024-03-12T13:21:00Z"/>
                <w:rFonts w:asciiTheme="minorHAnsi" w:hAnsiTheme="minorHAnsi" w:cstheme="minorBidi"/>
                <w:sz w:val="22"/>
                <w:szCs w:val="22"/>
              </w:rPr>
            </w:pPr>
            <w:ins w:id="550" w:author="Kaitlin McCollow" w:date="2024-03-12T13:22:00Z">
              <w:r w:rsidRPr="732BE900">
                <w:rPr>
                  <w:rFonts w:asciiTheme="minorHAnsi" w:hAnsiTheme="minorHAnsi" w:cstheme="minorBidi"/>
                  <w:sz w:val="22"/>
                  <w:szCs w:val="22"/>
                </w:rPr>
                <w:t>2 weeks</w:t>
              </w:r>
            </w:ins>
          </w:p>
        </w:tc>
      </w:tr>
      <w:tr w:rsidR="00925855" w:rsidRPr="0098589A" w14:paraId="0A5A1231" w14:textId="77777777" w:rsidTr="00044C93">
        <w:trPr>
          <w:ins w:id="551" w:author="Kaitlin McCollow" w:date="2024-03-12T13:21:00Z"/>
        </w:trPr>
        <w:tc>
          <w:tcPr>
            <w:tcW w:w="5033" w:type="dxa"/>
          </w:tcPr>
          <w:p w14:paraId="1B042A04" w14:textId="36E22308" w:rsidR="00925855" w:rsidRPr="0098589A" w:rsidRDefault="00B80B0B" w:rsidP="00C8319B">
            <w:pPr>
              <w:pStyle w:val="ListParagraph"/>
              <w:ind w:left="0" w:firstLine="0"/>
              <w:jc w:val="center"/>
              <w:rPr>
                <w:ins w:id="552" w:author="Kaitlin McCollow" w:date="2024-03-12T13:21:00Z"/>
                <w:rFonts w:asciiTheme="minorHAnsi" w:hAnsiTheme="minorHAnsi" w:cstheme="minorBidi"/>
                <w:sz w:val="22"/>
                <w:szCs w:val="22"/>
              </w:rPr>
            </w:pPr>
            <w:ins w:id="553" w:author="Kaitlin McCollow" w:date="2024-03-12T13:21:00Z">
              <w:r w:rsidRPr="732BE900">
                <w:rPr>
                  <w:rFonts w:asciiTheme="minorHAnsi" w:hAnsiTheme="minorHAnsi" w:cstheme="minorBidi"/>
                  <w:sz w:val="22"/>
                  <w:szCs w:val="22"/>
                </w:rPr>
                <w:t>More than 1 year up to completion of 3 years</w:t>
              </w:r>
            </w:ins>
          </w:p>
        </w:tc>
        <w:tc>
          <w:tcPr>
            <w:tcW w:w="4748" w:type="dxa"/>
          </w:tcPr>
          <w:p w14:paraId="09CCA171" w14:textId="585928F9" w:rsidR="00925855" w:rsidRPr="0098589A" w:rsidRDefault="00044C93" w:rsidP="00C8319B">
            <w:pPr>
              <w:pStyle w:val="ListParagraph"/>
              <w:ind w:left="0" w:firstLine="0"/>
              <w:jc w:val="center"/>
              <w:rPr>
                <w:ins w:id="554" w:author="Kaitlin McCollow" w:date="2024-03-12T13:21:00Z"/>
                <w:rFonts w:asciiTheme="minorHAnsi" w:hAnsiTheme="minorHAnsi" w:cstheme="minorBidi"/>
                <w:sz w:val="22"/>
                <w:szCs w:val="22"/>
              </w:rPr>
            </w:pPr>
            <w:ins w:id="555" w:author="Kaitlin McCollow" w:date="2024-03-12T13:22:00Z">
              <w:r w:rsidRPr="732BE900">
                <w:rPr>
                  <w:rFonts w:asciiTheme="minorHAnsi" w:hAnsiTheme="minorHAnsi" w:cstheme="minorBidi"/>
                  <w:sz w:val="22"/>
                  <w:szCs w:val="22"/>
                </w:rPr>
                <w:t>4 weeks</w:t>
              </w:r>
            </w:ins>
          </w:p>
        </w:tc>
      </w:tr>
      <w:tr w:rsidR="00925855" w:rsidRPr="0098589A" w14:paraId="77C68D24" w14:textId="77777777" w:rsidTr="00044C93">
        <w:trPr>
          <w:ins w:id="556" w:author="Kaitlin McCollow" w:date="2024-03-12T13:21:00Z"/>
        </w:trPr>
        <w:tc>
          <w:tcPr>
            <w:tcW w:w="5033" w:type="dxa"/>
          </w:tcPr>
          <w:p w14:paraId="3C78A6BC" w14:textId="0AFE81B8" w:rsidR="00925855" w:rsidRPr="0098589A" w:rsidRDefault="00B80B0B" w:rsidP="00C8319B">
            <w:pPr>
              <w:pStyle w:val="ListParagraph"/>
              <w:ind w:left="0" w:firstLine="0"/>
              <w:jc w:val="center"/>
              <w:rPr>
                <w:ins w:id="557" w:author="Kaitlin McCollow" w:date="2024-03-12T13:21:00Z"/>
                <w:rFonts w:asciiTheme="minorHAnsi" w:hAnsiTheme="minorHAnsi" w:cstheme="minorBidi"/>
                <w:sz w:val="22"/>
                <w:szCs w:val="22"/>
              </w:rPr>
            </w:pPr>
            <w:ins w:id="558" w:author="Kaitlin McCollow" w:date="2024-03-12T13:22:00Z">
              <w:r w:rsidRPr="732BE900">
                <w:rPr>
                  <w:rFonts w:asciiTheme="minorHAnsi" w:hAnsiTheme="minorHAnsi" w:cstheme="minorBidi"/>
                  <w:sz w:val="22"/>
                  <w:szCs w:val="22"/>
                </w:rPr>
                <w:t xml:space="preserve">More than 3 </w:t>
              </w:r>
              <w:proofErr w:type="gramStart"/>
              <w:r w:rsidRPr="732BE900">
                <w:rPr>
                  <w:rFonts w:asciiTheme="minorHAnsi" w:hAnsiTheme="minorHAnsi" w:cstheme="minorBidi"/>
                  <w:sz w:val="22"/>
                  <w:szCs w:val="22"/>
                </w:rPr>
                <w:t>year</w:t>
              </w:r>
              <w:proofErr w:type="gramEnd"/>
              <w:r w:rsidRPr="732BE900">
                <w:rPr>
                  <w:rFonts w:asciiTheme="minorHAnsi" w:hAnsiTheme="minorHAnsi" w:cstheme="minorBidi"/>
                  <w:sz w:val="22"/>
                  <w:szCs w:val="22"/>
                </w:rPr>
                <w:t xml:space="preserve"> up to completion of 5 years</w:t>
              </w:r>
            </w:ins>
          </w:p>
        </w:tc>
        <w:tc>
          <w:tcPr>
            <w:tcW w:w="4748" w:type="dxa"/>
          </w:tcPr>
          <w:p w14:paraId="7BA15854" w14:textId="5F4E3206" w:rsidR="00925855" w:rsidRPr="0098589A" w:rsidRDefault="00044C93" w:rsidP="00C8319B">
            <w:pPr>
              <w:pStyle w:val="ListParagraph"/>
              <w:ind w:left="0" w:firstLine="0"/>
              <w:jc w:val="center"/>
              <w:rPr>
                <w:ins w:id="559" w:author="Kaitlin McCollow" w:date="2024-03-12T13:21:00Z"/>
                <w:rFonts w:asciiTheme="minorHAnsi" w:hAnsiTheme="minorHAnsi" w:cstheme="minorBidi"/>
                <w:sz w:val="22"/>
                <w:szCs w:val="22"/>
              </w:rPr>
            </w:pPr>
            <w:ins w:id="560" w:author="Kaitlin McCollow" w:date="2024-03-12T13:22:00Z">
              <w:r w:rsidRPr="732BE900">
                <w:rPr>
                  <w:rFonts w:asciiTheme="minorHAnsi" w:hAnsiTheme="minorHAnsi" w:cstheme="minorBidi"/>
                  <w:sz w:val="22"/>
                  <w:szCs w:val="22"/>
                </w:rPr>
                <w:t>6 weeks</w:t>
              </w:r>
            </w:ins>
          </w:p>
        </w:tc>
      </w:tr>
      <w:tr w:rsidR="00925855" w:rsidRPr="00044C93" w14:paraId="2582E497" w14:textId="77777777" w:rsidTr="00044C93">
        <w:trPr>
          <w:ins w:id="561" w:author="Kaitlin McCollow" w:date="2024-03-12T13:21:00Z"/>
        </w:trPr>
        <w:tc>
          <w:tcPr>
            <w:tcW w:w="5033" w:type="dxa"/>
          </w:tcPr>
          <w:p w14:paraId="17219D62" w14:textId="2F3CDCFC" w:rsidR="00925855" w:rsidRPr="0098589A" w:rsidRDefault="00044C93" w:rsidP="00C8319B">
            <w:pPr>
              <w:pStyle w:val="ListParagraph"/>
              <w:ind w:left="0" w:firstLine="0"/>
              <w:jc w:val="center"/>
              <w:rPr>
                <w:ins w:id="562" w:author="Kaitlin McCollow" w:date="2024-03-12T13:21:00Z"/>
                <w:rFonts w:asciiTheme="minorHAnsi" w:hAnsiTheme="minorHAnsi" w:cstheme="minorBidi"/>
                <w:sz w:val="22"/>
                <w:szCs w:val="22"/>
              </w:rPr>
            </w:pPr>
            <w:ins w:id="563" w:author="Kaitlin McCollow" w:date="2024-03-12T13:22:00Z">
              <w:r w:rsidRPr="732BE900">
                <w:rPr>
                  <w:rFonts w:asciiTheme="minorHAnsi" w:hAnsiTheme="minorHAnsi" w:cstheme="minorBidi"/>
                  <w:sz w:val="22"/>
                  <w:szCs w:val="22"/>
                </w:rPr>
                <w:t>More than 5 years completed service</w:t>
              </w:r>
            </w:ins>
          </w:p>
        </w:tc>
        <w:tc>
          <w:tcPr>
            <w:tcW w:w="4748" w:type="dxa"/>
          </w:tcPr>
          <w:p w14:paraId="7F9F8374" w14:textId="1242E827" w:rsidR="00925855" w:rsidRPr="00044C93" w:rsidRDefault="00044C93" w:rsidP="00C8319B">
            <w:pPr>
              <w:pStyle w:val="ListParagraph"/>
              <w:ind w:left="0" w:firstLine="0"/>
              <w:jc w:val="center"/>
              <w:rPr>
                <w:ins w:id="564" w:author="Kaitlin McCollow" w:date="2024-03-12T13:21:00Z"/>
                <w:rFonts w:asciiTheme="minorHAnsi" w:hAnsiTheme="minorHAnsi" w:cstheme="minorBidi"/>
                <w:sz w:val="22"/>
                <w:szCs w:val="22"/>
              </w:rPr>
            </w:pPr>
            <w:ins w:id="565" w:author="Kaitlin McCollow" w:date="2024-03-12T13:22:00Z">
              <w:r w:rsidRPr="732BE900">
                <w:rPr>
                  <w:rFonts w:asciiTheme="minorHAnsi" w:hAnsiTheme="minorHAnsi" w:cstheme="minorBidi"/>
                  <w:sz w:val="22"/>
                  <w:szCs w:val="22"/>
                </w:rPr>
                <w:t>8 weeks</w:t>
              </w:r>
            </w:ins>
          </w:p>
        </w:tc>
      </w:tr>
    </w:tbl>
    <w:p w14:paraId="3349B446" w14:textId="39A1CEFB" w:rsidR="008D3A6F" w:rsidRPr="001B5ED3" w:rsidRDefault="007E733B" w:rsidP="00451F22">
      <w:pPr>
        <w:pStyle w:val="Heading2"/>
      </w:pPr>
      <w:bookmarkStart w:id="566" w:name="_Toc157606634"/>
      <w:bookmarkStart w:id="567" w:name="_Toc160199965"/>
      <w:r>
        <w:t>3</w:t>
      </w:r>
      <w:r w:rsidR="00D229FE">
        <w:t>7</w:t>
      </w:r>
      <w:r>
        <w:tab/>
      </w:r>
      <w:proofErr w:type="gramStart"/>
      <w:r w:rsidR="008D3A6F" w:rsidRPr="007E733B">
        <w:t>REDUNDANCY</w:t>
      </w:r>
      <w:bookmarkEnd w:id="566"/>
      <w:bookmarkEnd w:id="567"/>
      <w:proofErr w:type="gramEnd"/>
      <w:r w:rsidR="008D3A6F" w:rsidRPr="007E733B">
        <w:t xml:space="preserve"> </w:t>
      </w:r>
    </w:p>
    <w:p w14:paraId="643857FF" w14:textId="3754B400" w:rsidR="008D3A6F" w:rsidRPr="00451F22" w:rsidRDefault="004A3D1A" w:rsidP="00451F22">
      <w:pPr>
        <w:rPr>
          <w:rFonts w:asciiTheme="majorHAnsi" w:hAnsiTheme="majorHAnsi" w:cstheme="majorHAnsi"/>
          <w:sz w:val="22"/>
          <w:szCs w:val="22"/>
        </w:rPr>
      </w:pPr>
      <w:r w:rsidRPr="002B1925">
        <w:rPr>
          <w:rFonts w:asciiTheme="majorHAnsi" w:hAnsiTheme="majorHAnsi" w:cstheme="majorHAnsi"/>
          <w:sz w:val="22"/>
          <w:szCs w:val="22"/>
        </w:rPr>
        <w:t>3</w:t>
      </w:r>
      <w:r w:rsidR="00442B02">
        <w:rPr>
          <w:rFonts w:asciiTheme="majorHAnsi" w:hAnsiTheme="majorHAnsi" w:cstheme="majorHAnsi"/>
          <w:sz w:val="22"/>
          <w:szCs w:val="22"/>
        </w:rPr>
        <w:t>7</w:t>
      </w:r>
      <w:r w:rsidR="008D1C3E" w:rsidRPr="002B1925">
        <w:rPr>
          <w:rFonts w:asciiTheme="majorHAnsi" w:hAnsiTheme="majorHAnsi" w:cstheme="majorHAnsi"/>
          <w:sz w:val="22"/>
          <w:szCs w:val="22"/>
        </w:rPr>
        <w:t>.1</w:t>
      </w:r>
      <w:r w:rsidR="008D1C3E" w:rsidRPr="00451F22">
        <w:rPr>
          <w:rFonts w:asciiTheme="majorHAnsi" w:hAnsiTheme="majorHAnsi" w:cstheme="majorHAnsi"/>
          <w:sz w:val="22"/>
          <w:szCs w:val="22"/>
        </w:rPr>
        <w:tab/>
      </w:r>
      <w:r w:rsidR="008D3A6F" w:rsidRPr="00451F22">
        <w:rPr>
          <w:rFonts w:asciiTheme="majorHAnsi" w:hAnsiTheme="majorHAnsi" w:cstheme="majorHAnsi"/>
          <w:sz w:val="22"/>
          <w:szCs w:val="22"/>
        </w:rPr>
        <w:t xml:space="preserve">Where Lifeblood has made a definite decision that it no longer requires the job an Employee has been doing to be done by anyone and this is not due to the ordinary and customary turnover of labour, Lifeblood will as soon as practicable hold discussions with the Employee(s) directly affected about the redundancy of the role(s).  </w:t>
      </w:r>
    </w:p>
    <w:p w14:paraId="2AD9B08E" w14:textId="7BFC2832" w:rsidR="00556D49" w:rsidRPr="00451F22" w:rsidRDefault="00556D49" w:rsidP="00B8706E">
      <w:pPr>
        <w:pStyle w:val="ListParagraph"/>
        <w:numPr>
          <w:ilvl w:val="1"/>
          <w:numId w:val="77"/>
        </w:numPr>
        <w:ind w:left="851" w:hanging="851"/>
        <w:rPr>
          <w:rFonts w:asciiTheme="majorHAnsi" w:hAnsiTheme="majorHAnsi" w:cstheme="majorHAnsi"/>
          <w:sz w:val="22"/>
          <w:szCs w:val="22"/>
        </w:rPr>
      </w:pPr>
      <w:r w:rsidRPr="00451F22">
        <w:rPr>
          <w:rFonts w:asciiTheme="majorHAnsi" w:hAnsiTheme="majorHAnsi" w:cstheme="majorHAnsi"/>
          <w:sz w:val="22"/>
          <w:szCs w:val="22"/>
        </w:rPr>
        <w:t>The discussions shall take place as soon as is practicable after Lifeblood has made a definite decision and will be in line with the Clause 4</w:t>
      </w:r>
      <w:r w:rsidR="007C5993" w:rsidRPr="00451F22">
        <w:rPr>
          <w:rFonts w:asciiTheme="majorHAnsi" w:hAnsiTheme="majorHAnsi" w:cstheme="majorHAnsi"/>
          <w:sz w:val="22"/>
          <w:szCs w:val="22"/>
        </w:rPr>
        <w:t>6</w:t>
      </w:r>
      <w:r w:rsidRPr="00451F22">
        <w:rPr>
          <w:rFonts w:asciiTheme="majorHAnsi" w:hAnsiTheme="majorHAnsi" w:cstheme="majorHAnsi"/>
          <w:sz w:val="22"/>
          <w:szCs w:val="22"/>
        </w:rPr>
        <w:t xml:space="preserve"> – Consultation, outlined in the Agreement. </w:t>
      </w:r>
    </w:p>
    <w:p w14:paraId="1885E171" w14:textId="57D9AD16" w:rsidR="00FF342B" w:rsidRPr="00451F22" w:rsidRDefault="008D3A6F" w:rsidP="00B8706E">
      <w:pPr>
        <w:pStyle w:val="ListParagraph"/>
        <w:numPr>
          <w:ilvl w:val="1"/>
          <w:numId w:val="77"/>
        </w:numPr>
        <w:tabs>
          <w:tab w:val="left" w:pos="993"/>
        </w:tabs>
        <w:ind w:left="851" w:hanging="851"/>
        <w:rPr>
          <w:rFonts w:asciiTheme="majorHAnsi" w:hAnsiTheme="majorHAnsi" w:cstheme="majorHAnsi"/>
          <w:sz w:val="22"/>
          <w:szCs w:val="22"/>
        </w:rPr>
      </w:pPr>
      <w:r w:rsidRPr="00451F22">
        <w:rPr>
          <w:rFonts w:asciiTheme="majorHAnsi" w:hAnsiTheme="majorHAnsi" w:cstheme="majorHAnsi"/>
          <w:sz w:val="22"/>
          <w:szCs w:val="22"/>
        </w:rPr>
        <w:t xml:space="preserve">Where a redundancy occurs, Lifeblood will make reasonable efforts to </w:t>
      </w:r>
      <w:r w:rsidR="00A76FB1" w:rsidRPr="00451F22">
        <w:rPr>
          <w:rFonts w:asciiTheme="majorHAnsi" w:hAnsiTheme="majorHAnsi" w:cstheme="majorHAnsi"/>
          <w:sz w:val="22"/>
          <w:szCs w:val="22"/>
        </w:rPr>
        <w:t>identify</w:t>
      </w:r>
      <w:r w:rsidRPr="00451F22">
        <w:rPr>
          <w:rFonts w:asciiTheme="majorHAnsi" w:hAnsiTheme="majorHAnsi" w:cstheme="majorHAnsi"/>
          <w:sz w:val="22"/>
          <w:szCs w:val="22"/>
        </w:rPr>
        <w:t xml:space="preserve"> </w:t>
      </w:r>
      <w:r w:rsidR="003B27A5" w:rsidRPr="00451F22">
        <w:rPr>
          <w:rFonts w:asciiTheme="majorHAnsi" w:hAnsiTheme="majorHAnsi" w:cstheme="majorHAnsi"/>
          <w:sz w:val="22"/>
          <w:szCs w:val="22"/>
        </w:rPr>
        <w:t>suitable redeployment</w:t>
      </w:r>
      <w:r w:rsidRPr="00451F22">
        <w:rPr>
          <w:rFonts w:asciiTheme="majorHAnsi" w:hAnsiTheme="majorHAnsi" w:cstheme="majorHAnsi"/>
          <w:sz w:val="22"/>
          <w:szCs w:val="22"/>
        </w:rPr>
        <w:t xml:space="preserve"> opportunities within Lifeblood.  </w:t>
      </w:r>
    </w:p>
    <w:p w14:paraId="0D4F150D" w14:textId="77777777" w:rsidR="00451F22" w:rsidRDefault="00442B02" w:rsidP="00451F22">
      <w:pPr>
        <w:jc w:val="both"/>
        <w:rPr>
          <w:rFonts w:asciiTheme="majorHAnsi" w:hAnsiTheme="majorHAnsi" w:cstheme="majorHAnsi"/>
          <w:sz w:val="22"/>
          <w:szCs w:val="22"/>
        </w:rPr>
      </w:pPr>
      <w:r>
        <w:rPr>
          <w:rFonts w:asciiTheme="majorHAnsi" w:hAnsiTheme="majorHAnsi" w:cstheme="majorHAnsi"/>
          <w:sz w:val="22"/>
          <w:szCs w:val="22"/>
        </w:rPr>
        <w:t>37</w:t>
      </w:r>
      <w:r w:rsidR="001B5ED3">
        <w:rPr>
          <w:rFonts w:asciiTheme="majorHAnsi" w:hAnsiTheme="majorHAnsi" w:cstheme="majorHAnsi"/>
          <w:sz w:val="22"/>
          <w:szCs w:val="22"/>
        </w:rPr>
        <w:t>.</w:t>
      </w:r>
      <w:r w:rsidR="00835117">
        <w:rPr>
          <w:rFonts w:asciiTheme="majorHAnsi" w:hAnsiTheme="majorHAnsi" w:cstheme="majorHAnsi"/>
          <w:sz w:val="22"/>
          <w:szCs w:val="22"/>
        </w:rPr>
        <w:t>4</w:t>
      </w:r>
      <w:r w:rsidR="001B5ED3">
        <w:rPr>
          <w:rFonts w:asciiTheme="majorHAnsi" w:hAnsiTheme="majorHAnsi" w:cstheme="majorHAnsi"/>
          <w:sz w:val="22"/>
          <w:szCs w:val="22"/>
        </w:rPr>
        <w:tab/>
      </w:r>
      <w:r w:rsidR="008D3A6F" w:rsidRPr="001B5ED3">
        <w:rPr>
          <w:rFonts w:asciiTheme="majorHAnsi" w:hAnsiTheme="majorHAnsi" w:cstheme="majorHAnsi"/>
          <w:sz w:val="22"/>
          <w:szCs w:val="22"/>
        </w:rPr>
        <w:t xml:space="preserve">To terminate the employment of an Employee whose role is redundant and who cannot be redeployed, Lifeblood will provide the Employee with notice, or payment in lieu of notice, in accordance with this Agreement.  </w:t>
      </w:r>
    </w:p>
    <w:p w14:paraId="5FC2A4DB" w14:textId="77777777" w:rsidR="00451F22" w:rsidRDefault="006D4DE8" w:rsidP="00451F22">
      <w:pPr>
        <w:jc w:val="both"/>
        <w:rPr>
          <w:rFonts w:asciiTheme="majorHAnsi" w:hAnsiTheme="majorHAnsi" w:cstheme="majorHAnsi"/>
          <w:sz w:val="22"/>
          <w:szCs w:val="22"/>
        </w:rPr>
      </w:pPr>
      <w:r w:rsidRPr="006D4DE8">
        <w:rPr>
          <w:rFonts w:asciiTheme="majorHAnsi" w:hAnsiTheme="majorHAnsi" w:cstheme="majorHAnsi"/>
          <w:sz w:val="22"/>
          <w:szCs w:val="22"/>
        </w:rPr>
        <w:t>3</w:t>
      </w:r>
      <w:r w:rsidR="00442B02">
        <w:rPr>
          <w:rFonts w:asciiTheme="majorHAnsi" w:hAnsiTheme="majorHAnsi" w:cstheme="majorHAnsi"/>
          <w:sz w:val="22"/>
          <w:szCs w:val="22"/>
        </w:rPr>
        <w:t>7</w:t>
      </w:r>
      <w:r w:rsidRPr="006D4DE8">
        <w:rPr>
          <w:rFonts w:asciiTheme="majorHAnsi" w:hAnsiTheme="majorHAnsi" w:cstheme="majorHAnsi"/>
          <w:sz w:val="22"/>
          <w:szCs w:val="22"/>
        </w:rPr>
        <w:t>.</w:t>
      </w:r>
      <w:r w:rsidR="00442B02">
        <w:rPr>
          <w:rFonts w:asciiTheme="majorHAnsi" w:hAnsiTheme="majorHAnsi" w:cstheme="majorHAnsi"/>
          <w:sz w:val="22"/>
          <w:szCs w:val="22"/>
        </w:rPr>
        <w:t>5</w:t>
      </w:r>
      <w:r>
        <w:rPr>
          <w:rFonts w:asciiTheme="majorHAnsi" w:hAnsiTheme="majorHAnsi" w:cstheme="majorHAnsi"/>
          <w:sz w:val="22"/>
          <w:szCs w:val="22"/>
        </w:rPr>
        <w:tab/>
      </w:r>
      <w:r w:rsidR="008D3A6F" w:rsidRPr="00451F22">
        <w:rPr>
          <w:rFonts w:asciiTheme="majorHAnsi" w:hAnsiTheme="majorHAnsi" w:cstheme="majorHAnsi"/>
          <w:sz w:val="22"/>
          <w:szCs w:val="22"/>
        </w:rPr>
        <w:t xml:space="preserve">Employee who has been provided with notice of termination for reasons of redundancy will be able to take a reasonable </w:t>
      </w:r>
      <w:proofErr w:type="gramStart"/>
      <w:r w:rsidR="008D3A6F" w:rsidRPr="00451F22">
        <w:rPr>
          <w:rFonts w:asciiTheme="majorHAnsi" w:hAnsiTheme="majorHAnsi" w:cstheme="majorHAnsi"/>
          <w:sz w:val="22"/>
          <w:szCs w:val="22"/>
        </w:rPr>
        <w:t>period of time</w:t>
      </w:r>
      <w:proofErr w:type="gramEnd"/>
      <w:r w:rsidR="008D3A6F" w:rsidRPr="00451F22">
        <w:rPr>
          <w:rFonts w:asciiTheme="majorHAnsi" w:hAnsiTheme="majorHAnsi" w:cstheme="majorHAnsi"/>
          <w:sz w:val="22"/>
          <w:szCs w:val="22"/>
        </w:rPr>
        <w:t xml:space="preserve"> off without the loss of pay to obtain other employment. The time off will be agreed between Lifeblood and the Employee and taken at times which are convenient to the Employee after consultation with Lifeblood.  </w:t>
      </w:r>
    </w:p>
    <w:p w14:paraId="0EA788DD" w14:textId="2A0EA3CF" w:rsidR="00806800" w:rsidRPr="00451F22" w:rsidRDefault="00442B02" w:rsidP="00451F22">
      <w:pPr>
        <w:jc w:val="both"/>
        <w:rPr>
          <w:rFonts w:asciiTheme="majorHAnsi" w:hAnsiTheme="majorHAnsi" w:cstheme="majorHAnsi"/>
          <w:sz w:val="22"/>
          <w:szCs w:val="22"/>
        </w:rPr>
      </w:pPr>
      <w:r w:rsidRPr="00451F22">
        <w:rPr>
          <w:rFonts w:asciiTheme="majorHAnsi" w:hAnsiTheme="majorHAnsi" w:cstheme="majorHAnsi"/>
          <w:sz w:val="22"/>
          <w:szCs w:val="22"/>
        </w:rPr>
        <w:t>37</w:t>
      </w:r>
      <w:r w:rsidR="00D67DA1" w:rsidRPr="00451F22">
        <w:rPr>
          <w:rFonts w:asciiTheme="majorHAnsi" w:hAnsiTheme="majorHAnsi" w:cstheme="majorHAnsi"/>
          <w:sz w:val="22"/>
          <w:szCs w:val="22"/>
        </w:rPr>
        <w:t>.</w:t>
      </w:r>
      <w:r w:rsidRPr="00451F22">
        <w:rPr>
          <w:rFonts w:asciiTheme="majorHAnsi" w:hAnsiTheme="majorHAnsi" w:cstheme="majorHAnsi"/>
          <w:sz w:val="22"/>
          <w:szCs w:val="22"/>
        </w:rPr>
        <w:t>6</w:t>
      </w:r>
      <w:r w:rsidR="006D4DE8" w:rsidRPr="00451F22">
        <w:rPr>
          <w:rFonts w:asciiTheme="majorHAnsi" w:hAnsiTheme="majorHAnsi" w:cstheme="majorHAnsi"/>
          <w:sz w:val="22"/>
          <w:szCs w:val="22"/>
        </w:rPr>
        <w:tab/>
      </w:r>
      <w:r w:rsidR="008D3A6F" w:rsidRPr="00451F22">
        <w:rPr>
          <w:rFonts w:asciiTheme="majorHAnsi" w:hAnsiTheme="majorHAnsi" w:cstheme="majorHAnsi"/>
          <w:sz w:val="22"/>
          <w:szCs w:val="22"/>
        </w:rPr>
        <w:t>In addition to the period of notice, an Employee whose employment is terminated for reasons of redundancy will be entitled to</w:t>
      </w:r>
      <w:r w:rsidR="00BC740C">
        <w:rPr>
          <w:rFonts w:asciiTheme="majorHAnsi" w:hAnsiTheme="majorHAnsi" w:cstheme="majorHAnsi"/>
          <w:sz w:val="22"/>
          <w:szCs w:val="22"/>
        </w:rPr>
        <w:t xml:space="preserve"> the</w:t>
      </w:r>
      <w:r w:rsidR="00671620">
        <w:rPr>
          <w:rFonts w:asciiTheme="majorHAnsi" w:hAnsiTheme="majorHAnsi" w:cstheme="majorHAnsi"/>
          <w:sz w:val="22"/>
          <w:szCs w:val="22"/>
        </w:rPr>
        <w:t xml:space="preserve"> equivalent</w:t>
      </w:r>
      <w:r w:rsidR="008D3A6F" w:rsidRPr="00451F22">
        <w:rPr>
          <w:rFonts w:asciiTheme="majorHAnsi" w:hAnsiTheme="majorHAnsi" w:cstheme="majorHAnsi"/>
          <w:sz w:val="22"/>
          <w:szCs w:val="22"/>
        </w:rPr>
        <w:t xml:space="preserve"> severance pay at the rate of</w:t>
      </w:r>
      <w:r w:rsidR="00806800" w:rsidRPr="00451F22">
        <w:rPr>
          <w:rFonts w:asciiTheme="majorHAnsi" w:hAnsiTheme="majorHAnsi" w:cstheme="majorHAnsi"/>
          <w:sz w:val="22"/>
          <w:szCs w:val="22"/>
        </w:rPr>
        <w:t>:</w:t>
      </w:r>
    </w:p>
    <w:tbl>
      <w:tblPr>
        <w:tblStyle w:val="TableGrid"/>
        <w:tblW w:w="0" w:type="auto"/>
        <w:tblInd w:w="1980" w:type="dxa"/>
        <w:tblLook w:val="04A0" w:firstRow="1" w:lastRow="0" w:firstColumn="1" w:lastColumn="0" w:noHBand="0" w:noVBand="1"/>
      </w:tblPr>
      <w:tblGrid>
        <w:gridCol w:w="3074"/>
        <w:gridCol w:w="2738"/>
      </w:tblGrid>
      <w:tr w:rsidR="00106F76" w14:paraId="4FEC7D9D" w14:textId="77777777" w:rsidTr="00C8319B">
        <w:tc>
          <w:tcPr>
            <w:tcW w:w="3074" w:type="dxa"/>
            <w:shd w:val="clear" w:color="auto" w:fill="D9D9D9" w:themeFill="background1" w:themeFillShade="D9"/>
          </w:tcPr>
          <w:p w14:paraId="76175AC2" w14:textId="7D48DA6C" w:rsidR="008227E6" w:rsidRPr="00C8319B" w:rsidRDefault="008227E6" w:rsidP="00C83961">
            <w:pPr>
              <w:jc w:val="center"/>
              <w:rPr>
                <w:rFonts w:asciiTheme="majorHAnsi" w:hAnsiTheme="majorHAnsi" w:cstheme="majorBidi"/>
                <w:b/>
                <w:sz w:val="22"/>
                <w:szCs w:val="22"/>
              </w:rPr>
            </w:pPr>
            <w:r w:rsidRPr="00C8319B">
              <w:rPr>
                <w:rFonts w:asciiTheme="majorHAnsi" w:hAnsiTheme="majorHAnsi" w:cstheme="majorBidi"/>
                <w:b/>
                <w:sz w:val="22"/>
                <w:szCs w:val="22"/>
              </w:rPr>
              <w:t>Years of Service</w:t>
            </w:r>
          </w:p>
        </w:tc>
        <w:tc>
          <w:tcPr>
            <w:tcW w:w="2738" w:type="dxa"/>
            <w:shd w:val="clear" w:color="auto" w:fill="D9D9D9" w:themeFill="background1" w:themeFillShade="D9"/>
          </w:tcPr>
          <w:p w14:paraId="7901AA3A" w14:textId="0EA0CA00" w:rsidR="008227E6" w:rsidRPr="00C8319B" w:rsidRDefault="0ADF5A7B" w:rsidP="00C83961">
            <w:pPr>
              <w:ind w:left="0" w:firstLine="0"/>
              <w:jc w:val="center"/>
              <w:rPr>
                <w:rFonts w:asciiTheme="majorHAnsi" w:hAnsiTheme="majorHAnsi" w:cstheme="majorBidi"/>
                <w:b/>
                <w:sz w:val="22"/>
                <w:szCs w:val="22"/>
              </w:rPr>
            </w:pPr>
            <w:r w:rsidRPr="00C8319B">
              <w:rPr>
                <w:rFonts w:asciiTheme="majorHAnsi" w:hAnsiTheme="majorHAnsi" w:cstheme="majorBidi"/>
                <w:b/>
                <w:bCs/>
                <w:sz w:val="22"/>
                <w:szCs w:val="22"/>
              </w:rPr>
              <w:t xml:space="preserve">Equivalent </w:t>
            </w:r>
            <w:r w:rsidR="74E873A1" w:rsidRPr="3A319FC6">
              <w:rPr>
                <w:rFonts w:asciiTheme="majorHAnsi" w:hAnsiTheme="majorHAnsi" w:cstheme="majorBidi"/>
                <w:b/>
                <w:bCs/>
                <w:sz w:val="22"/>
                <w:szCs w:val="22"/>
              </w:rPr>
              <w:t>S</w:t>
            </w:r>
            <w:r w:rsidRPr="00C8319B">
              <w:rPr>
                <w:rFonts w:asciiTheme="majorHAnsi" w:hAnsiTheme="majorHAnsi" w:cstheme="majorBidi"/>
                <w:b/>
                <w:bCs/>
                <w:sz w:val="22"/>
                <w:szCs w:val="22"/>
              </w:rPr>
              <w:t xml:space="preserve">everance </w:t>
            </w:r>
            <w:r w:rsidR="695AB2C7" w:rsidRPr="3A319FC6">
              <w:rPr>
                <w:rFonts w:asciiTheme="majorHAnsi" w:hAnsiTheme="majorHAnsi" w:cstheme="majorBidi"/>
                <w:b/>
                <w:bCs/>
                <w:sz w:val="22"/>
                <w:szCs w:val="22"/>
              </w:rPr>
              <w:t>P</w:t>
            </w:r>
            <w:r w:rsidRPr="00C8319B">
              <w:rPr>
                <w:rFonts w:asciiTheme="majorHAnsi" w:hAnsiTheme="majorHAnsi" w:cstheme="majorBidi"/>
                <w:b/>
                <w:bCs/>
                <w:sz w:val="22"/>
                <w:szCs w:val="22"/>
              </w:rPr>
              <w:t>ayment</w:t>
            </w:r>
            <w:r w:rsidR="002711ED">
              <w:rPr>
                <w:rFonts w:asciiTheme="majorHAnsi" w:hAnsiTheme="majorHAnsi" w:cstheme="majorBidi"/>
                <w:b/>
                <w:bCs/>
                <w:sz w:val="22"/>
                <w:szCs w:val="22"/>
              </w:rPr>
              <w:t xml:space="preserve"> on Redundancy</w:t>
            </w:r>
          </w:p>
        </w:tc>
      </w:tr>
      <w:tr w:rsidR="00106F76" w14:paraId="1FF5D1D8" w14:textId="77777777" w:rsidTr="000F2190">
        <w:tc>
          <w:tcPr>
            <w:tcW w:w="3074" w:type="dxa"/>
          </w:tcPr>
          <w:p w14:paraId="3E9BC454" w14:textId="60E87505"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1 year</w:t>
            </w:r>
          </w:p>
        </w:tc>
        <w:tc>
          <w:tcPr>
            <w:tcW w:w="2738" w:type="dxa"/>
          </w:tcPr>
          <w:p w14:paraId="78C7B19D" w14:textId="331A10DE"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4 weeks</w:t>
            </w:r>
          </w:p>
        </w:tc>
      </w:tr>
      <w:tr w:rsidR="00106F76" w14:paraId="52CD6C31" w14:textId="77777777" w:rsidTr="000F2190">
        <w:tc>
          <w:tcPr>
            <w:tcW w:w="3074" w:type="dxa"/>
          </w:tcPr>
          <w:p w14:paraId="347FFE0C" w14:textId="734F8A25"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2 years</w:t>
            </w:r>
          </w:p>
        </w:tc>
        <w:tc>
          <w:tcPr>
            <w:tcW w:w="2738" w:type="dxa"/>
          </w:tcPr>
          <w:p w14:paraId="2D41DD24" w14:textId="7F56EC57"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6 weeks</w:t>
            </w:r>
          </w:p>
        </w:tc>
      </w:tr>
      <w:tr w:rsidR="00106F76" w14:paraId="4CC5902A" w14:textId="77777777" w:rsidTr="000F2190">
        <w:tc>
          <w:tcPr>
            <w:tcW w:w="3074" w:type="dxa"/>
          </w:tcPr>
          <w:p w14:paraId="2DBC83E5" w14:textId="0E6F7FD0"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 xml:space="preserve">3 years </w:t>
            </w:r>
          </w:p>
        </w:tc>
        <w:tc>
          <w:tcPr>
            <w:tcW w:w="2738" w:type="dxa"/>
          </w:tcPr>
          <w:p w14:paraId="341CB7D7" w14:textId="3776DFA2"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9 weeks</w:t>
            </w:r>
          </w:p>
        </w:tc>
      </w:tr>
      <w:tr w:rsidR="00106F76" w14:paraId="3D6D850C" w14:textId="77777777" w:rsidTr="000F2190">
        <w:tc>
          <w:tcPr>
            <w:tcW w:w="3074" w:type="dxa"/>
          </w:tcPr>
          <w:p w14:paraId="52388C06" w14:textId="2C4EA8DE"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4 years</w:t>
            </w:r>
          </w:p>
        </w:tc>
        <w:tc>
          <w:tcPr>
            <w:tcW w:w="2738" w:type="dxa"/>
          </w:tcPr>
          <w:p w14:paraId="5E60AA2E" w14:textId="6CAD904B"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12 weeks</w:t>
            </w:r>
          </w:p>
        </w:tc>
      </w:tr>
      <w:tr w:rsidR="00106F76" w14:paraId="6BD8B285" w14:textId="77777777" w:rsidTr="000F2190">
        <w:tc>
          <w:tcPr>
            <w:tcW w:w="3074" w:type="dxa"/>
          </w:tcPr>
          <w:p w14:paraId="2D95EB23" w14:textId="7FC553CE"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5 years</w:t>
            </w:r>
          </w:p>
        </w:tc>
        <w:tc>
          <w:tcPr>
            <w:tcW w:w="2738" w:type="dxa"/>
          </w:tcPr>
          <w:p w14:paraId="6B6A6605" w14:textId="707BF4D1"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15 weeks</w:t>
            </w:r>
          </w:p>
        </w:tc>
      </w:tr>
      <w:tr w:rsidR="00106F76" w14:paraId="22180F3B" w14:textId="77777777" w:rsidTr="000F2190">
        <w:tc>
          <w:tcPr>
            <w:tcW w:w="3074" w:type="dxa"/>
          </w:tcPr>
          <w:p w14:paraId="734576F3" w14:textId="28BAD469"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6 years</w:t>
            </w:r>
          </w:p>
        </w:tc>
        <w:tc>
          <w:tcPr>
            <w:tcW w:w="2738" w:type="dxa"/>
          </w:tcPr>
          <w:p w14:paraId="4AF13200" w14:textId="7C80EF52"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18 weeks</w:t>
            </w:r>
          </w:p>
        </w:tc>
      </w:tr>
      <w:tr w:rsidR="00106F76" w14:paraId="7729E59E" w14:textId="77777777" w:rsidTr="000F2190">
        <w:tc>
          <w:tcPr>
            <w:tcW w:w="3074" w:type="dxa"/>
          </w:tcPr>
          <w:p w14:paraId="100D0D1F" w14:textId="0A953FA2"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7 years</w:t>
            </w:r>
          </w:p>
        </w:tc>
        <w:tc>
          <w:tcPr>
            <w:tcW w:w="2738" w:type="dxa"/>
          </w:tcPr>
          <w:p w14:paraId="5FBD2B10" w14:textId="0EAFD577"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21 weeks</w:t>
            </w:r>
          </w:p>
        </w:tc>
      </w:tr>
      <w:tr w:rsidR="008227E6" w14:paraId="1B8ABB1F" w14:textId="77777777" w:rsidTr="000F2190">
        <w:tc>
          <w:tcPr>
            <w:tcW w:w="3074" w:type="dxa"/>
          </w:tcPr>
          <w:p w14:paraId="6CFA5EA5" w14:textId="106C3782"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8 years</w:t>
            </w:r>
          </w:p>
        </w:tc>
        <w:tc>
          <w:tcPr>
            <w:tcW w:w="2738" w:type="dxa"/>
          </w:tcPr>
          <w:p w14:paraId="5C0DE157" w14:textId="1C3B1271"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24 weeks</w:t>
            </w:r>
          </w:p>
        </w:tc>
      </w:tr>
      <w:tr w:rsidR="008227E6" w14:paraId="5950F603" w14:textId="77777777" w:rsidTr="000F2190">
        <w:tc>
          <w:tcPr>
            <w:tcW w:w="3074" w:type="dxa"/>
          </w:tcPr>
          <w:p w14:paraId="3439590C" w14:textId="4C4D6FD4"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9 years</w:t>
            </w:r>
          </w:p>
        </w:tc>
        <w:tc>
          <w:tcPr>
            <w:tcW w:w="2738" w:type="dxa"/>
          </w:tcPr>
          <w:p w14:paraId="1719F176" w14:textId="788F0E85"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27 weeks</w:t>
            </w:r>
          </w:p>
        </w:tc>
      </w:tr>
      <w:tr w:rsidR="008227E6" w14:paraId="5ACE8A5D" w14:textId="77777777" w:rsidTr="000F2190">
        <w:tc>
          <w:tcPr>
            <w:tcW w:w="3074" w:type="dxa"/>
          </w:tcPr>
          <w:p w14:paraId="11FAA922" w14:textId="34DC8418"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10 years</w:t>
            </w:r>
          </w:p>
        </w:tc>
        <w:tc>
          <w:tcPr>
            <w:tcW w:w="2738" w:type="dxa"/>
          </w:tcPr>
          <w:p w14:paraId="5837413C" w14:textId="694DC43A"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30 weeks</w:t>
            </w:r>
          </w:p>
        </w:tc>
      </w:tr>
      <w:tr w:rsidR="008227E6" w14:paraId="6A20B595" w14:textId="77777777" w:rsidTr="000F2190">
        <w:tc>
          <w:tcPr>
            <w:tcW w:w="3074" w:type="dxa"/>
          </w:tcPr>
          <w:p w14:paraId="409EFD62" w14:textId="1F9591FB"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11 years</w:t>
            </w:r>
          </w:p>
        </w:tc>
        <w:tc>
          <w:tcPr>
            <w:tcW w:w="2738" w:type="dxa"/>
          </w:tcPr>
          <w:p w14:paraId="2E6B6C26" w14:textId="0D2A797A"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33 weeks</w:t>
            </w:r>
          </w:p>
        </w:tc>
      </w:tr>
      <w:tr w:rsidR="008227E6" w14:paraId="32F188F5" w14:textId="77777777" w:rsidTr="000F2190">
        <w:tc>
          <w:tcPr>
            <w:tcW w:w="3074" w:type="dxa"/>
          </w:tcPr>
          <w:p w14:paraId="03E315C9" w14:textId="7FD0148B"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12 years</w:t>
            </w:r>
          </w:p>
        </w:tc>
        <w:tc>
          <w:tcPr>
            <w:tcW w:w="2738" w:type="dxa"/>
          </w:tcPr>
          <w:p w14:paraId="39C76EC7" w14:textId="0B9A2BDC"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36 weeks</w:t>
            </w:r>
          </w:p>
        </w:tc>
      </w:tr>
      <w:tr w:rsidR="008227E6" w14:paraId="016CB237" w14:textId="77777777" w:rsidTr="000F2190">
        <w:tc>
          <w:tcPr>
            <w:tcW w:w="3074" w:type="dxa"/>
          </w:tcPr>
          <w:p w14:paraId="771FEF79" w14:textId="46495E6C"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13 years +</w:t>
            </w:r>
          </w:p>
        </w:tc>
        <w:tc>
          <w:tcPr>
            <w:tcW w:w="2738" w:type="dxa"/>
          </w:tcPr>
          <w:p w14:paraId="1F32F84F" w14:textId="1D4F77AF" w:rsidR="008227E6" w:rsidRPr="00451F22" w:rsidRDefault="008227E6" w:rsidP="00C8319B">
            <w:pPr>
              <w:jc w:val="center"/>
              <w:rPr>
                <w:rFonts w:asciiTheme="majorHAnsi" w:hAnsiTheme="majorHAnsi" w:cstheme="majorBidi"/>
                <w:sz w:val="22"/>
                <w:szCs w:val="22"/>
              </w:rPr>
            </w:pPr>
            <w:r w:rsidRPr="732BE900">
              <w:rPr>
                <w:rFonts w:asciiTheme="majorHAnsi" w:hAnsiTheme="majorHAnsi" w:cstheme="majorBidi"/>
                <w:sz w:val="22"/>
                <w:szCs w:val="22"/>
              </w:rPr>
              <w:t>39 weeks</w:t>
            </w:r>
          </w:p>
        </w:tc>
      </w:tr>
    </w:tbl>
    <w:p w14:paraId="7B062D9F" w14:textId="77777777" w:rsidR="001611B2" w:rsidRPr="00451F22" w:rsidRDefault="001611B2" w:rsidP="00106F76">
      <w:pPr>
        <w:jc w:val="both"/>
        <w:rPr>
          <w:rFonts w:asciiTheme="majorHAnsi" w:hAnsiTheme="majorHAnsi" w:cstheme="majorHAnsi"/>
          <w:sz w:val="22"/>
          <w:szCs w:val="22"/>
        </w:rPr>
      </w:pPr>
    </w:p>
    <w:p w14:paraId="291BDBB9" w14:textId="741C2162" w:rsidR="00713035" w:rsidRPr="00451F22" w:rsidRDefault="00442B02" w:rsidP="001A0862">
      <w:pPr>
        <w:ind w:left="993" w:hanging="993"/>
        <w:jc w:val="both"/>
        <w:rPr>
          <w:rFonts w:asciiTheme="majorHAnsi" w:hAnsiTheme="majorHAnsi" w:cstheme="majorHAnsi"/>
          <w:sz w:val="22"/>
          <w:szCs w:val="22"/>
        </w:rPr>
      </w:pPr>
      <w:r w:rsidRPr="00451F22">
        <w:rPr>
          <w:rFonts w:asciiTheme="majorHAnsi" w:hAnsiTheme="majorHAnsi" w:cstheme="majorHAnsi"/>
          <w:sz w:val="22"/>
          <w:szCs w:val="22"/>
        </w:rPr>
        <w:t>37</w:t>
      </w:r>
      <w:r w:rsidR="001611B2" w:rsidRPr="00451F22">
        <w:rPr>
          <w:rFonts w:asciiTheme="majorHAnsi" w:hAnsiTheme="majorHAnsi" w:cstheme="majorHAnsi"/>
          <w:sz w:val="22"/>
          <w:szCs w:val="22"/>
        </w:rPr>
        <w:t>.</w:t>
      </w:r>
      <w:r w:rsidRPr="00451F22">
        <w:rPr>
          <w:rFonts w:asciiTheme="majorHAnsi" w:hAnsiTheme="majorHAnsi" w:cstheme="majorHAnsi"/>
          <w:sz w:val="22"/>
          <w:szCs w:val="22"/>
        </w:rPr>
        <w:t>7</w:t>
      </w:r>
      <w:r w:rsidR="001611B2" w:rsidRPr="00451F22">
        <w:rPr>
          <w:rFonts w:asciiTheme="majorHAnsi" w:hAnsiTheme="majorHAnsi" w:cstheme="majorHAnsi"/>
          <w:sz w:val="22"/>
          <w:szCs w:val="22"/>
        </w:rPr>
        <w:t xml:space="preserve"> </w:t>
      </w:r>
      <w:r w:rsidR="001611B2" w:rsidRPr="00451F22">
        <w:rPr>
          <w:rFonts w:asciiTheme="majorHAnsi" w:hAnsiTheme="majorHAnsi" w:cstheme="majorHAnsi"/>
          <w:sz w:val="22"/>
          <w:szCs w:val="22"/>
        </w:rPr>
        <w:tab/>
        <w:t xml:space="preserve">Severance Pay is paid at the Base Rate of Pay and </w:t>
      </w:r>
      <w:r w:rsidR="008D3A6F" w:rsidRPr="00451F22">
        <w:rPr>
          <w:rFonts w:asciiTheme="majorHAnsi" w:hAnsiTheme="majorHAnsi" w:cstheme="majorHAnsi"/>
          <w:sz w:val="22"/>
          <w:szCs w:val="22"/>
        </w:rPr>
        <w:t xml:space="preserve">capped at 39 weeks. </w:t>
      </w:r>
    </w:p>
    <w:p w14:paraId="40DD1BB2" w14:textId="2BEAB555" w:rsidR="00713035" w:rsidRPr="00451F22" w:rsidRDefault="001611B2" w:rsidP="001A0862">
      <w:pPr>
        <w:ind w:left="993" w:hanging="993"/>
        <w:jc w:val="both"/>
        <w:rPr>
          <w:rFonts w:asciiTheme="majorHAnsi" w:hAnsiTheme="majorHAnsi" w:cstheme="majorHAnsi"/>
          <w:sz w:val="22"/>
          <w:szCs w:val="22"/>
        </w:rPr>
      </w:pPr>
      <w:r w:rsidRPr="00451F22">
        <w:rPr>
          <w:rFonts w:asciiTheme="majorHAnsi" w:hAnsiTheme="majorHAnsi" w:cstheme="majorHAnsi"/>
          <w:sz w:val="22"/>
          <w:szCs w:val="22"/>
        </w:rPr>
        <w:t>3</w:t>
      </w:r>
      <w:r w:rsidR="00442B02" w:rsidRPr="00451F22">
        <w:rPr>
          <w:rFonts w:asciiTheme="majorHAnsi" w:hAnsiTheme="majorHAnsi" w:cstheme="majorHAnsi"/>
          <w:sz w:val="22"/>
          <w:szCs w:val="22"/>
        </w:rPr>
        <w:t>7</w:t>
      </w:r>
      <w:r w:rsidRPr="00451F22">
        <w:rPr>
          <w:rFonts w:asciiTheme="majorHAnsi" w:hAnsiTheme="majorHAnsi" w:cstheme="majorHAnsi"/>
          <w:sz w:val="22"/>
          <w:szCs w:val="22"/>
        </w:rPr>
        <w:t>.</w:t>
      </w:r>
      <w:r w:rsidR="00442B02" w:rsidRPr="00451F22">
        <w:rPr>
          <w:rFonts w:asciiTheme="majorHAnsi" w:hAnsiTheme="majorHAnsi" w:cstheme="majorHAnsi"/>
          <w:sz w:val="22"/>
          <w:szCs w:val="22"/>
        </w:rPr>
        <w:t>8</w:t>
      </w:r>
      <w:r w:rsidRPr="00451F22">
        <w:rPr>
          <w:rFonts w:asciiTheme="majorHAnsi" w:hAnsiTheme="majorHAnsi" w:cstheme="majorHAnsi"/>
          <w:sz w:val="22"/>
          <w:szCs w:val="22"/>
        </w:rPr>
        <w:t xml:space="preserve"> </w:t>
      </w:r>
      <w:r w:rsidRPr="00451F22">
        <w:rPr>
          <w:rFonts w:asciiTheme="majorHAnsi" w:hAnsiTheme="majorHAnsi" w:cstheme="majorHAnsi"/>
          <w:sz w:val="22"/>
          <w:szCs w:val="22"/>
        </w:rPr>
        <w:tab/>
      </w:r>
      <w:r w:rsidR="008D3A6F" w:rsidRPr="00451F22">
        <w:rPr>
          <w:rFonts w:asciiTheme="majorHAnsi" w:hAnsiTheme="majorHAnsi" w:cstheme="majorHAnsi"/>
          <w:sz w:val="22"/>
          <w:szCs w:val="22"/>
        </w:rPr>
        <w:t xml:space="preserve">Severance is not payable where Lifeblood offers the Employee suitable alternative employment. </w:t>
      </w:r>
    </w:p>
    <w:p w14:paraId="77A4DFAE" w14:textId="5A5C605C" w:rsidR="00713035" w:rsidRPr="00451F22" w:rsidRDefault="00247320" w:rsidP="00BB1F6E">
      <w:pPr>
        <w:jc w:val="both"/>
        <w:rPr>
          <w:rFonts w:asciiTheme="majorHAnsi" w:hAnsiTheme="majorHAnsi" w:cstheme="majorHAnsi"/>
          <w:b/>
          <w:sz w:val="22"/>
          <w:szCs w:val="22"/>
        </w:rPr>
      </w:pPr>
      <w:r w:rsidRPr="00451F22">
        <w:rPr>
          <w:rFonts w:asciiTheme="majorHAnsi" w:hAnsiTheme="majorHAnsi" w:cstheme="majorHAnsi"/>
          <w:b/>
          <w:sz w:val="22"/>
          <w:szCs w:val="22"/>
        </w:rPr>
        <w:t>Certificate of Service</w:t>
      </w:r>
    </w:p>
    <w:p w14:paraId="1F42E4DA" w14:textId="12307031" w:rsidR="007E3CED" w:rsidRPr="00451F22" w:rsidRDefault="001D3C35" w:rsidP="00835117">
      <w:pPr>
        <w:ind w:left="993" w:hanging="993"/>
        <w:jc w:val="both"/>
        <w:rPr>
          <w:rFonts w:asciiTheme="majorHAnsi" w:hAnsiTheme="majorHAnsi" w:cstheme="majorHAnsi"/>
          <w:sz w:val="22"/>
          <w:szCs w:val="22"/>
        </w:rPr>
      </w:pPr>
      <w:r w:rsidRPr="00451F22">
        <w:rPr>
          <w:rFonts w:asciiTheme="majorHAnsi" w:hAnsiTheme="majorHAnsi" w:cstheme="majorHAnsi"/>
          <w:sz w:val="22"/>
          <w:szCs w:val="22"/>
        </w:rPr>
        <w:t>3</w:t>
      </w:r>
      <w:r w:rsidR="00442B02" w:rsidRPr="00451F22">
        <w:rPr>
          <w:rFonts w:asciiTheme="majorHAnsi" w:hAnsiTheme="majorHAnsi" w:cstheme="majorHAnsi"/>
          <w:sz w:val="22"/>
          <w:szCs w:val="22"/>
        </w:rPr>
        <w:t>7</w:t>
      </w:r>
      <w:r w:rsidRPr="00451F22">
        <w:rPr>
          <w:rFonts w:asciiTheme="majorHAnsi" w:hAnsiTheme="majorHAnsi" w:cstheme="majorHAnsi"/>
          <w:sz w:val="22"/>
          <w:szCs w:val="22"/>
        </w:rPr>
        <w:t>.</w:t>
      </w:r>
      <w:r w:rsidR="00442B02" w:rsidRPr="00451F22">
        <w:rPr>
          <w:rFonts w:asciiTheme="majorHAnsi" w:hAnsiTheme="majorHAnsi" w:cstheme="majorHAnsi"/>
          <w:sz w:val="22"/>
          <w:szCs w:val="22"/>
        </w:rPr>
        <w:t>9</w:t>
      </w:r>
      <w:r w:rsidRPr="00451F22">
        <w:rPr>
          <w:rFonts w:asciiTheme="majorHAnsi" w:hAnsiTheme="majorHAnsi" w:cstheme="majorHAnsi"/>
          <w:sz w:val="22"/>
          <w:szCs w:val="22"/>
        </w:rPr>
        <w:tab/>
        <w:t>On request</w:t>
      </w:r>
      <w:r w:rsidR="000E0774" w:rsidRPr="00451F22">
        <w:rPr>
          <w:rFonts w:asciiTheme="majorHAnsi" w:hAnsiTheme="majorHAnsi" w:cstheme="majorHAnsi"/>
          <w:sz w:val="22"/>
          <w:szCs w:val="22"/>
        </w:rPr>
        <w:t>, Lifeblood will provide an Employee terminated due to redundancy</w:t>
      </w:r>
      <w:r w:rsidR="00D258E4" w:rsidRPr="00451F22">
        <w:rPr>
          <w:rFonts w:asciiTheme="majorHAnsi" w:hAnsiTheme="majorHAnsi" w:cstheme="majorHAnsi"/>
          <w:sz w:val="22"/>
          <w:szCs w:val="22"/>
        </w:rPr>
        <w:t xml:space="preserve"> a certificate of service, outlining: </w:t>
      </w:r>
    </w:p>
    <w:p w14:paraId="4643A4F4" w14:textId="09855C02" w:rsidR="00D258E4" w:rsidRPr="00451F22" w:rsidRDefault="00D258E4" w:rsidP="00B8706E">
      <w:pPr>
        <w:pStyle w:val="ListParagraph"/>
        <w:numPr>
          <w:ilvl w:val="0"/>
          <w:numId w:val="35"/>
        </w:numPr>
        <w:ind w:left="1701" w:firstLine="0"/>
        <w:rPr>
          <w:rFonts w:asciiTheme="majorHAnsi" w:hAnsiTheme="majorHAnsi" w:cstheme="majorHAnsi"/>
          <w:sz w:val="22"/>
          <w:szCs w:val="22"/>
        </w:rPr>
      </w:pPr>
      <w:r w:rsidRPr="00451F22">
        <w:rPr>
          <w:rFonts w:asciiTheme="majorHAnsi" w:hAnsiTheme="majorHAnsi" w:cstheme="majorHAnsi"/>
          <w:sz w:val="22"/>
          <w:szCs w:val="22"/>
        </w:rPr>
        <w:t xml:space="preserve">The </w:t>
      </w:r>
      <w:r w:rsidR="009F19D8" w:rsidRPr="00451F22">
        <w:rPr>
          <w:rFonts w:asciiTheme="majorHAnsi" w:hAnsiTheme="majorHAnsi" w:cstheme="majorHAnsi"/>
          <w:sz w:val="22"/>
          <w:szCs w:val="22"/>
        </w:rPr>
        <w:t>E</w:t>
      </w:r>
      <w:r w:rsidRPr="00451F22">
        <w:rPr>
          <w:rFonts w:asciiTheme="majorHAnsi" w:hAnsiTheme="majorHAnsi" w:cstheme="majorHAnsi"/>
          <w:sz w:val="22"/>
          <w:szCs w:val="22"/>
        </w:rPr>
        <w:t xml:space="preserve">mployee’s </w:t>
      </w:r>
      <w:proofErr w:type="gramStart"/>
      <w:r w:rsidRPr="00451F22">
        <w:rPr>
          <w:rFonts w:asciiTheme="majorHAnsi" w:hAnsiTheme="majorHAnsi" w:cstheme="majorHAnsi"/>
          <w:sz w:val="22"/>
          <w:szCs w:val="22"/>
        </w:rPr>
        <w:t>name</w:t>
      </w:r>
      <w:r w:rsidR="00A46EB0" w:rsidRPr="00451F22">
        <w:rPr>
          <w:rFonts w:asciiTheme="majorHAnsi" w:hAnsiTheme="majorHAnsi" w:cstheme="majorHAnsi"/>
          <w:sz w:val="22"/>
          <w:szCs w:val="22"/>
        </w:rPr>
        <w:t>;</w:t>
      </w:r>
      <w:proofErr w:type="gramEnd"/>
    </w:p>
    <w:p w14:paraId="5CC57321" w14:textId="33A5AF8E" w:rsidR="00D258E4" w:rsidRPr="00451F22" w:rsidRDefault="00A46EB0" w:rsidP="00B8706E">
      <w:pPr>
        <w:pStyle w:val="ListParagraph"/>
        <w:numPr>
          <w:ilvl w:val="0"/>
          <w:numId w:val="35"/>
        </w:numPr>
        <w:ind w:left="1701" w:firstLine="0"/>
        <w:rPr>
          <w:rFonts w:asciiTheme="majorHAnsi" w:hAnsiTheme="majorHAnsi" w:cstheme="majorHAnsi"/>
          <w:sz w:val="22"/>
          <w:szCs w:val="22"/>
        </w:rPr>
      </w:pPr>
      <w:r w:rsidRPr="00451F22">
        <w:rPr>
          <w:rFonts w:asciiTheme="majorHAnsi" w:hAnsiTheme="majorHAnsi" w:cstheme="majorHAnsi"/>
          <w:sz w:val="22"/>
          <w:szCs w:val="22"/>
        </w:rPr>
        <w:t>The period of employment</w:t>
      </w:r>
      <w:r w:rsidR="009F19D8" w:rsidRPr="00451F22">
        <w:rPr>
          <w:rFonts w:asciiTheme="majorHAnsi" w:hAnsiTheme="majorHAnsi" w:cstheme="majorHAnsi"/>
          <w:sz w:val="22"/>
          <w:szCs w:val="22"/>
        </w:rPr>
        <w:t xml:space="preserve"> with Lifeblood</w:t>
      </w:r>
      <w:r w:rsidRPr="00451F22">
        <w:rPr>
          <w:rFonts w:asciiTheme="majorHAnsi" w:hAnsiTheme="majorHAnsi" w:cstheme="majorHAnsi"/>
          <w:sz w:val="22"/>
          <w:szCs w:val="22"/>
        </w:rPr>
        <w:t>; and</w:t>
      </w:r>
    </w:p>
    <w:p w14:paraId="097BCED9" w14:textId="4FCEAD79" w:rsidR="00A46EB0" w:rsidRPr="00451F22" w:rsidRDefault="00BE5E53" w:rsidP="00B8706E">
      <w:pPr>
        <w:pStyle w:val="ListParagraph"/>
        <w:numPr>
          <w:ilvl w:val="0"/>
          <w:numId w:val="35"/>
        </w:numPr>
        <w:ind w:left="1701" w:firstLine="0"/>
        <w:rPr>
          <w:rFonts w:asciiTheme="majorHAnsi" w:hAnsiTheme="majorHAnsi" w:cstheme="majorHAnsi"/>
          <w:sz w:val="22"/>
          <w:szCs w:val="22"/>
        </w:rPr>
      </w:pPr>
      <w:r>
        <w:rPr>
          <w:rFonts w:asciiTheme="majorHAnsi" w:hAnsiTheme="majorHAnsi" w:cstheme="majorHAnsi"/>
          <w:sz w:val="22"/>
          <w:szCs w:val="22"/>
        </w:rPr>
        <w:t>L</w:t>
      </w:r>
      <w:r w:rsidR="00A46EB0" w:rsidRPr="00451F22">
        <w:rPr>
          <w:rFonts w:asciiTheme="majorHAnsi" w:hAnsiTheme="majorHAnsi" w:cstheme="majorHAnsi"/>
          <w:sz w:val="22"/>
          <w:szCs w:val="22"/>
        </w:rPr>
        <w:t>ast position held</w:t>
      </w:r>
      <w:r w:rsidR="009F19D8" w:rsidRPr="00451F22">
        <w:rPr>
          <w:rFonts w:asciiTheme="majorHAnsi" w:hAnsiTheme="majorHAnsi" w:cstheme="majorHAnsi"/>
          <w:sz w:val="22"/>
          <w:szCs w:val="22"/>
        </w:rPr>
        <w:t xml:space="preserve"> at Lifeblood</w:t>
      </w:r>
      <w:r w:rsidR="00A46EB0" w:rsidRPr="00451F22">
        <w:rPr>
          <w:rFonts w:asciiTheme="majorHAnsi" w:hAnsiTheme="majorHAnsi" w:cstheme="majorHAnsi"/>
          <w:sz w:val="22"/>
          <w:szCs w:val="22"/>
        </w:rPr>
        <w:t>.</w:t>
      </w:r>
    </w:p>
    <w:p w14:paraId="133890DF" w14:textId="448DBC33" w:rsidR="00713035" w:rsidRPr="00451F22" w:rsidRDefault="007900CA" w:rsidP="00451F22">
      <w:pPr>
        <w:rPr>
          <w:b/>
          <w:bCs/>
          <w:sz w:val="22"/>
          <w:szCs w:val="22"/>
        </w:rPr>
      </w:pPr>
      <w:r w:rsidRPr="00451F22">
        <w:rPr>
          <w:b/>
          <w:sz w:val="22"/>
          <w:szCs w:val="22"/>
        </w:rPr>
        <w:t>Transfer of Business</w:t>
      </w:r>
    </w:p>
    <w:p w14:paraId="47C19177" w14:textId="52972B29" w:rsidR="00125381" w:rsidRPr="00451F22" w:rsidRDefault="004568B7" w:rsidP="3EEF238A">
      <w:pPr>
        <w:rPr>
          <w:rFonts w:asciiTheme="majorHAnsi" w:hAnsiTheme="majorHAnsi" w:cstheme="majorBidi"/>
          <w:sz w:val="22"/>
          <w:szCs w:val="22"/>
        </w:rPr>
      </w:pPr>
      <w:r w:rsidRPr="3EEF238A">
        <w:rPr>
          <w:rFonts w:asciiTheme="majorHAnsi" w:eastAsia="Times New Roman" w:hAnsiTheme="majorHAnsi" w:cstheme="majorBidi"/>
          <w:sz w:val="22"/>
          <w:szCs w:val="22"/>
        </w:rPr>
        <w:t>3</w:t>
      </w:r>
      <w:r w:rsidR="00442B02" w:rsidRPr="3EEF238A">
        <w:rPr>
          <w:rFonts w:asciiTheme="majorHAnsi" w:eastAsia="Times New Roman" w:hAnsiTheme="majorHAnsi" w:cstheme="majorBidi"/>
          <w:sz w:val="22"/>
          <w:szCs w:val="22"/>
        </w:rPr>
        <w:t>7</w:t>
      </w:r>
      <w:r w:rsidRPr="3EEF238A">
        <w:rPr>
          <w:rFonts w:asciiTheme="majorHAnsi" w:eastAsia="Times New Roman" w:hAnsiTheme="majorHAnsi" w:cstheme="majorBidi"/>
          <w:sz w:val="22"/>
          <w:szCs w:val="22"/>
        </w:rPr>
        <w:t>.</w:t>
      </w:r>
      <w:r w:rsidR="00442B02" w:rsidRPr="3EEF238A">
        <w:rPr>
          <w:rFonts w:asciiTheme="majorHAnsi" w:eastAsia="Times New Roman" w:hAnsiTheme="majorHAnsi" w:cstheme="majorBidi"/>
          <w:sz w:val="22"/>
          <w:szCs w:val="22"/>
        </w:rPr>
        <w:t>10</w:t>
      </w:r>
      <w:r>
        <w:tab/>
      </w:r>
      <w:r w:rsidR="008D3A6F" w:rsidRPr="3EEF238A">
        <w:rPr>
          <w:rFonts w:asciiTheme="majorHAnsi" w:eastAsia="Times New Roman" w:hAnsiTheme="majorHAnsi" w:cstheme="majorBidi"/>
          <w:sz w:val="22"/>
          <w:szCs w:val="22"/>
        </w:rPr>
        <w:t xml:space="preserve">The Employee will not be entitled to redundancy pay, where the </w:t>
      </w:r>
      <w:r w:rsidR="0055133C" w:rsidRPr="3EEF238A">
        <w:rPr>
          <w:rFonts w:asciiTheme="majorHAnsi" w:eastAsia="Times New Roman" w:hAnsiTheme="majorHAnsi" w:cstheme="majorBidi"/>
          <w:sz w:val="22"/>
          <w:szCs w:val="22"/>
        </w:rPr>
        <w:t>E</w:t>
      </w:r>
      <w:r w:rsidR="008D3A6F" w:rsidRPr="3EEF238A">
        <w:rPr>
          <w:rFonts w:asciiTheme="majorHAnsi" w:eastAsia="Times New Roman" w:hAnsiTheme="majorHAnsi" w:cstheme="majorBidi"/>
          <w:sz w:val="22"/>
          <w:szCs w:val="22"/>
        </w:rPr>
        <w:t xml:space="preserve">mployee has been redeployed, or there is a transfer of business under the FW Act and the Employee is offered employment as set out below: The Employee’s terms and conditions with the new company will be substantially similar and no less favourable, considered on an overall basis, than the terms and conditions applicable to the Employee at the time of ending employment with Lifeblood; and </w:t>
      </w:r>
    </w:p>
    <w:p w14:paraId="54CC73AD" w14:textId="4CD3001D" w:rsidR="00125381" w:rsidRPr="00451F22" w:rsidRDefault="008D3A6F" w:rsidP="00B8706E">
      <w:pPr>
        <w:pStyle w:val="ListParagraph"/>
        <w:numPr>
          <w:ilvl w:val="1"/>
          <w:numId w:val="37"/>
        </w:numPr>
        <w:tabs>
          <w:tab w:val="left" w:pos="993"/>
        </w:tabs>
        <w:jc w:val="both"/>
        <w:rPr>
          <w:rFonts w:asciiTheme="majorHAnsi" w:hAnsiTheme="majorHAnsi" w:cstheme="majorHAnsi"/>
          <w:sz w:val="22"/>
          <w:szCs w:val="22"/>
        </w:rPr>
      </w:pPr>
      <w:r w:rsidRPr="00451F22">
        <w:rPr>
          <w:rFonts w:asciiTheme="majorHAnsi" w:hAnsiTheme="majorHAnsi" w:cstheme="majorHAnsi"/>
          <w:sz w:val="22"/>
          <w:szCs w:val="22"/>
        </w:rPr>
        <w:t xml:space="preserve">The Employee’s service with Lifeblood will count as service with the new company; and </w:t>
      </w:r>
    </w:p>
    <w:p w14:paraId="4DE9B8FD" w14:textId="34F0D2CF" w:rsidR="003D0C97" w:rsidRPr="00451F22" w:rsidRDefault="008D3A6F" w:rsidP="00B8706E">
      <w:pPr>
        <w:pStyle w:val="ListParagraph"/>
        <w:numPr>
          <w:ilvl w:val="1"/>
          <w:numId w:val="37"/>
        </w:numPr>
        <w:tabs>
          <w:tab w:val="left" w:pos="993"/>
        </w:tabs>
        <w:jc w:val="both"/>
        <w:rPr>
          <w:rFonts w:asciiTheme="majorHAnsi" w:hAnsiTheme="majorHAnsi" w:cstheme="majorHAnsi"/>
          <w:sz w:val="22"/>
          <w:szCs w:val="22"/>
        </w:rPr>
      </w:pPr>
      <w:r w:rsidRPr="00451F22">
        <w:rPr>
          <w:rFonts w:asciiTheme="majorHAnsi" w:hAnsiTheme="majorHAnsi" w:cstheme="majorHAnsi"/>
          <w:sz w:val="22"/>
          <w:szCs w:val="22"/>
        </w:rPr>
        <w:t>The Employee will retain their entitlements to all accrued benefits under the FW Act</w:t>
      </w:r>
      <w:r w:rsidR="009F19D8" w:rsidRPr="00451F22">
        <w:rPr>
          <w:rFonts w:asciiTheme="majorHAnsi" w:hAnsiTheme="majorHAnsi" w:cstheme="majorHAnsi"/>
          <w:sz w:val="22"/>
          <w:szCs w:val="22"/>
        </w:rPr>
        <w:t xml:space="preserve"> and this Agreement</w:t>
      </w:r>
      <w:r w:rsidRPr="00451F22">
        <w:rPr>
          <w:rFonts w:asciiTheme="majorHAnsi" w:hAnsiTheme="majorHAnsi" w:cstheme="majorHAnsi"/>
          <w:sz w:val="22"/>
          <w:szCs w:val="22"/>
        </w:rPr>
        <w:t>.</w:t>
      </w:r>
    </w:p>
    <w:p w14:paraId="11CED826" w14:textId="6F690176" w:rsidR="00694BC1" w:rsidRPr="008B7466" w:rsidRDefault="008B7466" w:rsidP="00451F22">
      <w:pPr>
        <w:pStyle w:val="Heading2"/>
      </w:pPr>
      <w:bookmarkStart w:id="568" w:name="_Toc157606635"/>
      <w:bookmarkStart w:id="569" w:name="_Toc160199966"/>
      <w:r w:rsidRPr="008B7466">
        <w:t>3</w:t>
      </w:r>
      <w:r w:rsidR="00D229FE">
        <w:t>8</w:t>
      </w:r>
      <w:r w:rsidR="00694BC1" w:rsidRPr="008B7466">
        <w:tab/>
        <w:t>WORK RELATED TRAVEL</w:t>
      </w:r>
      <w:bookmarkEnd w:id="568"/>
      <w:bookmarkEnd w:id="569"/>
      <w:r w:rsidR="00694BC1" w:rsidRPr="008B7466">
        <w:t xml:space="preserve">  </w:t>
      </w:r>
    </w:p>
    <w:p w14:paraId="0757AB1D" w14:textId="19889DDD" w:rsidR="00417B15" w:rsidRDefault="0094137F" w:rsidP="00451F22">
      <w:pPr>
        <w:tabs>
          <w:tab w:val="left" w:pos="1418"/>
        </w:tabs>
        <w:jc w:val="both"/>
        <w:rPr>
          <w:sz w:val="22"/>
          <w:szCs w:val="22"/>
        </w:rPr>
      </w:pPr>
      <w:r w:rsidRPr="00246B02">
        <w:rPr>
          <w:sz w:val="22"/>
          <w:szCs w:val="22"/>
        </w:rPr>
        <w:t>3</w:t>
      </w:r>
      <w:r w:rsidR="00442B02">
        <w:rPr>
          <w:sz w:val="22"/>
          <w:szCs w:val="22"/>
        </w:rPr>
        <w:t>8</w:t>
      </w:r>
      <w:r w:rsidR="00694BC1" w:rsidRPr="00246B02">
        <w:rPr>
          <w:sz w:val="22"/>
          <w:szCs w:val="22"/>
        </w:rPr>
        <w:t>.1</w:t>
      </w:r>
      <w:r w:rsidR="00694BC1" w:rsidRPr="00246B02">
        <w:rPr>
          <w:sz w:val="22"/>
          <w:szCs w:val="22"/>
        </w:rPr>
        <w:tab/>
        <w:t>Where an Employee is required to travel for work (other than travel to and from work at the start and end of a shift) they will be reimbursed in accordance with Lifeblood’s National Travel Policy (as varied from time to time)</w:t>
      </w:r>
      <w:r w:rsidR="008654E2" w:rsidRPr="00C66B7E">
        <w:rPr>
          <w:rFonts w:ascii="Arial" w:hAnsi="Arial" w:cs="Arial"/>
          <w:sz w:val="22"/>
          <w:szCs w:val="22"/>
        </w:rPr>
        <w:t xml:space="preserve">, </w:t>
      </w:r>
      <w:r w:rsidR="008654E2" w:rsidRPr="00C66B7E">
        <w:rPr>
          <w:sz w:val="22"/>
          <w:szCs w:val="22"/>
        </w:rPr>
        <w:t xml:space="preserve">save that Lifeblood’s National Travel Policy will not provide an entitlement less than that found in the </w:t>
      </w:r>
      <w:r w:rsidR="008654E2" w:rsidRPr="00C66B7E">
        <w:rPr>
          <w:i/>
          <w:sz w:val="22"/>
          <w:szCs w:val="22"/>
        </w:rPr>
        <w:t>Health Professionals and Support Services Award 2020</w:t>
      </w:r>
      <w:r w:rsidR="00694BC1" w:rsidRPr="00246B02">
        <w:rPr>
          <w:sz w:val="22"/>
          <w:szCs w:val="22"/>
        </w:rPr>
        <w:t xml:space="preserve">.  The Lifeblood National Travel Policy is separate from this Agreement and does not form a part of this Agreement.    </w:t>
      </w:r>
    </w:p>
    <w:p w14:paraId="286D1BAC" w14:textId="26E947E7" w:rsidR="007D099C" w:rsidRDefault="00442B02" w:rsidP="00451F22">
      <w:pPr>
        <w:jc w:val="both"/>
        <w:rPr>
          <w:sz w:val="22"/>
          <w:szCs w:val="22"/>
        </w:rPr>
      </w:pPr>
      <w:r w:rsidRPr="008503D7">
        <w:rPr>
          <w:sz w:val="22"/>
          <w:szCs w:val="22"/>
        </w:rPr>
        <w:t>3</w:t>
      </w:r>
      <w:r>
        <w:rPr>
          <w:sz w:val="22"/>
          <w:szCs w:val="22"/>
        </w:rPr>
        <w:t>8</w:t>
      </w:r>
      <w:r w:rsidR="007D099C" w:rsidRPr="008503D7">
        <w:rPr>
          <w:sz w:val="22"/>
          <w:szCs w:val="22"/>
        </w:rPr>
        <w:t xml:space="preserve">.2 </w:t>
      </w:r>
      <w:r w:rsidR="00417B15">
        <w:rPr>
          <w:sz w:val="22"/>
          <w:szCs w:val="22"/>
        </w:rPr>
        <w:tab/>
      </w:r>
      <w:r w:rsidR="00896AEC" w:rsidRPr="008503D7">
        <w:rPr>
          <w:sz w:val="22"/>
          <w:szCs w:val="22"/>
        </w:rPr>
        <w:t xml:space="preserve">Where an </w:t>
      </w:r>
      <w:proofErr w:type="gramStart"/>
      <w:r w:rsidR="00896AEC" w:rsidRPr="008503D7">
        <w:rPr>
          <w:sz w:val="22"/>
          <w:szCs w:val="22"/>
        </w:rPr>
        <w:t>Employee</w:t>
      </w:r>
      <w:proofErr w:type="gramEnd"/>
      <w:r w:rsidR="00896AEC" w:rsidRPr="008503D7">
        <w:rPr>
          <w:sz w:val="22"/>
          <w:szCs w:val="22"/>
        </w:rPr>
        <w:t xml:space="preserve"> requests for travel to be outside of </w:t>
      </w:r>
      <w:r w:rsidR="008503D7" w:rsidRPr="008503D7">
        <w:rPr>
          <w:sz w:val="22"/>
          <w:szCs w:val="22"/>
        </w:rPr>
        <w:t xml:space="preserve">their ordinary hours of </w:t>
      </w:r>
      <w:r w:rsidR="00896AEC" w:rsidRPr="008503D7">
        <w:rPr>
          <w:sz w:val="22"/>
          <w:szCs w:val="22"/>
        </w:rPr>
        <w:t xml:space="preserve">work, </w:t>
      </w:r>
      <w:r w:rsidR="007D099C" w:rsidRPr="008503D7">
        <w:rPr>
          <w:sz w:val="22"/>
          <w:szCs w:val="22"/>
        </w:rPr>
        <w:t xml:space="preserve">travel </w:t>
      </w:r>
      <w:r w:rsidR="008503D7" w:rsidRPr="008503D7">
        <w:rPr>
          <w:sz w:val="22"/>
          <w:szCs w:val="22"/>
        </w:rPr>
        <w:t>time will not be paid, unless otherwise agreed.</w:t>
      </w:r>
      <w:r w:rsidR="008503D7">
        <w:rPr>
          <w:sz w:val="22"/>
          <w:szCs w:val="22"/>
        </w:rPr>
        <w:t xml:space="preserve"> </w:t>
      </w:r>
    </w:p>
    <w:p w14:paraId="6E3E578E" w14:textId="4126B7C9" w:rsidR="00B45A46" w:rsidRDefault="00B45A46" w:rsidP="00BB1F6E">
      <w:pPr>
        <w:pStyle w:val="Heading2"/>
      </w:pPr>
      <w:bookmarkStart w:id="570" w:name="_Toc160199967"/>
      <w:r>
        <w:t>39</w:t>
      </w:r>
      <w:r>
        <w:tab/>
        <w:t>UNIFORMS</w:t>
      </w:r>
      <w:bookmarkEnd w:id="570"/>
    </w:p>
    <w:p w14:paraId="01A14BAE" w14:textId="532CD9E8" w:rsidR="00FF6C5D" w:rsidRPr="000F2110" w:rsidRDefault="00442B02" w:rsidP="00451F22">
      <w:pPr>
        <w:rPr>
          <w:rFonts w:asciiTheme="majorHAnsi" w:hAnsiTheme="majorHAnsi" w:cstheme="majorHAnsi"/>
          <w:sz w:val="22"/>
          <w:szCs w:val="22"/>
        </w:rPr>
      </w:pPr>
      <w:r>
        <w:rPr>
          <w:rFonts w:cstheme="minorHAnsi"/>
          <w:sz w:val="22"/>
          <w:szCs w:val="22"/>
        </w:rPr>
        <w:t>39.1</w:t>
      </w:r>
      <w:r>
        <w:rPr>
          <w:rFonts w:cstheme="minorHAnsi"/>
          <w:sz w:val="22"/>
          <w:szCs w:val="22"/>
        </w:rPr>
        <w:tab/>
      </w:r>
      <w:r w:rsidR="00FF6C5D" w:rsidRPr="00CB5A24">
        <w:rPr>
          <w:rFonts w:cstheme="minorHAnsi"/>
          <w:sz w:val="22"/>
          <w:szCs w:val="22"/>
        </w:rPr>
        <w:t xml:space="preserve">Where a uniform is required to be worn by an </w:t>
      </w:r>
      <w:r w:rsidR="00B811C1" w:rsidRPr="00CB5A24">
        <w:rPr>
          <w:rFonts w:cstheme="minorHAnsi"/>
          <w:sz w:val="22"/>
          <w:szCs w:val="22"/>
        </w:rPr>
        <w:t>E</w:t>
      </w:r>
      <w:r w:rsidR="00FF6C5D" w:rsidRPr="00CB5A24">
        <w:rPr>
          <w:rFonts w:cstheme="minorHAnsi"/>
          <w:sz w:val="22"/>
          <w:szCs w:val="22"/>
        </w:rPr>
        <w:t xml:space="preserve">mployee, and where an </w:t>
      </w:r>
      <w:r w:rsidR="00B811C1" w:rsidRPr="00CB5A24">
        <w:rPr>
          <w:rFonts w:cstheme="minorHAnsi"/>
          <w:sz w:val="22"/>
          <w:szCs w:val="22"/>
        </w:rPr>
        <w:t>E</w:t>
      </w:r>
      <w:r w:rsidR="00FF6C5D" w:rsidRPr="00CB5A24">
        <w:rPr>
          <w:rFonts w:cstheme="minorHAnsi"/>
          <w:sz w:val="22"/>
          <w:szCs w:val="22"/>
        </w:rPr>
        <w:t xml:space="preserve">mployee’s </w:t>
      </w:r>
      <w:r w:rsidR="00FF6C5D" w:rsidRPr="000F2110">
        <w:rPr>
          <w:rFonts w:asciiTheme="majorHAnsi" w:hAnsiTheme="majorHAnsi" w:cstheme="majorHAnsi"/>
          <w:sz w:val="22"/>
          <w:szCs w:val="22"/>
        </w:rPr>
        <w:t xml:space="preserve">weekly ordinary hours are thirty-two (32) or more, a </w:t>
      </w:r>
      <w:r w:rsidR="00886C26" w:rsidRPr="000F2110">
        <w:rPr>
          <w:rFonts w:asciiTheme="majorHAnsi" w:hAnsiTheme="majorHAnsi" w:cstheme="majorHAnsi"/>
          <w:sz w:val="22"/>
          <w:szCs w:val="22"/>
        </w:rPr>
        <w:t>full-time</w:t>
      </w:r>
      <w:r w:rsidR="00FF6C5D" w:rsidRPr="000F2110">
        <w:rPr>
          <w:rFonts w:asciiTheme="majorHAnsi" w:hAnsiTheme="majorHAnsi" w:cstheme="majorHAnsi"/>
          <w:sz w:val="22"/>
          <w:szCs w:val="22"/>
        </w:rPr>
        <w:t xml:space="preserve"> allocation of uniform shall be provided as follows at the commencement of employment: </w:t>
      </w:r>
    </w:p>
    <w:p w14:paraId="044AEE6A" w14:textId="77777777" w:rsidR="00FF6C5D" w:rsidRPr="000F2110" w:rsidRDefault="00FF6C5D" w:rsidP="00B8706E">
      <w:pPr>
        <w:pStyle w:val="ListParagraph"/>
        <w:numPr>
          <w:ilvl w:val="0"/>
          <w:numId w:val="78"/>
        </w:numPr>
        <w:ind w:left="2552" w:hanging="567"/>
        <w:rPr>
          <w:rFonts w:asciiTheme="majorHAnsi" w:hAnsiTheme="majorHAnsi" w:cstheme="majorHAnsi"/>
          <w:sz w:val="22"/>
          <w:szCs w:val="22"/>
        </w:rPr>
      </w:pPr>
      <w:r w:rsidRPr="000F2110">
        <w:rPr>
          <w:rFonts w:asciiTheme="majorHAnsi" w:hAnsiTheme="majorHAnsi" w:cstheme="majorHAnsi"/>
          <w:sz w:val="22"/>
          <w:szCs w:val="22"/>
        </w:rPr>
        <w:t xml:space="preserve">five (5) shirts and </w:t>
      </w:r>
    </w:p>
    <w:p w14:paraId="0C704E60" w14:textId="77777777" w:rsidR="00FF6C5D" w:rsidRPr="000F2110" w:rsidRDefault="00FF6C5D" w:rsidP="00B8706E">
      <w:pPr>
        <w:pStyle w:val="ListParagraph"/>
        <w:numPr>
          <w:ilvl w:val="0"/>
          <w:numId w:val="78"/>
        </w:numPr>
        <w:ind w:left="2552" w:hanging="567"/>
        <w:rPr>
          <w:rFonts w:asciiTheme="majorHAnsi" w:hAnsiTheme="majorHAnsi" w:cstheme="majorHAnsi"/>
          <w:sz w:val="22"/>
          <w:szCs w:val="22"/>
        </w:rPr>
      </w:pPr>
      <w:r w:rsidRPr="000F2110">
        <w:rPr>
          <w:rFonts w:asciiTheme="majorHAnsi" w:hAnsiTheme="majorHAnsi" w:cstheme="majorHAnsi"/>
          <w:sz w:val="22"/>
          <w:szCs w:val="22"/>
        </w:rPr>
        <w:t xml:space="preserve">three (3) pairs of trousers, </w:t>
      </w:r>
      <w:proofErr w:type="gramStart"/>
      <w:r w:rsidRPr="000F2110">
        <w:rPr>
          <w:rFonts w:asciiTheme="majorHAnsi" w:hAnsiTheme="majorHAnsi" w:cstheme="majorHAnsi"/>
          <w:sz w:val="22"/>
          <w:szCs w:val="22"/>
        </w:rPr>
        <w:t>shorts</w:t>
      </w:r>
      <w:proofErr w:type="gramEnd"/>
      <w:r w:rsidRPr="000F2110">
        <w:rPr>
          <w:rFonts w:asciiTheme="majorHAnsi" w:hAnsiTheme="majorHAnsi" w:cstheme="majorHAnsi"/>
          <w:sz w:val="22"/>
          <w:szCs w:val="22"/>
        </w:rPr>
        <w:t xml:space="preserve"> or skirts and </w:t>
      </w:r>
    </w:p>
    <w:p w14:paraId="20955912" w14:textId="362563BF" w:rsidR="00886C26" w:rsidRPr="00451F22" w:rsidRDefault="00FF6C5D" w:rsidP="00B8706E">
      <w:pPr>
        <w:pStyle w:val="ListParagraph"/>
        <w:numPr>
          <w:ilvl w:val="0"/>
          <w:numId w:val="78"/>
        </w:numPr>
        <w:ind w:left="2552" w:hanging="567"/>
        <w:rPr>
          <w:rFonts w:asciiTheme="majorHAnsi" w:hAnsiTheme="majorHAnsi" w:cstheme="majorHAnsi"/>
          <w:sz w:val="22"/>
          <w:szCs w:val="22"/>
        </w:rPr>
      </w:pPr>
      <w:r w:rsidRPr="000F2110">
        <w:rPr>
          <w:rFonts w:asciiTheme="majorHAnsi" w:hAnsiTheme="majorHAnsi" w:cstheme="majorHAnsi"/>
          <w:sz w:val="22"/>
          <w:szCs w:val="22"/>
        </w:rPr>
        <w:t>a polar fleece or knit (cardigan or vest).</w:t>
      </w:r>
    </w:p>
    <w:p w14:paraId="3AEA84DB" w14:textId="423A2A53" w:rsidR="00B811C1" w:rsidRPr="00BB1F6E" w:rsidRDefault="00886C26" w:rsidP="00B8706E">
      <w:pPr>
        <w:pStyle w:val="ListParagraph"/>
        <w:numPr>
          <w:ilvl w:val="1"/>
          <w:numId w:val="79"/>
        </w:numPr>
        <w:ind w:left="851" w:hanging="851"/>
        <w:rPr>
          <w:rFonts w:asciiTheme="majorHAnsi" w:hAnsiTheme="majorHAnsi" w:cstheme="majorHAnsi"/>
          <w:sz w:val="22"/>
          <w:szCs w:val="22"/>
        </w:rPr>
      </w:pPr>
      <w:r w:rsidRPr="000F2110">
        <w:rPr>
          <w:rFonts w:asciiTheme="majorHAnsi" w:hAnsiTheme="majorHAnsi" w:cstheme="majorHAnsi"/>
          <w:sz w:val="22"/>
          <w:szCs w:val="22"/>
        </w:rPr>
        <w:t xml:space="preserve">Where a uniform is required to be worn by an </w:t>
      </w:r>
      <w:r w:rsidR="00B811C1" w:rsidRPr="000F2110">
        <w:rPr>
          <w:rFonts w:asciiTheme="majorHAnsi" w:hAnsiTheme="majorHAnsi" w:cstheme="majorHAnsi"/>
          <w:sz w:val="22"/>
          <w:szCs w:val="22"/>
        </w:rPr>
        <w:t>E</w:t>
      </w:r>
      <w:r w:rsidRPr="000F2110">
        <w:rPr>
          <w:rFonts w:asciiTheme="majorHAnsi" w:hAnsiTheme="majorHAnsi" w:cstheme="majorHAnsi"/>
          <w:sz w:val="22"/>
          <w:szCs w:val="22"/>
        </w:rPr>
        <w:t xml:space="preserve">mployee and where an </w:t>
      </w:r>
      <w:r w:rsidR="00B811C1" w:rsidRPr="000F2110">
        <w:rPr>
          <w:rFonts w:asciiTheme="majorHAnsi" w:hAnsiTheme="majorHAnsi" w:cstheme="majorHAnsi"/>
          <w:sz w:val="22"/>
          <w:szCs w:val="22"/>
        </w:rPr>
        <w:t>E</w:t>
      </w:r>
      <w:r w:rsidRPr="000F2110">
        <w:rPr>
          <w:rFonts w:asciiTheme="majorHAnsi" w:hAnsiTheme="majorHAnsi" w:cstheme="majorHAnsi"/>
          <w:sz w:val="22"/>
          <w:szCs w:val="22"/>
        </w:rPr>
        <w:t>mployee’s weekly ordinary hours are less than thirty-two (32), a part-time uniform allocation shall be provided as follows</w:t>
      </w:r>
      <w:r w:rsidR="00636B5C" w:rsidRPr="000F2110">
        <w:rPr>
          <w:rFonts w:asciiTheme="majorHAnsi" w:hAnsiTheme="majorHAnsi" w:cstheme="majorHAnsi"/>
          <w:sz w:val="22"/>
          <w:szCs w:val="22"/>
        </w:rPr>
        <w:t xml:space="preserve"> at the commencement of employment</w:t>
      </w:r>
      <w:r w:rsidRPr="000F2110">
        <w:rPr>
          <w:rFonts w:asciiTheme="majorHAnsi" w:hAnsiTheme="majorHAnsi" w:cstheme="majorHAnsi"/>
          <w:sz w:val="22"/>
          <w:szCs w:val="22"/>
        </w:rPr>
        <w:t xml:space="preserve">: </w:t>
      </w:r>
    </w:p>
    <w:p w14:paraId="1E21FAD6" w14:textId="77777777" w:rsidR="00636B5C" w:rsidRPr="00451F22" w:rsidRDefault="00886C26" w:rsidP="00B8706E">
      <w:pPr>
        <w:pStyle w:val="ListParagraph"/>
        <w:numPr>
          <w:ilvl w:val="0"/>
          <w:numId w:val="106"/>
        </w:numPr>
        <w:ind w:left="2552" w:hanging="567"/>
        <w:rPr>
          <w:rFonts w:asciiTheme="majorHAnsi" w:hAnsiTheme="majorHAnsi" w:cstheme="majorHAnsi"/>
          <w:sz w:val="22"/>
          <w:szCs w:val="22"/>
        </w:rPr>
      </w:pPr>
      <w:r w:rsidRPr="00451F22">
        <w:rPr>
          <w:rFonts w:asciiTheme="majorHAnsi" w:hAnsiTheme="majorHAnsi" w:cstheme="majorHAnsi"/>
          <w:sz w:val="22"/>
          <w:szCs w:val="22"/>
        </w:rPr>
        <w:t xml:space="preserve">three (3) shirts and </w:t>
      </w:r>
    </w:p>
    <w:p w14:paraId="6D9ACB76" w14:textId="77777777" w:rsidR="00451F22" w:rsidRPr="00451F22" w:rsidRDefault="00886C26" w:rsidP="00B8706E">
      <w:pPr>
        <w:pStyle w:val="ListParagraph"/>
        <w:numPr>
          <w:ilvl w:val="0"/>
          <w:numId w:val="106"/>
        </w:numPr>
        <w:ind w:left="2552" w:hanging="567"/>
        <w:rPr>
          <w:rFonts w:asciiTheme="majorHAnsi" w:hAnsiTheme="majorHAnsi" w:cstheme="majorHAnsi"/>
          <w:sz w:val="22"/>
          <w:szCs w:val="22"/>
        </w:rPr>
      </w:pPr>
      <w:r w:rsidRPr="00451F22">
        <w:rPr>
          <w:rFonts w:asciiTheme="majorHAnsi" w:hAnsiTheme="majorHAnsi" w:cstheme="majorHAnsi"/>
          <w:sz w:val="22"/>
          <w:szCs w:val="22"/>
        </w:rPr>
        <w:t xml:space="preserve">two (2) pair of trousers or shorts or skirts and </w:t>
      </w:r>
    </w:p>
    <w:p w14:paraId="64673E0D" w14:textId="1A814E05" w:rsidR="00656A78" w:rsidRPr="00451F22" w:rsidRDefault="00886C26" w:rsidP="00B8706E">
      <w:pPr>
        <w:pStyle w:val="ListParagraph"/>
        <w:numPr>
          <w:ilvl w:val="0"/>
          <w:numId w:val="106"/>
        </w:numPr>
        <w:ind w:left="2552" w:hanging="567"/>
        <w:rPr>
          <w:rFonts w:asciiTheme="majorHAnsi" w:hAnsiTheme="majorHAnsi" w:cstheme="majorHAnsi"/>
          <w:sz w:val="22"/>
          <w:szCs w:val="22"/>
        </w:rPr>
      </w:pPr>
      <w:r w:rsidRPr="00451F22">
        <w:rPr>
          <w:rFonts w:asciiTheme="majorHAnsi" w:hAnsiTheme="majorHAnsi" w:cstheme="majorHAnsi"/>
          <w:sz w:val="22"/>
          <w:szCs w:val="22"/>
        </w:rPr>
        <w:t>a polar fleece or a knit (cardigan or vest).</w:t>
      </w:r>
    </w:p>
    <w:p w14:paraId="3A7C1BF7" w14:textId="40381336" w:rsidR="00B811C1" w:rsidRPr="00451F22" w:rsidRDefault="00656A78" w:rsidP="00B8706E">
      <w:pPr>
        <w:pStyle w:val="ListParagraph"/>
        <w:numPr>
          <w:ilvl w:val="1"/>
          <w:numId w:val="79"/>
        </w:numPr>
        <w:ind w:left="851" w:hanging="851"/>
        <w:rPr>
          <w:rFonts w:asciiTheme="majorHAnsi" w:hAnsiTheme="majorHAnsi" w:cstheme="majorHAnsi"/>
          <w:sz w:val="22"/>
          <w:szCs w:val="22"/>
        </w:rPr>
      </w:pPr>
      <w:r w:rsidRPr="000F2110">
        <w:rPr>
          <w:rFonts w:asciiTheme="majorHAnsi" w:hAnsiTheme="majorHAnsi" w:cstheme="majorHAnsi"/>
          <w:sz w:val="22"/>
          <w:szCs w:val="22"/>
        </w:rPr>
        <w:t xml:space="preserve">Where an article of uniform provided to an </w:t>
      </w:r>
      <w:r w:rsidR="00B34242" w:rsidRPr="000F2110">
        <w:rPr>
          <w:rFonts w:asciiTheme="majorHAnsi" w:hAnsiTheme="majorHAnsi" w:cstheme="majorHAnsi"/>
          <w:sz w:val="22"/>
          <w:szCs w:val="22"/>
        </w:rPr>
        <w:t>E</w:t>
      </w:r>
      <w:r w:rsidRPr="000F2110">
        <w:rPr>
          <w:rFonts w:asciiTheme="majorHAnsi" w:hAnsiTheme="majorHAnsi" w:cstheme="majorHAnsi"/>
          <w:sz w:val="22"/>
          <w:szCs w:val="22"/>
        </w:rPr>
        <w:t>mployee becomes damaged or unwearable it shall be replaced upon return of the previous article.</w:t>
      </w:r>
    </w:p>
    <w:p w14:paraId="4E0A3F42" w14:textId="42C95E81" w:rsidR="00656A78" w:rsidRPr="000F2110" w:rsidRDefault="00B811C1" w:rsidP="00B8706E">
      <w:pPr>
        <w:pStyle w:val="ListParagraph"/>
        <w:numPr>
          <w:ilvl w:val="1"/>
          <w:numId w:val="79"/>
        </w:numPr>
        <w:ind w:left="851" w:hanging="851"/>
        <w:rPr>
          <w:rFonts w:asciiTheme="majorHAnsi" w:hAnsiTheme="majorHAnsi" w:cstheme="majorHAnsi"/>
          <w:sz w:val="22"/>
          <w:szCs w:val="22"/>
        </w:rPr>
      </w:pPr>
      <w:r w:rsidRPr="000F2110">
        <w:rPr>
          <w:rFonts w:asciiTheme="majorHAnsi" w:hAnsiTheme="majorHAnsi" w:cstheme="majorHAnsi"/>
          <w:sz w:val="22"/>
          <w:szCs w:val="22"/>
        </w:rPr>
        <w:t xml:space="preserve">An </w:t>
      </w:r>
      <w:r w:rsidR="00C2131B" w:rsidRPr="000F2110">
        <w:rPr>
          <w:rFonts w:asciiTheme="majorHAnsi" w:hAnsiTheme="majorHAnsi" w:cstheme="majorHAnsi"/>
          <w:sz w:val="22"/>
          <w:szCs w:val="22"/>
        </w:rPr>
        <w:t>E</w:t>
      </w:r>
      <w:r w:rsidRPr="000F2110">
        <w:rPr>
          <w:rFonts w:asciiTheme="majorHAnsi" w:hAnsiTheme="majorHAnsi" w:cstheme="majorHAnsi"/>
          <w:sz w:val="22"/>
          <w:szCs w:val="22"/>
        </w:rPr>
        <w:t xml:space="preserve">mployee on leaving </w:t>
      </w:r>
      <w:r w:rsidR="00C434A4" w:rsidRPr="000F2110">
        <w:rPr>
          <w:rFonts w:asciiTheme="majorHAnsi" w:hAnsiTheme="majorHAnsi" w:cstheme="majorHAnsi"/>
          <w:sz w:val="22"/>
          <w:szCs w:val="22"/>
        </w:rPr>
        <w:t>Lifeblood</w:t>
      </w:r>
      <w:r w:rsidRPr="000F2110">
        <w:rPr>
          <w:rFonts w:asciiTheme="majorHAnsi" w:hAnsiTheme="majorHAnsi" w:cstheme="majorHAnsi"/>
          <w:sz w:val="22"/>
          <w:szCs w:val="22"/>
        </w:rPr>
        <w:t xml:space="preserve"> shall return any uniform or part thereof provided by </w:t>
      </w:r>
      <w:r w:rsidR="00B34242" w:rsidRPr="000F2110">
        <w:rPr>
          <w:rFonts w:asciiTheme="majorHAnsi" w:hAnsiTheme="majorHAnsi" w:cstheme="majorHAnsi"/>
          <w:sz w:val="22"/>
          <w:szCs w:val="22"/>
        </w:rPr>
        <w:t>Lifeblood</w:t>
      </w:r>
      <w:r w:rsidRPr="000F2110">
        <w:rPr>
          <w:rFonts w:asciiTheme="majorHAnsi" w:hAnsiTheme="majorHAnsi" w:cstheme="majorHAnsi"/>
          <w:sz w:val="22"/>
          <w:szCs w:val="22"/>
        </w:rPr>
        <w:t xml:space="preserve"> which is still in use immediately prior to the </w:t>
      </w:r>
      <w:r w:rsidR="00B34242" w:rsidRPr="000F2110">
        <w:rPr>
          <w:rFonts w:asciiTheme="majorHAnsi" w:hAnsiTheme="majorHAnsi" w:cstheme="majorHAnsi"/>
          <w:sz w:val="22"/>
          <w:szCs w:val="22"/>
        </w:rPr>
        <w:t>E</w:t>
      </w:r>
      <w:r w:rsidRPr="000F2110">
        <w:rPr>
          <w:rFonts w:asciiTheme="majorHAnsi" w:hAnsiTheme="majorHAnsi" w:cstheme="majorHAnsi"/>
          <w:sz w:val="22"/>
          <w:szCs w:val="22"/>
        </w:rPr>
        <w:t>mployee leaving.</w:t>
      </w:r>
    </w:p>
    <w:p w14:paraId="4A630FB9" w14:textId="35530C90" w:rsidR="005A4521" w:rsidRPr="00EC7FB6" w:rsidRDefault="00C6705F" w:rsidP="00BB1F6E">
      <w:pPr>
        <w:pStyle w:val="Heading1"/>
        <w:ind w:left="0" w:firstLine="0"/>
      </w:pPr>
      <w:bookmarkStart w:id="571" w:name="_Toc157606637"/>
      <w:bookmarkStart w:id="572" w:name="_Toc160199968"/>
      <w:r w:rsidRPr="00EC7FB6">
        <w:t>P</w:t>
      </w:r>
      <w:r w:rsidR="00996A81" w:rsidRPr="00EC7FB6">
        <w:t xml:space="preserve">ART </w:t>
      </w:r>
      <w:r w:rsidRPr="00EC7FB6">
        <w:t xml:space="preserve"> 7 </w:t>
      </w:r>
      <w:r w:rsidR="00D46EE5" w:rsidRPr="00EC7FB6">
        <w:t>–</w:t>
      </w:r>
      <w:r w:rsidRPr="00EC7FB6">
        <w:t xml:space="preserve"> </w:t>
      </w:r>
      <w:r w:rsidR="00D46EE5" w:rsidRPr="00EC7FB6">
        <w:t>PAYMENT OF WAGES</w:t>
      </w:r>
      <w:r w:rsidR="005A4521" w:rsidRPr="00EC7FB6">
        <w:t xml:space="preserve"> AND RELATED INFORMATION</w:t>
      </w:r>
      <w:bookmarkEnd w:id="571"/>
      <w:bookmarkEnd w:id="572"/>
    </w:p>
    <w:p w14:paraId="7BC3FB6E" w14:textId="72EA28DC" w:rsidR="005C2C98" w:rsidRPr="004568B7" w:rsidRDefault="007E2300" w:rsidP="00B8706E">
      <w:pPr>
        <w:pStyle w:val="Heading2"/>
        <w:numPr>
          <w:ilvl w:val="0"/>
          <w:numId w:val="79"/>
        </w:numPr>
        <w:ind w:left="851" w:hanging="851"/>
      </w:pPr>
      <w:bookmarkStart w:id="573" w:name="_Toc157606638"/>
      <w:bookmarkStart w:id="574" w:name="_Toc160199969"/>
      <w:r w:rsidRPr="004568B7">
        <w:rPr>
          <w:rStyle w:val="normaltextrun"/>
          <w:szCs w:val="24"/>
        </w:rPr>
        <w:t>SALARY</w:t>
      </w:r>
      <w:bookmarkEnd w:id="573"/>
      <w:bookmarkEnd w:id="574"/>
      <w:r w:rsidRPr="004568B7">
        <w:rPr>
          <w:rStyle w:val="normaltextrun"/>
          <w:szCs w:val="24"/>
        </w:rPr>
        <w:t xml:space="preserve"> </w:t>
      </w:r>
    </w:p>
    <w:p w14:paraId="58FAFBFC" w14:textId="26414BD0" w:rsidR="00A27B66" w:rsidRDefault="00D81BB6" w:rsidP="00DA5326">
      <w:pPr>
        <w:pStyle w:val="Heading3"/>
        <w:keepNext w:val="0"/>
        <w:keepLines w:val="0"/>
        <w:spacing w:before="120"/>
        <w:jc w:val="both"/>
        <w:rPr>
          <w:rFonts w:ascii="Arial" w:hAnsi="Arial" w:cs="Arial"/>
          <w:szCs w:val="22"/>
        </w:rPr>
      </w:pPr>
      <w:r>
        <w:rPr>
          <w:rFonts w:ascii="Arial" w:hAnsi="Arial" w:cs="Arial"/>
          <w:szCs w:val="22"/>
        </w:rPr>
        <w:t>40.1</w:t>
      </w:r>
      <w:r>
        <w:rPr>
          <w:rFonts w:ascii="Arial" w:hAnsi="Arial" w:cs="Arial"/>
          <w:szCs w:val="22"/>
        </w:rPr>
        <w:tab/>
      </w:r>
      <w:r w:rsidR="00A27B66" w:rsidRPr="00C66B7E">
        <w:rPr>
          <w:rFonts w:ascii="Arial" w:hAnsi="Arial" w:cs="Arial"/>
          <w:szCs w:val="22"/>
        </w:rPr>
        <w:t xml:space="preserve">All Employees will be paid </w:t>
      </w:r>
      <w:r w:rsidR="00256502">
        <w:rPr>
          <w:rFonts w:ascii="Arial" w:hAnsi="Arial" w:cs="Arial"/>
          <w:szCs w:val="22"/>
        </w:rPr>
        <w:t>at least the minimum</w:t>
      </w:r>
      <w:r w:rsidR="00A27B66" w:rsidRPr="00C66B7E">
        <w:rPr>
          <w:rFonts w:ascii="Arial" w:hAnsi="Arial" w:cs="Arial"/>
          <w:szCs w:val="22"/>
        </w:rPr>
        <w:t xml:space="preserve"> applicable rate of pay for the relevant classification level as set out </w:t>
      </w:r>
      <w:r w:rsidR="00A27B66" w:rsidRPr="007267A0">
        <w:rPr>
          <w:rFonts w:ascii="Arial" w:hAnsi="Arial" w:cs="Arial"/>
          <w:szCs w:val="22"/>
        </w:rPr>
        <w:t xml:space="preserve">in </w:t>
      </w:r>
      <w:r w:rsidR="00C63D2E">
        <w:rPr>
          <w:rFonts w:ascii="Arial" w:hAnsi="Arial" w:cs="Arial"/>
          <w:szCs w:val="22"/>
        </w:rPr>
        <w:t>Clause 40.4 and</w:t>
      </w:r>
      <w:r w:rsidR="00A27B66" w:rsidRPr="007267A0">
        <w:rPr>
          <w:rFonts w:ascii="Arial" w:hAnsi="Arial" w:cs="Arial"/>
          <w:szCs w:val="22"/>
        </w:rPr>
        <w:t xml:space="preserve"> Appendix </w:t>
      </w:r>
      <w:r w:rsidR="005A70B6">
        <w:rPr>
          <w:rFonts w:ascii="Arial" w:hAnsi="Arial" w:cs="Arial"/>
          <w:szCs w:val="22"/>
        </w:rPr>
        <w:t>4</w:t>
      </w:r>
      <w:r w:rsidR="00A27B66" w:rsidRPr="007267A0">
        <w:rPr>
          <w:rFonts w:ascii="Arial" w:hAnsi="Arial" w:cs="Arial"/>
          <w:szCs w:val="22"/>
        </w:rPr>
        <w:t>.</w:t>
      </w:r>
      <w:r w:rsidR="00A27B66" w:rsidRPr="00147B9C">
        <w:rPr>
          <w:rFonts w:ascii="Arial" w:hAnsi="Arial" w:cs="Arial"/>
          <w:szCs w:val="22"/>
        </w:rPr>
        <w:t xml:space="preserve"> </w:t>
      </w:r>
    </w:p>
    <w:p w14:paraId="01459144" w14:textId="0675318F" w:rsidR="00A27B66" w:rsidRDefault="00A27B66" w:rsidP="00B8706E">
      <w:pPr>
        <w:pStyle w:val="Heading3"/>
        <w:keepNext w:val="0"/>
        <w:keepLines w:val="0"/>
        <w:numPr>
          <w:ilvl w:val="1"/>
          <w:numId w:val="79"/>
        </w:numPr>
        <w:spacing w:before="120"/>
        <w:ind w:left="851" w:hanging="851"/>
        <w:jc w:val="both"/>
        <w:rPr>
          <w:rFonts w:ascii="Arial" w:hAnsi="Arial" w:cs="Arial"/>
          <w:szCs w:val="22"/>
        </w:rPr>
      </w:pPr>
      <w:r w:rsidRPr="00C66B7E">
        <w:rPr>
          <w:rFonts w:ascii="Arial" w:hAnsi="Arial" w:cs="Arial"/>
          <w:szCs w:val="22"/>
        </w:rPr>
        <w:t>An Employee</w:t>
      </w:r>
      <w:r>
        <w:rPr>
          <w:rFonts w:ascii="Arial" w:hAnsi="Arial" w:cs="Arial"/>
          <w:szCs w:val="22"/>
        </w:rPr>
        <w:t>’</w:t>
      </w:r>
      <w:r w:rsidRPr="00C66B7E">
        <w:rPr>
          <w:rFonts w:ascii="Arial" w:hAnsi="Arial" w:cs="Arial"/>
          <w:szCs w:val="22"/>
        </w:rPr>
        <w:t xml:space="preserve">s Base salary will be set having regard to role requirements. Each </w:t>
      </w:r>
      <w:r>
        <w:rPr>
          <w:rFonts w:ascii="Arial" w:hAnsi="Arial" w:cs="Arial"/>
          <w:szCs w:val="22"/>
        </w:rPr>
        <w:t>l</w:t>
      </w:r>
      <w:r w:rsidRPr="00C66B7E">
        <w:rPr>
          <w:rFonts w:ascii="Arial" w:hAnsi="Arial" w:cs="Arial"/>
          <w:szCs w:val="22"/>
        </w:rPr>
        <w:t xml:space="preserve">evel </w:t>
      </w:r>
      <w:r>
        <w:rPr>
          <w:rFonts w:ascii="Arial" w:hAnsi="Arial" w:cs="Arial"/>
          <w:szCs w:val="22"/>
        </w:rPr>
        <w:t xml:space="preserve">within the classification structure </w:t>
      </w:r>
      <w:r w:rsidRPr="00C66B7E">
        <w:rPr>
          <w:rFonts w:ascii="Arial" w:hAnsi="Arial" w:cs="Arial"/>
          <w:szCs w:val="22"/>
        </w:rPr>
        <w:t xml:space="preserve">includes different roles that may be remunerated differently within the </w:t>
      </w:r>
      <w:r>
        <w:rPr>
          <w:rFonts w:ascii="Arial" w:hAnsi="Arial" w:cs="Arial"/>
          <w:szCs w:val="22"/>
        </w:rPr>
        <w:t>s</w:t>
      </w:r>
      <w:r w:rsidRPr="00C66B7E">
        <w:rPr>
          <w:rFonts w:ascii="Arial" w:hAnsi="Arial" w:cs="Arial"/>
          <w:szCs w:val="22"/>
        </w:rPr>
        <w:t xml:space="preserve">alary band.  </w:t>
      </w:r>
    </w:p>
    <w:p w14:paraId="64E2820B" w14:textId="2A1B5A36" w:rsidR="00A27B66" w:rsidRDefault="00A27B66" w:rsidP="00B8706E">
      <w:pPr>
        <w:pStyle w:val="Heading3"/>
        <w:keepNext w:val="0"/>
        <w:keepLines w:val="0"/>
        <w:numPr>
          <w:ilvl w:val="1"/>
          <w:numId w:val="79"/>
        </w:numPr>
        <w:spacing w:before="120"/>
        <w:ind w:left="851" w:hanging="851"/>
        <w:jc w:val="both"/>
        <w:rPr>
          <w:rFonts w:ascii="Arial" w:hAnsi="Arial" w:cs="Arial"/>
          <w:szCs w:val="22"/>
        </w:rPr>
      </w:pPr>
      <w:r w:rsidRPr="009178EA">
        <w:rPr>
          <w:rFonts w:ascii="Arial" w:hAnsi="Arial" w:cs="Arial"/>
          <w:szCs w:val="22"/>
        </w:rPr>
        <w:t xml:space="preserve">The classification levels are </w:t>
      </w:r>
      <w:r w:rsidRPr="007267A0">
        <w:rPr>
          <w:rFonts w:ascii="Arial" w:hAnsi="Arial" w:cs="Arial"/>
          <w:szCs w:val="22"/>
        </w:rPr>
        <w:t xml:space="preserve">set out in Appendix </w:t>
      </w:r>
      <w:r w:rsidR="00256502">
        <w:rPr>
          <w:rFonts w:ascii="Arial" w:hAnsi="Arial" w:cs="Arial"/>
          <w:szCs w:val="22"/>
        </w:rPr>
        <w:t>4</w:t>
      </w:r>
      <w:r w:rsidRPr="007267A0">
        <w:rPr>
          <w:rFonts w:ascii="Arial" w:hAnsi="Arial" w:cs="Arial"/>
          <w:szCs w:val="22"/>
        </w:rPr>
        <w:t>.</w:t>
      </w:r>
    </w:p>
    <w:p w14:paraId="60A3BD82" w14:textId="00FECBC1" w:rsidR="00A27B66" w:rsidRDefault="00A27B66" w:rsidP="00B8706E">
      <w:pPr>
        <w:pStyle w:val="Heading3"/>
        <w:keepNext w:val="0"/>
        <w:keepLines w:val="0"/>
        <w:numPr>
          <w:ilvl w:val="1"/>
          <w:numId w:val="79"/>
        </w:numPr>
        <w:spacing w:before="120"/>
        <w:ind w:left="851" w:hanging="851"/>
        <w:jc w:val="both"/>
        <w:rPr>
          <w:rFonts w:ascii="Arial" w:hAnsi="Arial" w:cs="Arial"/>
          <w:szCs w:val="22"/>
        </w:rPr>
      </w:pPr>
      <w:r w:rsidRPr="00C66B7E">
        <w:rPr>
          <w:rFonts w:ascii="Arial" w:hAnsi="Arial" w:cs="Arial"/>
          <w:szCs w:val="22"/>
        </w:rPr>
        <w:t xml:space="preserve">The corresponding salary bands are set out </w:t>
      </w:r>
      <w:r>
        <w:rPr>
          <w:rFonts w:ascii="Arial" w:hAnsi="Arial" w:cs="Arial"/>
          <w:szCs w:val="22"/>
        </w:rPr>
        <w:t>below</w:t>
      </w:r>
      <w:r w:rsidR="00074A49">
        <w:rPr>
          <w:rFonts w:ascii="Arial" w:hAnsi="Arial" w:cs="Arial"/>
          <w:szCs w:val="22"/>
        </w:rPr>
        <w:t>:</w:t>
      </w:r>
    </w:p>
    <w:p w14:paraId="04A9FD8C" w14:textId="77777777" w:rsidR="00A27B66" w:rsidRDefault="00A27B66" w:rsidP="00A27B66">
      <w:pPr>
        <w:pStyle w:val="paragraph"/>
        <w:spacing w:before="0" w:beforeAutospacing="0" w:after="0" w:afterAutospacing="0" w:line="276" w:lineRule="auto"/>
        <w:textAlignment w:val="baseline"/>
        <w:rPr>
          <w:ins w:id="575" w:author="Dee Wirjawan" w:date="2024-03-01T16:06:00Z"/>
          <w:rFonts w:asciiTheme="minorHAnsi" w:hAnsiTheme="minorHAnsi" w:cstheme="minorHAnsi"/>
          <w:b/>
          <w:bCs/>
          <w:sz w:val="22"/>
          <w:szCs w:val="22"/>
        </w:rPr>
      </w:pPr>
      <w:ins w:id="576" w:author="Kaitlin McCollow" w:date="2024-01-29T20:31:00Z">
        <w:r>
          <w:rPr>
            <w:rFonts w:asciiTheme="minorHAnsi" w:hAnsiTheme="minorHAnsi" w:cstheme="minorHAnsi"/>
            <w:b/>
            <w:bCs/>
            <w:sz w:val="22"/>
            <w:szCs w:val="22"/>
          </w:rPr>
          <w:t xml:space="preserve">General roles </w:t>
        </w:r>
      </w:ins>
    </w:p>
    <w:p w14:paraId="0811788C" w14:textId="77777777" w:rsidR="00F71130" w:rsidRDefault="00F71130" w:rsidP="00A27B66">
      <w:pPr>
        <w:pStyle w:val="paragraph"/>
        <w:spacing w:before="0" w:beforeAutospacing="0" w:after="0" w:afterAutospacing="0" w:line="276" w:lineRule="auto"/>
        <w:textAlignment w:val="baseline"/>
        <w:rPr>
          <w:ins w:id="577" w:author="Kaitlin McCollow" w:date="2024-01-29T20:31:00Z"/>
          <w:rFonts w:asciiTheme="minorHAnsi" w:hAnsiTheme="minorHAnsi" w:cstheme="minorHAnsi"/>
          <w:b/>
          <w:bCs/>
          <w:sz w:val="22"/>
          <w:szCs w:val="22"/>
        </w:rPr>
      </w:pPr>
    </w:p>
    <w:p w14:paraId="087084C2" w14:textId="01E32F74" w:rsidR="00A27B66" w:rsidRPr="00C66B7E" w:rsidRDefault="00A27B66" w:rsidP="00A27B66">
      <w:pPr>
        <w:pStyle w:val="paragraph"/>
        <w:spacing w:before="0" w:beforeAutospacing="0" w:after="0" w:afterAutospacing="0" w:line="276" w:lineRule="auto"/>
        <w:textAlignment w:val="baseline"/>
        <w:rPr>
          <w:ins w:id="578" w:author="Kaitlin McCollow" w:date="2024-01-29T20:31:00Z"/>
          <w:rFonts w:asciiTheme="minorHAnsi" w:hAnsiTheme="minorHAnsi" w:cstheme="minorHAnsi"/>
          <w:sz w:val="22"/>
          <w:szCs w:val="22"/>
        </w:rPr>
      </w:pPr>
      <w:ins w:id="579" w:author="Kaitlin McCollow" w:date="2024-01-29T20:31:00Z">
        <w:r w:rsidRPr="00C36D5D">
          <w:rPr>
            <w:rFonts w:asciiTheme="minorHAnsi" w:hAnsiTheme="minorHAnsi" w:cstheme="minorHAnsi"/>
            <w:b/>
            <w:bCs/>
            <w:sz w:val="22"/>
            <w:szCs w:val="22"/>
          </w:rPr>
          <w:t xml:space="preserve">Year 1 – </w:t>
        </w:r>
        <w:r w:rsidRPr="00C36D5D">
          <w:rPr>
            <w:rFonts w:asciiTheme="minorHAnsi" w:hAnsiTheme="minorHAnsi" w:cstheme="minorHAnsi"/>
            <w:sz w:val="22"/>
            <w:szCs w:val="22"/>
          </w:rPr>
          <w:t xml:space="preserve">Effective from the </w:t>
        </w:r>
      </w:ins>
      <w:ins w:id="580" w:author="Kaitlin McCollow" w:date="2024-04-12T11:52:00Z">
        <w:r w:rsidR="002E49C6">
          <w:rPr>
            <w:rFonts w:asciiTheme="minorHAnsi" w:hAnsiTheme="minorHAnsi" w:cstheme="minorHAnsi"/>
            <w:sz w:val="22"/>
            <w:szCs w:val="22"/>
          </w:rPr>
          <w:t>FFPOA</w:t>
        </w:r>
      </w:ins>
      <w:ins w:id="581" w:author="Kaitlin McCollow" w:date="2024-01-31T21:05:00Z">
        <w:r w:rsidR="007C5993">
          <w:rPr>
            <w:rFonts w:asciiTheme="minorHAnsi" w:hAnsiTheme="minorHAnsi" w:cstheme="minorHAnsi"/>
            <w:sz w:val="22"/>
            <w:szCs w:val="22"/>
          </w:rPr>
          <w:t xml:space="preserve"> the </w:t>
        </w:r>
      </w:ins>
      <w:r w:rsidR="0005209C" w:rsidRPr="008E06C0">
        <w:rPr>
          <w:rFonts w:ascii="Arial" w:hAnsi="Arial" w:cs="Arial"/>
          <w:sz w:val="22"/>
          <w:szCs w:val="22"/>
          <w:highlight w:val="green"/>
        </w:rPr>
        <w:t>[post vote date]</w:t>
      </w:r>
      <w:ins w:id="582" w:author="Kaitlin McCollow" w:date="2024-01-31T21:05:00Z">
        <w:r w:rsidR="007C5993">
          <w:rPr>
            <w:rFonts w:asciiTheme="minorHAnsi" w:hAnsiTheme="minorHAnsi" w:cstheme="minorHAnsi"/>
            <w:sz w:val="22"/>
            <w:szCs w:val="22"/>
          </w:rPr>
          <w:t xml:space="preserve">. </w:t>
        </w:r>
      </w:ins>
    </w:p>
    <w:p w14:paraId="13AF45A9" w14:textId="77777777" w:rsidR="00A27B66" w:rsidRPr="002E49C6" w:rsidRDefault="00A27B66" w:rsidP="00A27B66">
      <w:pPr>
        <w:pStyle w:val="paragraph"/>
        <w:spacing w:before="0" w:beforeAutospacing="0" w:after="0" w:afterAutospacing="0" w:line="276" w:lineRule="auto"/>
        <w:textAlignment w:val="baseline"/>
        <w:rPr>
          <w:ins w:id="583" w:author="Elina Shentzer" w:date="2024-04-10T22:53:00Z"/>
          <w:rFonts w:asciiTheme="minorHAnsi" w:hAnsiTheme="minorHAnsi" w:cstheme="minorBidi"/>
          <w:sz w:val="16"/>
          <w:szCs w:val="16"/>
        </w:rPr>
      </w:pPr>
    </w:p>
    <w:tbl>
      <w:tblPr>
        <w:tblStyle w:val="TableGrid"/>
        <w:tblW w:w="0" w:type="auto"/>
        <w:tblInd w:w="851" w:type="dxa"/>
        <w:tblLayout w:type="fixed"/>
        <w:tblLook w:val="06A0" w:firstRow="1" w:lastRow="0" w:firstColumn="1" w:lastColumn="0" w:noHBand="1" w:noVBand="1"/>
      </w:tblPr>
      <w:tblGrid>
        <w:gridCol w:w="2770"/>
        <w:gridCol w:w="2770"/>
        <w:gridCol w:w="2770"/>
      </w:tblGrid>
      <w:tr w:rsidR="732BE900" w14:paraId="708F79ED" w14:textId="77777777" w:rsidTr="732BE900">
        <w:trPr>
          <w:trHeight w:val="300"/>
          <w:ins w:id="584" w:author="Elina Shentzer" w:date="2024-04-10T22:53:00Z"/>
        </w:trPr>
        <w:tc>
          <w:tcPr>
            <w:tcW w:w="2770" w:type="dxa"/>
          </w:tcPr>
          <w:p w14:paraId="3F0BBD54" w14:textId="018C6640" w:rsidR="41545812" w:rsidRPr="00EA6DCA" w:rsidRDefault="41545812" w:rsidP="00EA6DCA">
            <w:pPr>
              <w:pStyle w:val="paragraph"/>
              <w:jc w:val="center"/>
              <w:rPr>
                <w:rFonts w:cstheme="minorBidi"/>
                <w:b/>
                <w:sz w:val="22"/>
                <w:szCs w:val="22"/>
              </w:rPr>
            </w:pPr>
            <w:ins w:id="585" w:author="Elina Shentzer" w:date="2024-04-10T22:53:00Z">
              <w:r w:rsidRPr="00EA6DCA">
                <w:rPr>
                  <w:rFonts w:asciiTheme="minorHAnsi" w:hAnsiTheme="minorHAnsi" w:cstheme="minorBidi"/>
                  <w:b/>
                  <w:sz w:val="22"/>
                  <w:szCs w:val="22"/>
                </w:rPr>
                <w:t>Classification</w:t>
              </w:r>
            </w:ins>
          </w:p>
        </w:tc>
        <w:tc>
          <w:tcPr>
            <w:tcW w:w="2770" w:type="dxa"/>
          </w:tcPr>
          <w:p w14:paraId="3A992794" w14:textId="62EB26CA" w:rsidR="41545812" w:rsidRPr="00EA6DCA" w:rsidRDefault="41545812" w:rsidP="00EA6DCA">
            <w:pPr>
              <w:pStyle w:val="paragraph"/>
              <w:jc w:val="center"/>
              <w:rPr>
                <w:rFonts w:cstheme="minorBidi"/>
                <w:b/>
                <w:sz w:val="22"/>
                <w:szCs w:val="22"/>
              </w:rPr>
            </w:pPr>
            <w:ins w:id="586" w:author="Elina Shentzer" w:date="2024-04-10T22:54:00Z">
              <w:r w:rsidRPr="00EA6DCA">
                <w:rPr>
                  <w:rFonts w:asciiTheme="minorHAnsi" w:hAnsiTheme="minorHAnsi" w:cstheme="minorBidi"/>
                  <w:b/>
                  <w:sz w:val="22"/>
                  <w:szCs w:val="22"/>
                </w:rPr>
                <w:t>Minimum Base Salary</w:t>
              </w:r>
            </w:ins>
          </w:p>
        </w:tc>
        <w:tc>
          <w:tcPr>
            <w:tcW w:w="2770" w:type="dxa"/>
          </w:tcPr>
          <w:p w14:paraId="25978F41" w14:textId="254BDC5E" w:rsidR="41545812" w:rsidRPr="00EA6DCA" w:rsidRDefault="41545812" w:rsidP="00EA6DCA">
            <w:pPr>
              <w:pStyle w:val="paragraph"/>
              <w:jc w:val="center"/>
              <w:rPr>
                <w:rFonts w:cstheme="minorBidi"/>
                <w:b/>
                <w:sz w:val="22"/>
                <w:szCs w:val="22"/>
              </w:rPr>
            </w:pPr>
            <w:ins w:id="587" w:author="Elina Shentzer" w:date="2024-04-10T22:54:00Z">
              <w:r w:rsidRPr="00EA6DCA">
                <w:rPr>
                  <w:rFonts w:asciiTheme="minorHAnsi" w:hAnsiTheme="minorHAnsi" w:cstheme="minorBidi"/>
                  <w:b/>
                  <w:sz w:val="22"/>
                  <w:szCs w:val="22"/>
                </w:rPr>
                <w:t>Maximum Base Salary</w:t>
              </w:r>
            </w:ins>
          </w:p>
        </w:tc>
      </w:tr>
      <w:tr w:rsidR="732BE900" w14:paraId="75CE889A" w14:textId="77777777" w:rsidTr="732BE900">
        <w:trPr>
          <w:trHeight w:val="300"/>
          <w:ins w:id="588" w:author="Elina Shentzer" w:date="2024-04-10T22:53:00Z"/>
        </w:trPr>
        <w:tc>
          <w:tcPr>
            <w:tcW w:w="2770" w:type="dxa"/>
          </w:tcPr>
          <w:p w14:paraId="71F72E9A" w14:textId="438C4B6D" w:rsidR="41545812" w:rsidRDefault="41545812" w:rsidP="00EA6DCA">
            <w:pPr>
              <w:pStyle w:val="paragraph"/>
              <w:jc w:val="center"/>
              <w:rPr>
                <w:rFonts w:cstheme="minorBidi"/>
                <w:sz w:val="22"/>
                <w:szCs w:val="22"/>
              </w:rPr>
            </w:pPr>
            <w:ins w:id="589" w:author="Elina Shentzer" w:date="2024-04-10T22:54:00Z">
              <w:r w:rsidRPr="732BE900">
                <w:rPr>
                  <w:rFonts w:asciiTheme="minorHAnsi" w:hAnsiTheme="minorHAnsi" w:cstheme="minorBidi"/>
                  <w:sz w:val="22"/>
                  <w:szCs w:val="22"/>
                </w:rPr>
                <w:t>Level 1</w:t>
              </w:r>
            </w:ins>
          </w:p>
        </w:tc>
        <w:tc>
          <w:tcPr>
            <w:tcW w:w="2770" w:type="dxa"/>
          </w:tcPr>
          <w:p w14:paraId="0F1782B7" w14:textId="00C0493E" w:rsidR="41545812" w:rsidRDefault="41545812" w:rsidP="00EA6DCA">
            <w:pPr>
              <w:pStyle w:val="paragraph"/>
              <w:jc w:val="center"/>
              <w:rPr>
                <w:rFonts w:cstheme="minorBidi"/>
                <w:sz w:val="22"/>
                <w:szCs w:val="22"/>
              </w:rPr>
            </w:pPr>
            <w:ins w:id="590" w:author="Elina Shentzer" w:date="2024-04-10T22:54:00Z">
              <w:r w:rsidRPr="732BE900">
                <w:rPr>
                  <w:rFonts w:asciiTheme="minorHAnsi" w:hAnsiTheme="minorHAnsi" w:cstheme="minorBidi"/>
                  <w:sz w:val="22"/>
                  <w:szCs w:val="22"/>
                </w:rPr>
                <w:t>$53,475</w:t>
              </w:r>
            </w:ins>
          </w:p>
        </w:tc>
        <w:tc>
          <w:tcPr>
            <w:tcW w:w="2770" w:type="dxa"/>
          </w:tcPr>
          <w:p w14:paraId="5D356247" w14:textId="3DA21922" w:rsidR="41545812" w:rsidRDefault="41545812" w:rsidP="00EA6DCA">
            <w:pPr>
              <w:pStyle w:val="paragraph"/>
              <w:jc w:val="center"/>
              <w:rPr>
                <w:rFonts w:cstheme="minorBidi"/>
                <w:sz w:val="22"/>
                <w:szCs w:val="22"/>
              </w:rPr>
            </w:pPr>
            <w:ins w:id="591" w:author="Elina Shentzer" w:date="2024-04-10T22:54:00Z">
              <w:r w:rsidRPr="732BE900">
                <w:rPr>
                  <w:rFonts w:asciiTheme="minorHAnsi" w:hAnsiTheme="minorHAnsi" w:cstheme="minorBidi"/>
                  <w:sz w:val="22"/>
                  <w:szCs w:val="22"/>
                </w:rPr>
                <w:t>$74,653</w:t>
              </w:r>
            </w:ins>
          </w:p>
        </w:tc>
      </w:tr>
      <w:tr w:rsidR="732BE900" w14:paraId="14389B23" w14:textId="77777777" w:rsidTr="732BE900">
        <w:trPr>
          <w:trHeight w:val="300"/>
          <w:ins w:id="592" w:author="Elina Shentzer" w:date="2024-04-10T22:53:00Z"/>
        </w:trPr>
        <w:tc>
          <w:tcPr>
            <w:tcW w:w="2770" w:type="dxa"/>
          </w:tcPr>
          <w:p w14:paraId="4C17C03C" w14:textId="373549BA" w:rsidR="41545812" w:rsidRDefault="41545812" w:rsidP="00EA6DCA">
            <w:pPr>
              <w:pStyle w:val="paragraph"/>
              <w:jc w:val="center"/>
              <w:rPr>
                <w:rFonts w:cstheme="minorBidi"/>
                <w:sz w:val="22"/>
                <w:szCs w:val="22"/>
              </w:rPr>
            </w:pPr>
            <w:ins w:id="593" w:author="Elina Shentzer" w:date="2024-04-10T22:54:00Z">
              <w:r w:rsidRPr="732BE900">
                <w:rPr>
                  <w:rFonts w:asciiTheme="minorHAnsi" w:hAnsiTheme="minorHAnsi" w:cstheme="minorBidi"/>
                  <w:sz w:val="22"/>
                  <w:szCs w:val="22"/>
                </w:rPr>
                <w:t>Level 2</w:t>
              </w:r>
            </w:ins>
          </w:p>
        </w:tc>
        <w:tc>
          <w:tcPr>
            <w:tcW w:w="2770" w:type="dxa"/>
          </w:tcPr>
          <w:p w14:paraId="35C5B44A" w14:textId="777C5EEC" w:rsidR="41545812" w:rsidRDefault="41545812" w:rsidP="00EA6DCA">
            <w:pPr>
              <w:pStyle w:val="paragraph"/>
              <w:jc w:val="center"/>
              <w:rPr>
                <w:rFonts w:cstheme="minorBidi"/>
                <w:sz w:val="22"/>
                <w:szCs w:val="22"/>
              </w:rPr>
            </w:pPr>
            <w:ins w:id="594" w:author="Elina Shentzer" w:date="2024-04-10T22:54:00Z">
              <w:r w:rsidRPr="732BE900">
                <w:rPr>
                  <w:rFonts w:asciiTheme="minorHAnsi" w:hAnsiTheme="minorHAnsi" w:cstheme="minorBidi"/>
                  <w:sz w:val="22"/>
                  <w:szCs w:val="22"/>
                </w:rPr>
                <w:t>$57,179</w:t>
              </w:r>
            </w:ins>
          </w:p>
        </w:tc>
        <w:tc>
          <w:tcPr>
            <w:tcW w:w="2770" w:type="dxa"/>
          </w:tcPr>
          <w:p w14:paraId="763BCD1F" w14:textId="0D32A6DD" w:rsidR="41545812" w:rsidRDefault="41545812" w:rsidP="00EA6DCA">
            <w:pPr>
              <w:pStyle w:val="paragraph"/>
              <w:jc w:val="center"/>
              <w:rPr>
                <w:rFonts w:cstheme="minorBidi"/>
                <w:sz w:val="22"/>
                <w:szCs w:val="22"/>
              </w:rPr>
            </w:pPr>
            <w:ins w:id="595" w:author="Elina Shentzer" w:date="2024-04-10T22:55:00Z">
              <w:r w:rsidRPr="732BE900">
                <w:rPr>
                  <w:rFonts w:asciiTheme="minorHAnsi" w:hAnsiTheme="minorHAnsi" w:cstheme="minorBidi"/>
                  <w:sz w:val="22"/>
                  <w:szCs w:val="22"/>
                </w:rPr>
                <w:t>$80,774</w:t>
              </w:r>
            </w:ins>
          </w:p>
        </w:tc>
      </w:tr>
      <w:tr w:rsidR="732BE900" w14:paraId="77E63B2C" w14:textId="77777777" w:rsidTr="732BE900">
        <w:trPr>
          <w:trHeight w:val="300"/>
          <w:ins w:id="596" w:author="Elina Shentzer" w:date="2024-04-10T22:53:00Z"/>
        </w:trPr>
        <w:tc>
          <w:tcPr>
            <w:tcW w:w="2770" w:type="dxa"/>
          </w:tcPr>
          <w:p w14:paraId="4091F707" w14:textId="2A76CDAA" w:rsidR="41545812" w:rsidRDefault="41545812" w:rsidP="00EA6DCA">
            <w:pPr>
              <w:pStyle w:val="paragraph"/>
              <w:jc w:val="center"/>
              <w:rPr>
                <w:rFonts w:cstheme="minorBidi"/>
                <w:sz w:val="22"/>
                <w:szCs w:val="22"/>
              </w:rPr>
            </w:pPr>
            <w:ins w:id="597" w:author="Elina Shentzer" w:date="2024-04-10T22:54:00Z">
              <w:r w:rsidRPr="732BE900">
                <w:rPr>
                  <w:rFonts w:asciiTheme="minorHAnsi" w:hAnsiTheme="minorHAnsi" w:cstheme="minorBidi"/>
                  <w:sz w:val="22"/>
                  <w:szCs w:val="22"/>
                </w:rPr>
                <w:t>Level 3</w:t>
              </w:r>
            </w:ins>
          </w:p>
        </w:tc>
        <w:tc>
          <w:tcPr>
            <w:tcW w:w="2770" w:type="dxa"/>
          </w:tcPr>
          <w:p w14:paraId="71EA028E" w14:textId="5BB577AD" w:rsidR="41545812" w:rsidRDefault="41545812" w:rsidP="00EA6DCA">
            <w:pPr>
              <w:pStyle w:val="paragraph"/>
              <w:jc w:val="center"/>
              <w:rPr>
                <w:rFonts w:cstheme="minorBidi"/>
                <w:sz w:val="22"/>
                <w:szCs w:val="22"/>
              </w:rPr>
            </w:pPr>
            <w:ins w:id="598" w:author="Elina Shentzer" w:date="2024-04-10T22:55:00Z">
              <w:r w:rsidRPr="732BE900">
                <w:rPr>
                  <w:rFonts w:asciiTheme="minorHAnsi" w:hAnsiTheme="minorHAnsi" w:cstheme="minorBidi"/>
                  <w:sz w:val="22"/>
                  <w:szCs w:val="22"/>
                </w:rPr>
                <w:t>$71,295</w:t>
              </w:r>
            </w:ins>
          </w:p>
        </w:tc>
        <w:tc>
          <w:tcPr>
            <w:tcW w:w="2770" w:type="dxa"/>
          </w:tcPr>
          <w:p w14:paraId="0777EB6D" w14:textId="3FA34CF0" w:rsidR="41545812" w:rsidRDefault="41545812" w:rsidP="00EA6DCA">
            <w:pPr>
              <w:pStyle w:val="paragraph"/>
              <w:jc w:val="center"/>
              <w:rPr>
                <w:rFonts w:cstheme="minorBidi"/>
                <w:sz w:val="22"/>
                <w:szCs w:val="22"/>
              </w:rPr>
            </w:pPr>
            <w:ins w:id="599" w:author="Elina Shentzer" w:date="2024-04-10T22:55:00Z">
              <w:r w:rsidRPr="732BE900">
                <w:rPr>
                  <w:rFonts w:asciiTheme="minorHAnsi" w:hAnsiTheme="minorHAnsi" w:cstheme="minorBidi"/>
                  <w:sz w:val="22"/>
                  <w:szCs w:val="22"/>
                </w:rPr>
                <w:t>$104,498</w:t>
              </w:r>
            </w:ins>
          </w:p>
        </w:tc>
      </w:tr>
      <w:tr w:rsidR="732BE900" w14:paraId="62F95902" w14:textId="77777777" w:rsidTr="732BE900">
        <w:trPr>
          <w:trHeight w:val="300"/>
          <w:ins w:id="600" w:author="Elina Shentzer" w:date="2024-04-10T22:53:00Z"/>
        </w:trPr>
        <w:tc>
          <w:tcPr>
            <w:tcW w:w="2770" w:type="dxa"/>
          </w:tcPr>
          <w:p w14:paraId="68AF213C" w14:textId="1ADF03C1" w:rsidR="41545812" w:rsidRDefault="41545812" w:rsidP="00EA6DCA">
            <w:pPr>
              <w:pStyle w:val="paragraph"/>
              <w:jc w:val="center"/>
              <w:rPr>
                <w:rFonts w:cstheme="minorBidi"/>
                <w:sz w:val="22"/>
                <w:szCs w:val="22"/>
              </w:rPr>
            </w:pPr>
            <w:ins w:id="601" w:author="Elina Shentzer" w:date="2024-04-10T22:54:00Z">
              <w:r w:rsidRPr="732BE900">
                <w:rPr>
                  <w:rFonts w:asciiTheme="minorHAnsi" w:hAnsiTheme="minorHAnsi" w:cstheme="minorBidi"/>
                  <w:sz w:val="22"/>
                  <w:szCs w:val="22"/>
                </w:rPr>
                <w:t>Level 4</w:t>
              </w:r>
            </w:ins>
          </w:p>
        </w:tc>
        <w:tc>
          <w:tcPr>
            <w:tcW w:w="2770" w:type="dxa"/>
          </w:tcPr>
          <w:p w14:paraId="0015C5E0" w14:textId="2580F906" w:rsidR="41545812" w:rsidRDefault="41545812" w:rsidP="00EA6DCA">
            <w:pPr>
              <w:pStyle w:val="paragraph"/>
              <w:jc w:val="center"/>
              <w:rPr>
                <w:rFonts w:cstheme="minorBidi"/>
                <w:sz w:val="22"/>
                <w:szCs w:val="22"/>
              </w:rPr>
            </w:pPr>
            <w:ins w:id="602" w:author="Elina Shentzer" w:date="2024-04-10T22:55:00Z">
              <w:r w:rsidRPr="732BE900">
                <w:rPr>
                  <w:rFonts w:asciiTheme="minorHAnsi" w:hAnsiTheme="minorHAnsi" w:cstheme="minorBidi"/>
                  <w:sz w:val="22"/>
                  <w:szCs w:val="22"/>
                </w:rPr>
                <w:t>$87,736</w:t>
              </w:r>
            </w:ins>
          </w:p>
        </w:tc>
        <w:tc>
          <w:tcPr>
            <w:tcW w:w="2770" w:type="dxa"/>
          </w:tcPr>
          <w:p w14:paraId="4C60CC4A" w14:textId="6900F9F8" w:rsidR="41545812" w:rsidRDefault="41545812" w:rsidP="00EA6DCA">
            <w:pPr>
              <w:pStyle w:val="paragraph"/>
              <w:jc w:val="center"/>
              <w:rPr>
                <w:rFonts w:cstheme="minorBidi"/>
                <w:sz w:val="22"/>
                <w:szCs w:val="22"/>
              </w:rPr>
            </w:pPr>
            <w:ins w:id="603" w:author="Elina Shentzer" w:date="2024-04-10T22:55:00Z">
              <w:r w:rsidRPr="732BE900">
                <w:rPr>
                  <w:rFonts w:asciiTheme="minorHAnsi" w:hAnsiTheme="minorHAnsi" w:cstheme="minorBidi"/>
                  <w:sz w:val="22"/>
                  <w:szCs w:val="22"/>
                </w:rPr>
                <w:t>$143,309</w:t>
              </w:r>
            </w:ins>
          </w:p>
        </w:tc>
      </w:tr>
    </w:tbl>
    <w:p w14:paraId="188246E8" w14:textId="27C57C27" w:rsidR="732BE900" w:rsidRDefault="732BE900" w:rsidP="002E49C6">
      <w:pPr>
        <w:pStyle w:val="paragraph"/>
        <w:spacing w:before="0" w:beforeAutospacing="0" w:after="0" w:afterAutospacing="0" w:line="276" w:lineRule="auto"/>
        <w:ind w:left="0" w:firstLine="0"/>
        <w:rPr>
          <w:ins w:id="604" w:author="Kaitlin McCollow" w:date="2024-01-29T20:31:00Z"/>
          <w:del w:id="605" w:author="Elina Shentzer" w:date="2024-04-10T22:56:00Z"/>
          <w:rFonts w:asciiTheme="minorHAnsi" w:hAnsiTheme="minorHAnsi" w:cstheme="minorBidi"/>
          <w:sz w:val="22"/>
          <w:szCs w:val="22"/>
        </w:rPr>
      </w:pPr>
    </w:p>
    <w:p w14:paraId="7478E046" w14:textId="46E37FE8" w:rsidR="00A27B66" w:rsidRPr="00C36D5D" w:rsidRDefault="00A27B66" w:rsidP="00EA6DCA">
      <w:pPr>
        <w:pStyle w:val="paragraph"/>
        <w:spacing w:before="0" w:beforeAutospacing="0" w:after="0" w:afterAutospacing="0" w:line="276" w:lineRule="auto"/>
        <w:textAlignment w:val="baseline"/>
        <w:rPr>
          <w:ins w:id="606" w:author="Kaitlin McCollow" w:date="2024-01-29T20:31:00Z"/>
          <w:rFonts w:asciiTheme="minorHAnsi" w:hAnsiTheme="minorHAnsi" w:cstheme="minorBidi"/>
          <w:sz w:val="22"/>
          <w:szCs w:val="22"/>
        </w:rPr>
      </w:pPr>
      <w:ins w:id="607" w:author="Kaitlin McCollow" w:date="2024-01-29T20:31:00Z">
        <w:r w:rsidRPr="65D117F7">
          <w:rPr>
            <w:rFonts w:asciiTheme="minorHAnsi" w:hAnsiTheme="minorHAnsi" w:cstheme="minorBidi"/>
            <w:b/>
            <w:sz w:val="22"/>
            <w:szCs w:val="22"/>
          </w:rPr>
          <w:t>Year 2</w:t>
        </w:r>
        <w:r w:rsidRPr="65D117F7">
          <w:rPr>
            <w:rFonts w:asciiTheme="minorHAnsi" w:hAnsiTheme="minorHAnsi" w:cstheme="minorBidi"/>
            <w:sz w:val="22"/>
            <w:szCs w:val="22"/>
          </w:rPr>
          <w:t xml:space="preserve"> – Effective from the </w:t>
        </w:r>
      </w:ins>
      <w:ins w:id="608" w:author="Kaitlin McCollow" w:date="2024-04-12T11:52:00Z">
        <w:r w:rsidR="0033029E">
          <w:rPr>
            <w:rFonts w:asciiTheme="minorHAnsi" w:hAnsiTheme="minorHAnsi" w:cstheme="minorBidi"/>
            <w:sz w:val="22"/>
            <w:szCs w:val="22"/>
          </w:rPr>
          <w:t>FFPOA</w:t>
        </w:r>
      </w:ins>
      <w:ins w:id="609" w:author="Kaitlin McCollow" w:date="2024-01-29T20:31:00Z">
        <w:r w:rsidRPr="65D117F7">
          <w:rPr>
            <w:rFonts w:asciiTheme="minorHAnsi" w:hAnsiTheme="minorHAnsi" w:cstheme="minorBidi"/>
            <w:sz w:val="22"/>
            <w:szCs w:val="22"/>
          </w:rPr>
          <w:t xml:space="preserve"> </w:t>
        </w:r>
      </w:ins>
      <w:ins w:id="610" w:author="Kaitlin McCollow" w:date="2024-01-31T21:05:00Z">
        <w:r w:rsidR="007C5993" w:rsidRPr="65D117F7">
          <w:rPr>
            <w:rFonts w:asciiTheme="minorHAnsi" w:hAnsiTheme="minorHAnsi" w:cstheme="minorBidi"/>
            <w:sz w:val="22"/>
            <w:szCs w:val="22"/>
          </w:rPr>
          <w:t>1 September 2024</w:t>
        </w:r>
      </w:ins>
      <w:ins w:id="611" w:author="Kaitlin McCollow" w:date="2024-01-29T20:31:00Z">
        <w:r w:rsidRPr="65D117F7">
          <w:rPr>
            <w:rFonts w:asciiTheme="minorHAnsi" w:hAnsiTheme="minorHAnsi" w:cstheme="minorBidi"/>
            <w:sz w:val="22"/>
            <w:szCs w:val="22"/>
          </w:rPr>
          <w:t xml:space="preserve"> </w:t>
        </w:r>
      </w:ins>
      <w:ins w:id="612" w:author="Elina Shentzer" w:date="2024-04-10T23:02:00Z">
        <w:r w:rsidR="5C61A31D" w:rsidRPr="6DCBEB24">
          <w:rPr>
            <w:rFonts w:asciiTheme="minorHAnsi" w:hAnsiTheme="minorHAnsi" w:cstheme="minorBidi"/>
            <w:sz w:val="22"/>
            <w:szCs w:val="22"/>
          </w:rPr>
          <w:t>inclusive of a 3</w:t>
        </w:r>
      </w:ins>
      <w:ins w:id="613" w:author="Elina Shentzer" w:date="2024-04-10T23:06:00Z">
        <w:r w:rsidR="58405AD2" w:rsidRPr="2AC6A43C">
          <w:rPr>
            <w:rFonts w:asciiTheme="minorHAnsi" w:hAnsiTheme="minorHAnsi" w:cstheme="minorBidi"/>
            <w:sz w:val="22"/>
            <w:szCs w:val="22"/>
          </w:rPr>
          <w:t>.0</w:t>
        </w:r>
      </w:ins>
      <w:ins w:id="614" w:author="Elina Shentzer" w:date="2024-04-10T23:02:00Z">
        <w:r w:rsidR="5C61A31D" w:rsidRPr="6DCBEB24">
          <w:rPr>
            <w:rFonts w:asciiTheme="minorHAnsi" w:hAnsiTheme="minorHAnsi" w:cstheme="minorBidi"/>
            <w:sz w:val="22"/>
            <w:szCs w:val="22"/>
          </w:rPr>
          <w:t>% increase.</w:t>
        </w:r>
      </w:ins>
    </w:p>
    <w:p w14:paraId="5A14694E" w14:textId="77777777" w:rsidR="00A27B66" w:rsidRPr="002E49C6" w:rsidRDefault="00A27B66" w:rsidP="00A27B66">
      <w:pPr>
        <w:pStyle w:val="paragraph"/>
        <w:spacing w:before="0" w:beforeAutospacing="0" w:after="0" w:afterAutospacing="0" w:line="276" w:lineRule="auto"/>
        <w:textAlignment w:val="baseline"/>
        <w:rPr>
          <w:ins w:id="615" w:author="Elina Shentzer" w:date="2024-04-10T22:56:00Z"/>
          <w:rFonts w:asciiTheme="minorHAnsi" w:hAnsiTheme="minorHAnsi" w:cstheme="minorBidi"/>
          <w:sz w:val="16"/>
          <w:szCs w:val="16"/>
        </w:rPr>
      </w:pPr>
    </w:p>
    <w:tbl>
      <w:tblPr>
        <w:tblStyle w:val="TableGrid"/>
        <w:tblW w:w="0" w:type="auto"/>
        <w:tblInd w:w="851" w:type="dxa"/>
        <w:tblLayout w:type="fixed"/>
        <w:tblLook w:val="06A0" w:firstRow="1" w:lastRow="0" w:firstColumn="1" w:lastColumn="0" w:noHBand="1" w:noVBand="1"/>
      </w:tblPr>
      <w:tblGrid>
        <w:gridCol w:w="2770"/>
        <w:gridCol w:w="2770"/>
        <w:gridCol w:w="2770"/>
      </w:tblGrid>
      <w:tr w:rsidR="732BE900" w14:paraId="57A4CA83" w14:textId="77777777" w:rsidTr="732BE900">
        <w:trPr>
          <w:trHeight w:val="300"/>
          <w:ins w:id="616" w:author="Elina Shentzer" w:date="2024-04-10T22:56:00Z"/>
        </w:trPr>
        <w:tc>
          <w:tcPr>
            <w:tcW w:w="2770" w:type="dxa"/>
          </w:tcPr>
          <w:p w14:paraId="695EC2F0" w14:textId="018C6640" w:rsidR="732BE900" w:rsidRPr="00EA6DCA" w:rsidRDefault="732BE900" w:rsidP="732BE900">
            <w:pPr>
              <w:pStyle w:val="paragraph"/>
              <w:jc w:val="center"/>
              <w:rPr>
                <w:rFonts w:asciiTheme="minorHAnsi" w:hAnsiTheme="minorHAnsi" w:cstheme="minorBidi"/>
                <w:b/>
                <w:sz w:val="22"/>
                <w:szCs w:val="22"/>
              </w:rPr>
            </w:pPr>
            <w:ins w:id="617" w:author="Elina Shentzer" w:date="2024-04-10T22:56:00Z">
              <w:r w:rsidRPr="00EA6DCA">
                <w:rPr>
                  <w:rFonts w:asciiTheme="minorHAnsi" w:hAnsiTheme="minorHAnsi" w:cstheme="minorBidi"/>
                  <w:b/>
                  <w:sz w:val="22"/>
                  <w:szCs w:val="22"/>
                </w:rPr>
                <w:t>Classification</w:t>
              </w:r>
            </w:ins>
          </w:p>
        </w:tc>
        <w:tc>
          <w:tcPr>
            <w:tcW w:w="2770" w:type="dxa"/>
          </w:tcPr>
          <w:p w14:paraId="32337121" w14:textId="62EB26CA" w:rsidR="732BE900" w:rsidRPr="00EA6DCA" w:rsidRDefault="732BE900" w:rsidP="732BE900">
            <w:pPr>
              <w:pStyle w:val="paragraph"/>
              <w:jc w:val="center"/>
              <w:rPr>
                <w:rFonts w:asciiTheme="minorHAnsi" w:hAnsiTheme="minorHAnsi" w:cstheme="minorBidi"/>
                <w:b/>
                <w:sz w:val="22"/>
                <w:szCs w:val="22"/>
              </w:rPr>
            </w:pPr>
            <w:ins w:id="618" w:author="Elina Shentzer" w:date="2024-04-10T22:56:00Z">
              <w:r w:rsidRPr="00EA6DCA">
                <w:rPr>
                  <w:rFonts w:asciiTheme="minorHAnsi" w:hAnsiTheme="minorHAnsi" w:cstheme="minorBidi"/>
                  <w:b/>
                  <w:sz w:val="22"/>
                  <w:szCs w:val="22"/>
                </w:rPr>
                <w:t>Minimum Base Salary</w:t>
              </w:r>
            </w:ins>
          </w:p>
        </w:tc>
        <w:tc>
          <w:tcPr>
            <w:tcW w:w="2770" w:type="dxa"/>
          </w:tcPr>
          <w:p w14:paraId="138ACA88" w14:textId="254BDC5E" w:rsidR="732BE900" w:rsidRPr="00EA6DCA" w:rsidRDefault="732BE900" w:rsidP="732BE900">
            <w:pPr>
              <w:pStyle w:val="paragraph"/>
              <w:jc w:val="center"/>
              <w:rPr>
                <w:rFonts w:asciiTheme="minorHAnsi" w:hAnsiTheme="minorHAnsi" w:cstheme="minorBidi"/>
                <w:b/>
                <w:sz w:val="22"/>
                <w:szCs w:val="22"/>
              </w:rPr>
            </w:pPr>
            <w:ins w:id="619" w:author="Elina Shentzer" w:date="2024-04-10T22:56:00Z">
              <w:r w:rsidRPr="00EA6DCA">
                <w:rPr>
                  <w:rFonts w:asciiTheme="minorHAnsi" w:hAnsiTheme="minorHAnsi" w:cstheme="minorBidi"/>
                  <w:b/>
                  <w:sz w:val="22"/>
                  <w:szCs w:val="22"/>
                </w:rPr>
                <w:t>Maximum Base Salary</w:t>
              </w:r>
            </w:ins>
          </w:p>
        </w:tc>
      </w:tr>
      <w:tr w:rsidR="732BE900" w14:paraId="5CB326BF" w14:textId="77777777" w:rsidTr="732BE900">
        <w:trPr>
          <w:trHeight w:val="300"/>
          <w:ins w:id="620" w:author="Elina Shentzer" w:date="2024-04-10T22:56:00Z"/>
        </w:trPr>
        <w:tc>
          <w:tcPr>
            <w:tcW w:w="2770" w:type="dxa"/>
          </w:tcPr>
          <w:p w14:paraId="39291B4D" w14:textId="438C4B6D" w:rsidR="732BE900" w:rsidRDefault="732BE900" w:rsidP="732BE900">
            <w:pPr>
              <w:pStyle w:val="paragraph"/>
              <w:jc w:val="center"/>
              <w:rPr>
                <w:rFonts w:asciiTheme="minorHAnsi" w:hAnsiTheme="minorHAnsi" w:cstheme="minorBidi"/>
                <w:sz w:val="22"/>
                <w:szCs w:val="22"/>
              </w:rPr>
            </w:pPr>
            <w:ins w:id="621" w:author="Elina Shentzer" w:date="2024-04-10T22:56:00Z">
              <w:r w:rsidRPr="732BE900">
                <w:rPr>
                  <w:rFonts w:asciiTheme="minorHAnsi" w:hAnsiTheme="minorHAnsi" w:cstheme="minorBidi"/>
                  <w:sz w:val="22"/>
                  <w:szCs w:val="22"/>
                </w:rPr>
                <w:t>Level 1</w:t>
              </w:r>
            </w:ins>
          </w:p>
        </w:tc>
        <w:tc>
          <w:tcPr>
            <w:tcW w:w="2770" w:type="dxa"/>
          </w:tcPr>
          <w:p w14:paraId="154BAFA5" w14:textId="58E14BC5" w:rsidR="732BE900" w:rsidRDefault="732BE900" w:rsidP="732BE900">
            <w:pPr>
              <w:pStyle w:val="paragraph"/>
              <w:jc w:val="center"/>
              <w:rPr>
                <w:rFonts w:asciiTheme="minorHAnsi" w:hAnsiTheme="minorHAnsi" w:cstheme="minorBidi"/>
                <w:sz w:val="22"/>
                <w:szCs w:val="22"/>
              </w:rPr>
            </w:pPr>
            <w:ins w:id="622" w:author="Elina Shentzer" w:date="2024-04-10T22:56:00Z">
              <w:r w:rsidRPr="732BE900">
                <w:rPr>
                  <w:rFonts w:asciiTheme="minorHAnsi" w:hAnsiTheme="minorHAnsi" w:cstheme="minorBidi"/>
                  <w:sz w:val="22"/>
                  <w:szCs w:val="22"/>
                </w:rPr>
                <w:t>$5</w:t>
              </w:r>
              <w:r w:rsidR="0B410404" w:rsidRPr="732BE900">
                <w:rPr>
                  <w:rFonts w:asciiTheme="minorHAnsi" w:hAnsiTheme="minorHAnsi" w:cstheme="minorBidi"/>
                  <w:sz w:val="22"/>
                  <w:szCs w:val="22"/>
                </w:rPr>
                <w:t>5,079</w:t>
              </w:r>
            </w:ins>
          </w:p>
        </w:tc>
        <w:tc>
          <w:tcPr>
            <w:tcW w:w="2770" w:type="dxa"/>
          </w:tcPr>
          <w:p w14:paraId="2367939A" w14:textId="106B293C" w:rsidR="732BE900" w:rsidRDefault="732BE900" w:rsidP="732BE900">
            <w:pPr>
              <w:pStyle w:val="paragraph"/>
              <w:jc w:val="center"/>
              <w:rPr>
                <w:rFonts w:asciiTheme="minorHAnsi" w:hAnsiTheme="minorHAnsi" w:cstheme="minorBidi"/>
                <w:sz w:val="22"/>
                <w:szCs w:val="22"/>
              </w:rPr>
            </w:pPr>
            <w:ins w:id="623" w:author="Elina Shentzer" w:date="2024-04-10T22:56:00Z">
              <w:r w:rsidRPr="732BE900">
                <w:rPr>
                  <w:rFonts w:asciiTheme="minorHAnsi" w:hAnsiTheme="minorHAnsi" w:cstheme="minorBidi"/>
                  <w:sz w:val="22"/>
                  <w:szCs w:val="22"/>
                </w:rPr>
                <w:t>$7</w:t>
              </w:r>
              <w:r w:rsidR="2E55C5D2" w:rsidRPr="732BE900">
                <w:rPr>
                  <w:rFonts w:asciiTheme="minorHAnsi" w:hAnsiTheme="minorHAnsi" w:cstheme="minorBidi"/>
                  <w:sz w:val="22"/>
                  <w:szCs w:val="22"/>
                </w:rPr>
                <w:t>6,893</w:t>
              </w:r>
            </w:ins>
          </w:p>
        </w:tc>
      </w:tr>
      <w:tr w:rsidR="732BE900" w14:paraId="6A3C9DA0" w14:textId="77777777" w:rsidTr="732BE900">
        <w:trPr>
          <w:trHeight w:val="300"/>
          <w:ins w:id="624" w:author="Elina Shentzer" w:date="2024-04-10T22:56:00Z"/>
        </w:trPr>
        <w:tc>
          <w:tcPr>
            <w:tcW w:w="2770" w:type="dxa"/>
          </w:tcPr>
          <w:p w14:paraId="39F00546" w14:textId="373549BA" w:rsidR="732BE900" w:rsidRDefault="732BE900" w:rsidP="732BE900">
            <w:pPr>
              <w:pStyle w:val="paragraph"/>
              <w:jc w:val="center"/>
              <w:rPr>
                <w:rFonts w:asciiTheme="minorHAnsi" w:hAnsiTheme="minorHAnsi" w:cstheme="minorBidi"/>
                <w:sz w:val="22"/>
                <w:szCs w:val="22"/>
              </w:rPr>
            </w:pPr>
            <w:ins w:id="625" w:author="Elina Shentzer" w:date="2024-04-10T22:56:00Z">
              <w:r w:rsidRPr="732BE900">
                <w:rPr>
                  <w:rFonts w:asciiTheme="minorHAnsi" w:hAnsiTheme="minorHAnsi" w:cstheme="minorBidi"/>
                  <w:sz w:val="22"/>
                  <w:szCs w:val="22"/>
                </w:rPr>
                <w:t>Level 2</w:t>
              </w:r>
            </w:ins>
          </w:p>
        </w:tc>
        <w:tc>
          <w:tcPr>
            <w:tcW w:w="2770" w:type="dxa"/>
          </w:tcPr>
          <w:p w14:paraId="609D65F4" w14:textId="5BD9B37C" w:rsidR="732BE900" w:rsidRDefault="732BE900" w:rsidP="732BE900">
            <w:pPr>
              <w:pStyle w:val="paragraph"/>
              <w:jc w:val="center"/>
              <w:rPr>
                <w:rFonts w:asciiTheme="minorHAnsi" w:hAnsiTheme="minorHAnsi" w:cstheme="minorBidi"/>
                <w:sz w:val="22"/>
                <w:szCs w:val="22"/>
              </w:rPr>
            </w:pPr>
            <w:ins w:id="626" w:author="Elina Shentzer" w:date="2024-04-10T22:56:00Z">
              <w:r w:rsidRPr="732BE900">
                <w:rPr>
                  <w:rFonts w:asciiTheme="minorHAnsi" w:hAnsiTheme="minorHAnsi" w:cstheme="minorBidi"/>
                  <w:sz w:val="22"/>
                  <w:szCs w:val="22"/>
                </w:rPr>
                <w:t>$5</w:t>
              </w:r>
              <w:r w:rsidR="48D4DF75" w:rsidRPr="732BE900">
                <w:rPr>
                  <w:rFonts w:asciiTheme="minorHAnsi" w:hAnsiTheme="minorHAnsi" w:cstheme="minorBidi"/>
                  <w:sz w:val="22"/>
                  <w:szCs w:val="22"/>
                </w:rPr>
                <w:t>8,894</w:t>
              </w:r>
            </w:ins>
          </w:p>
        </w:tc>
        <w:tc>
          <w:tcPr>
            <w:tcW w:w="2770" w:type="dxa"/>
          </w:tcPr>
          <w:p w14:paraId="6203BB65" w14:textId="19E048C4" w:rsidR="732BE900" w:rsidRDefault="732BE900" w:rsidP="732BE900">
            <w:pPr>
              <w:pStyle w:val="paragraph"/>
              <w:jc w:val="center"/>
              <w:rPr>
                <w:rFonts w:asciiTheme="minorHAnsi" w:hAnsiTheme="minorHAnsi" w:cstheme="minorBidi"/>
                <w:sz w:val="22"/>
                <w:szCs w:val="22"/>
              </w:rPr>
            </w:pPr>
            <w:ins w:id="627" w:author="Elina Shentzer" w:date="2024-04-10T22:56:00Z">
              <w:r w:rsidRPr="732BE900">
                <w:rPr>
                  <w:rFonts w:asciiTheme="minorHAnsi" w:hAnsiTheme="minorHAnsi" w:cstheme="minorBidi"/>
                  <w:sz w:val="22"/>
                  <w:szCs w:val="22"/>
                </w:rPr>
                <w:t>$8</w:t>
              </w:r>
              <w:r w:rsidR="38C552BA" w:rsidRPr="732BE900">
                <w:rPr>
                  <w:rFonts w:asciiTheme="minorHAnsi" w:hAnsiTheme="minorHAnsi" w:cstheme="minorBidi"/>
                  <w:sz w:val="22"/>
                  <w:szCs w:val="22"/>
                </w:rPr>
                <w:t>3,197</w:t>
              </w:r>
            </w:ins>
          </w:p>
        </w:tc>
      </w:tr>
      <w:tr w:rsidR="732BE900" w14:paraId="31E24406" w14:textId="77777777" w:rsidTr="732BE900">
        <w:trPr>
          <w:trHeight w:val="300"/>
          <w:ins w:id="628" w:author="Elina Shentzer" w:date="2024-04-10T22:56:00Z"/>
        </w:trPr>
        <w:tc>
          <w:tcPr>
            <w:tcW w:w="2770" w:type="dxa"/>
          </w:tcPr>
          <w:p w14:paraId="254B6568" w14:textId="2A76CDAA" w:rsidR="732BE900" w:rsidRDefault="732BE900" w:rsidP="732BE900">
            <w:pPr>
              <w:pStyle w:val="paragraph"/>
              <w:jc w:val="center"/>
              <w:rPr>
                <w:rFonts w:asciiTheme="minorHAnsi" w:hAnsiTheme="minorHAnsi" w:cstheme="minorBidi"/>
                <w:sz w:val="22"/>
                <w:szCs w:val="22"/>
              </w:rPr>
            </w:pPr>
            <w:ins w:id="629" w:author="Elina Shentzer" w:date="2024-04-10T22:56:00Z">
              <w:r w:rsidRPr="732BE900">
                <w:rPr>
                  <w:rFonts w:asciiTheme="minorHAnsi" w:hAnsiTheme="minorHAnsi" w:cstheme="minorBidi"/>
                  <w:sz w:val="22"/>
                  <w:szCs w:val="22"/>
                </w:rPr>
                <w:t>Level 3</w:t>
              </w:r>
            </w:ins>
          </w:p>
        </w:tc>
        <w:tc>
          <w:tcPr>
            <w:tcW w:w="2770" w:type="dxa"/>
          </w:tcPr>
          <w:p w14:paraId="72A33FFA" w14:textId="261D136D" w:rsidR="732BE900" w:rsidRDefault="732BE900" w:rsidP="732BE900">
            <w:pPr>
              <w:pStyle w:val="paragraph"/>
              <w:jc w:val="center"/>
              <w:rPr>
                <w:rFonts w:asciiTheme="minorHAnsi" w:hAnsiTheme="minorHAnsi" w:cstheme="minorBidi"/>
                <w:sz w:val="22"/>
                <w:szCs w:val="22"/>
              </w:rPr>
            </w:pPr>
            <w:ins w:id="630" w:author="Elina Shentzer" w:date="2024-04-10T22:56:00Z">
              <w:r w:rsidRPr="732BE900">
                <w:rPr>
                  <w:rFonts w:asciiTheme="minorHAnsi" w:hAnsiTheme="minorHAnsi" w:cstheme="minorBidi"/>
                  <w:sz w:val="22"/>
                  <w:szCs w:val="22"/>
                </w:rPr>
                <w:t>$7</w:t>
              </w:r>
              <w:r w:rsidR="3304886F" w:rsidRPr="732BE900">
                <w:rPr>
                  <w:rFonts w:asciiTheme="minorHAnsi" w:hAnsiTheme="minorHAnsi" w:cstheme="minorBidi"/>
                  <w:sz w:val="22"/>
                  <w:szCs w:val="22"/>
                </w:rPr>
                <w:t>3,434</w:t>
              </w:r>
            </w:ins>
          </w:p>
        </w:tc>
        <w:tc>
          <w:tcPr>
            <w:tcW w:w="2770" w:type="dxa"/>
          </w:tcPr>
          <w:p w14:paraId="3DB91285" w14:textId="1D5B53A4" w:rsidR="732BE900" w:rsidRDefault="732BE900" w:rsidP="732BE900">
            <w:pPr>
              <w:pStyle w:val="paragraph"/>
              <w:jc w:val="center"/>
              <w:rPr>
                <w:rFonts w:asciiTheme="minorHAnsi" w:hAnsiTheme="minorHAnsi" w:cstheme="minorBidi"/>
                <w:sz w:val="22"/>
                <w:szCs w:val="22"/>
              </w:rPr>
            </w:pPr>
            <w:ins w:id="631" w:author="Elina Shentzer" w:date="2024-04-10T22:56:00Z">
              <w:r w:rsidRPr="732BE900">
                <w:rPr>
                  <w:rFonts w:asciiTheme="minorHAnsi" w:hAnsiTheme="minorHAnsi" w:cstheme="minorBidi"/>
                  <w:sz w:val="22"/>
                  <w:szCs w:val="22"/>
                </w:rPr>
                <w:t>$10</w:t>
              </w:r>
              <w:r w:rsidR="77C0E721" w:rsidRPr="732BE900">
                <w:rPr>
                  <w:rFonts w:asciiTheme="minorHAnsi" w:hAnsiTheme="minorHAnsi" w:cstheme="minorBidi"/>
                  <w:sz w:val="22"/>
                  <w:szCs w:val="22"/>
                </w:rPr>
                <w:t>7,633</w:t>
              </w:r>
            </w:ins>
          </w:p>
        </w:tc>
      </w:tr>
      <w:tr w:rsidR="732BE900" w14:paraId="61F28284" w14:textId="77777777" w:rsidTr="732BE900">
        <w:trPr>
          <w:trHeight w:val="300"/>
          <w:ins w:id="632" w:author="Elina Shentzer" w:date="2024-04-10T22:56:00Z"/>
        </w:trPr>
        <w:tc>
          <w:tcPr>
            <w:tcW w:w="2770" w:type="dxa"/>
          </w:tcPr>
          <w:p w14:paraId="3096F2EC" w14:textId="1ADF03C1" w:rsidR="732BE900" w:rsidRDefault="732BE900" w:rsidP="732BE900">
            <w:pPr>
              <w:pStyle w:val="paragraph"/>
              <w:jc w:val="center"/>
              <w:rPr>
                <w:rFonts w:asciiTheme="minorHAnsi" w:hAnsiTheme="minorHAnsi" w:cstheme="minorBidi"/>
                <w:sz w:val="22"/>
                <w:szCs w:val="22"/>
              </w:rPr>
            </w:pPr>
            <w:ins w:id="633" w:author="Elina Shentzer" w:date="2024-04-10T22:56:00Z">
              <w:r w:rsidRPr="732BE900">
                <w:rPr>
                  <w:rFonts w:asciiTheme="minorHAnsi" w:hAnsiTheme="minorHAnsi" w:cstheme="minorBidi"/>
                  <w:sz w:val="22"/>
                  <w:szCs w:val="22"/>
                </w:rPr>
                <w:t>Level 4</w:t>
              </w:r>
            </w:ins>
          </w:p>
        </w:tc>
        <w:tc>
          <w:tcPr>
            <w:tcW w:w="2770" w:type="dxa"/>
          </w:tcPr>
          <w:p w14:paraId="64714EE1" w14:textId="684252FD" w:rsidR="732BE900" w:rsidRDefault="732BE900" w:rsidP="732BE900">
            <w:pPr>
              <w:pStyle w:val="paragraph"/>
              <w:jc w:val="center"/>
              <w:rPr>
                <w:rFonts w:asciiTheme="minorHAnsi" w:hAnsiTheme="minorHAnsi" w:cstheme="minorBidi"/>
                <w:sz w:val="22"/>
                <w:szCs w:val="22"/>
              </w:rPr>
            </w:pPr>
            <w:ins w:id="634" w:author="Elina Shentzer" w:date="2024-04-10T22:56:00Z">
              <w:r w:rsidRPr="732BE900">
                <w:rPr>
                  <w:rFonts w:asciiTheme="minorHAnsi" w:hAnsiTheme="minorHAnsi" w:cstheme="minorBidi"/>
                  <w:sz w:val="22"/>
                  <w:szCs w:val="22"/>
                </w:rPr>
                <w:t>$</w:t>
              </w:r>
              <w:r w:rsidR="098B3C33" w:rsidRPr="732BE900">
                <w:rPr>
                  <w:rFonts w:asciiTheme="minorHAnsi" w:hAnsiTheme="minorHAnsi" w:cstheme="minorBidi"/>
                  <w:sz w:val="22"/>
                  <w:szCs w:val="22"/>
                </w:rPr>
                <w:t>90,368</w:t>
              </w:r>
            </w:ins>
          </w:p>
        </w:tc>
        <w:tc>
          <w:tcPr>
            <w:tcW w:w="2770" w:type="dxa"/>
          </w:tcPr>
          <w:p w14:paraId="040B0162" w14:textId="52C6C307" w:rsidR="732BE900" w:rsidRDefault="732BE900" w:rsidP="732BE900">
            <w:pPr>
              <w:pStyle w:val="paragraph"/>
              <w:jc w:val="center"/>
              <w:rPr>
                <w:rFonts w:asciiTheme="minorHAnsi" w:hAnsiTheme="minorHAnsi" w:cstheme="minorBidi"/>
                <w:sz w:val="22"/>
                <w:szCs w:val="22"/>
              </w:rPr>
            </w:pPr>
            <w:ins w:id="635" w:author="Elina Shentzer" w:date="2024-04-10T22:56:00Z">
              <w:r w:rsidRPr="732BE900">
                <w:rPr>
                  <w:rFonts w:asciiTheme="minorHAnsi" w:hAnsiTheme="minorHAnsi" w:cstheme="minorBidi"/>
                  <w:sz w:val="22"/>
                  <w:szCs w:val="22"/>
                </w:rPr>
                <w:t>$14</w:t>
              </w:r>
              <w:r w:rsidR="23B23577" w:rsidRPr="732BE900">
                <w:rPr>
                  <w:rFonts w:asciiTheme="minorHAnsi" w:hAnsiTheme="minorHAnsi" w:cstheme="minorBidi"/>
                  <w:sz w:val="22"/>
                  <w:szCs w:val="22"/>
                </w:rPr>
                <w:t>7,608</w:t>
              </w:r>
            </w:ins>
          </w:p>
        </w:tc>
      </w:tr>
    </w:tbl>
    <w:p w14:paraId="17DE22CE" w14:textId="41F7AB73" w:rsidR="732BE900" w:rsidRDefault="732BE900" w:rsidP="002E49C6">
      <w:pPr>
        <w:pStyle w:val="paragraph"/>
        <w:spacing w:before="0" w:beforeAutospacing="0" w:after="0" w:afterAutospacing="0" w:line="276" w:lineRule="auto"/>
        <w:ind w:left="0" w:firstLine="0"/>
        <w:rPr>
          <w:ins w:id="636" w:author="Kaitlin McCollow" w:date="2024-01-29T20:31:00Z"/>
          <w:del w:id="637" w:author="Elina Shentzer" w:date="2024-04-10T22:58:00Z"/>
          <w:rFonts w:asciiTheme="minorHAnsi" w:hAnsiTheme="minorHAnsi" w:cstheme="minorBidi"/>
          <w:sz w:val="22"/>
          <w:szCs w:val="22"/>
        </w:rPr>
      </w:pPr>
    </w:p>
    <w:p w14:paraId="19AFE676" w14:textId="1800A741" w:rsidR="00074A49" w:rsidRDefault="00A27B66" w:rsidP="00EA6DCA">
      <w:pPr>
        <w:pStyle w:val="paragraph"/>
        <w:spacing w:before="0" w:beforeAutospacing="0" w:after="0" w:afterAutospacing="0" w:line="276" w:lineRule="auto"/>
        <w:rPr>
          <w:rFonts w:asciiTheme="minorHAnsi" w:hAnsiTheme="minorHAnsi" w:cstheme="minorBidi"/>
          <w:sz w:val="22"/>
          <w:szCs w:val="22"/>
        </w:rPr>
      </w:pPr>
      <w:ins w:id="638" w:author="Kaitlin McCollow" w:date="2024-01-29T20:31:00Z">
        <w:r w:rsidRPr="65D117F7">
          <w:rPr>
            <w:rFonts w:asciiTheme="minorHAnsi" w:hAnsiTheme="minorHAnsi" w:cstheme="minorBidi"/>
            <w:b/>
            <w:sz w:val="22"/>
            <w:szCs w:val="22"/>
          </w:rPr>
          <w:t>Year 3</w:t>
        </w:r>
        <w:r w:rsidRPr="65D117F7">
          <w:rPr>
            <w:rFonts w:asciiTheme="minorHAnsi" w:hAnsiTheme="minorHAnsi" w:cstheme="minorBidi"/>
            <w:sz w:val="22"/>
            <w:szCs w:val="22"/>
          </w:rPr>
          <w:t xml:space="preserve"> – Effective from the </w:t>
        </w:r>
      </w:ins>
      <w:ins w:id="639" w:author="Kaitlin McCollow" w:date="2024-04-12T11:52:00Z">
        <w:r w:rsidR="0033029E">
          <w:rPr>
            <w:rFonts w:asciiTheme="minorHAnsi" w:hAnsiTheme="minorHAnsi" w:cstheme="minorBidi"/>
            <w:sz w:val="22"/>
            <w:szCs w:val="22"/>
          </w:rPr>
          <w:t>FFPOA</w:t>
        </w:r>
      </w:ins>
      <w:ins w:id="640" w:author="Kaitlin McCollow" w:date="2024-01-29T20:31:00Z">
        <w:r w:rsidRPr="65D117F7">
          <w:rPr>
            <w:rFonts w:asciiTheme="minorHAnsi" w:hAnsiTheme="minorHAnsi" w:cstheme="minorBidi"/>
            <w:sz w:val="22"/>
            <w:szCs w:val="22"/>
          </w:rPr>
          <w:t xml:space="preserve"> </w:t>
        </w:r>
      </w:ins>
      <w:ins w:id="641" w:author="Kaitlin McCollow" w:date="2024-01-31T21:05:00Z">
        <w:r w:rsidR="007C5993" w:rsidRPr="65D117F7">
          <w:rPr>
            <w:rFonts w:asciiTheme="minorHAnsi" w:hAnsiTheme="minorHAnsi" w:cstheme="minorBidi"/>
            <w:sz w:val="22"/>
            <w:szCs w:val="22"/>
          </w:rPr>
          <w:t>1 September 2025</w:t>
        </w:r>
      </w:ins>
      <w:ins w:id="642" w:author="Elina Shentzer" w:date="2024-04-10T23:02:00Z">
        <w:r w:rsidR="20CD0C11" w:rsidRPr="059F0E6A">
          <w:rPr>
            <w:rFonts w:asciiTheme="minorHAnsi" w:hAnsiTheme="minorHAnsi" w:cstheme="minorBidi"/>
            <w:sz w:val="22"/>
            <w:szCs w:val="22"/>
          </w:rPr>
          <w:t xml:space="preserve"> inclusive of a 2.5% increase</w:t>
        </w:r>
      </w:ins>
      <w:ins w:id="643" w:author="Elina Shentzer" w:date="2024-04-10T22:59:00Z">
        <w:r w:rsidR="3825B660" w:rsidRPr="65D117F7">
          <w:rPr>
            <w:rFonts w:asciiTheme="minorHAnsi" w:hAnsiTheme="minorHAnsi" w:cstheme="minorBidi"/>
            <w:sz w:val="22"/>
            <w:szCs w:val="22"/>
          </w:rPr>
          <w:t>.</w:t>
        </w:r>
      </w:ins>
      <w:ins w:id="644" w:author="Kaitlin McCollow" w:date="2024-01-31T21:05:00Z">
        <w:r w:rsidR="007C5993" w:rsidRPr="65D117F7">
          <w:rPr>
            <w:rFonts w:asciiTheme="minorHAnsi" w:hAnsiTheme="minorHAnsi" w:cstheme="minorBidi"/>
            <w:sz w:val="22"/>
            <w:szCs w:val="22"/>
          </w:rPr>
          <w:t xml:space="preserve"> </w:t>
        </w:r>
      </w:ins>
    </w:p>
    <w:p w14:paraId="21212E4E" w14:textId="77777777" w:rsidR="00EA6DCA" w:rsidRPr="002E49C6" w:rsidRDefault="00EA6DCA" w:rsidP="00EA6DCA">
      <w:pPr>
        <w:pStyle w:val="paragraph"/>
        <w:spacing w:before="0" w:beforeAutospacing="0" w:after="0" w:afterAutospacing="0" w:line="276" w:lineRule="auto"/>
        <w:rPr>
          <w:ins w:id="645" w:author="Elina Shentzer" w:date="2024-04-10T22:58:00Z"/>
          <w:rFonts w:asciiTheme="minorHAnsi" w:hAnsiTheme="minorHAnsi" w:cstheme="minorBidi"/>
          <w:sz w:val="16"/>
          <w:szCs w:val="16"/>
        </w:rPr>
      </w:pPr>
    </w:p>
    <w:tbl>
      <w:tblPr>
        <w:tblStyle w:val="TableGrid"/>
        <w:tblW w:w="0" w:type="auto"/>
        <w:tblInd w:w="851" w:type="dxa"/>
        <w:tblLayout w:type="fixed"/>
        <w:tblLook w:val="06A0" w:firstRow="1" w:lastRow="0" w:firstColumn="1" w:lastColumn="0" w:noHBand="1" w:noVBand="1"/>
      </w:tblPr>
      <w:tblGrid>
        <w:gridCol w:w="2770"/>
        <w:gridCol w:w="2770"/>
        <w:gridCol w:w="2770"/>
      </w:tblGrid>
      <w:tr w:rsidR="732BE900" w14:paraId="6FDE8D4F" w14:textId="77777777" w:rsidTr="732BE900">
        <w:trPr>
          <w:trHeight w:val="300"/>
          <w:ins w:id="646" w:author="Elina Shentzer" w:date="2024-04-10T22:58:00Z"/>
        </w:trPr>
        <w:tc>
          <w:tcPr>
            <w:tcW w:w="2770" w:type="dxa"/>
          </w:tcPr>
          <w:p w14:paraId="7A37DC16" w14:textId="018C6640" w:rsidR="732BE900" w:rsidRPr="00EA6DCA" w:rsidRDefault="732BE900" w:rsidP="732BE900">
            <w:pPr>
              <w:pStyle w:val="paragraph"/>
              <w:jc w:val="center"/>
              <w:rPr>
                <w:rFonts w:asciiTheme="minorHAnsi" w:hAnsiTheme="minorHAnsi" w:cstheme="minorBidi"/>
                <w:b/>
                <w:sz w:val="22"/>
                <w:szCs w:val="22"/>
              </w:rPr>
            </w:pPr>
            <w:ins w:id="647" w:author="Elina Shentzer" w:date="2024-04-10T22:58:00Z">
              <w:r w:rsidRPr="00EA6DCA">
                <w:rPr>
                  <w:rFonts w:asciiTheme="minorHAnsi" w:hAnsiTheme="minorHAnsi" w:cstheme="minorBidi"/>
                  <w:b/>
                  <w:sz w:val="22"/>
                  <w:szCs w:val="22"/>
                </w:rPr>
                <w:t>Classification</w:t>
              </w:r>
            </w:ins>
          </w:p>
        </w:tc>
        <w:tc>
          <w:tcPr>
            <w:tcW w:w="2770" w:type="dxa"/>
          </w:tcPr>
          <w:p w14:paraId="60C96C2C" w14:textId="62EB26CA" w:rsidR="732BE900" w:rsidRPr="00EA6DCA" w:rsidRDefault="732BE900" w:rsidP="732BE900">
            <w:pPr>
              <w:pStyle w:val="paragraph"/>
              <w:jc w:val="center"/>
              <w:rPr>
                <w:rFonts w:asciiTheme="minorHAnsi" w:hAnsiTheme="minorHAnsi" w:cstheme="minorBidi"/>
                <w:b/>
                <w:sz w:val="22"/>
                <w:szCs w:val="22"/>
              </w:rPr>
            </w:pPr>
            <w:ins w:id="648" w:author="Elina Shentzer" w:date="2024-04-10T22:58:00Z">
              <w:r w:rsidRPr="00EA6DCA">
                <w:rPr>
                  <w:rFonts w:asciiTheme="minorHAnsi" w:hAnsiTheme="minorHAnsi" w:cstheme="minorBidi"/>
                  <w:b/>
                  <w:sz w:val="22"/>
                  <w:szCs w:val="22"/>
                </w:rPr>
                <w:t>Minimum Base Salary</w:t>
              </w:r>
            </w:ins>
          </w:p>
        </w:tc>
        <w:tc>
          <w:tcPr>
            <w:tcW w:w="2770" w:type="dxa"/>
          </w:tcPr>
          <w:p w14:paraId="6B524C31" w14:textId="254BDC5E" w:rsidR="732BE900" w:rsidRPr="00EA6DCA" w:rsidRDefault="732BE900" w:rsidP="732BE900">
            <w:pPr>
              <w:pStyle w:val="paragraph"/>
              <w:jc w:val="center"/>
              <w:rPr>
                <w:rFonts w:asciiTheme="minorHAnsi" w:hAnsiTheme="minorHAnsi" w:cstheme="minorBidi"/>
                <w:b/>
                <w:sz w:val="22"/>
                <w:szCs w:val="22"/>
              </w:rPr>
            </w:pPr>
            <w:ins w:id="649" w:author="Elina Shentzer" w:date="2024-04-10T22:58:00Z">
              <w:r w:rsidRPr="00EA6DCA">
                <w:rPr>
                  <w:rFonts w:asciiTheme="minorHAnsi" w:hAnsiTheme="minorHAnsi" w:cstheme="minorBidi"/>
                  <w:b/>
                  <w:sz w:val="22"/>
                  <w:szCs w:val="22"/>
                </w:rPr>
                <w:t>Maximum Base Salary</w:t>
              </w:r>
            </w:ins>
          </w:p>
        </w:tc>
      </w:tr>
      <w:tr w:rsidR="732BE900" w14:paraId="36C28E91" w14:textId="77777777" w:rsidTr="732BE900">
        <w:trPr>
          <w:trHeight w:val="300"/>
          <w:ins w:id="650" w:author="Elina Shentzer" w:date="2024-04-10T22:58:00Z"/>
        </w:trPr>
        <w:tc>
          <w:tcPr>
            <w:tcW w:w="2770" w:type="dxa"/>
          </w:tcPr>
          <w:p w14:paraId="008DFDB1" w14:textId="438C4B6D" w:rsidR="732BE900" w:rsidRDefault="732BE900" w:rsidP="732BE900">
            <w:pPr>
              <w:pStyle w:val="paragraph"/>
              <w:jc w:val="center"/>
              <w:rPr>
                <w:rFonts w:asciiTheme="minorHAnsi" w:hAnsiTheme="minorHAnsi" w:cstheme="minorBidi"/>
                <w:sz w:val="22"/>
                <w:szCs w:val="22"/>
              </w:rPr>
            </w:pPr>
            <w:ins w:id="651" w:author="Elina Shentzer" w:date="2024-04-10T22:58:00Z">
              <w:r w:rsidRPr="732BE900">
                <w:rPr>
                  <w:rFonts w:asciiTheme="minorHAnsi" w:hAnsiTheme="minorHAnsi" w:cstheme="minorBidi"/>
                  <w:sz w:val="22"/>
                  <w:szCs w:val="22"/>
                </w:rPr>
                <w:t>Level 1</w:t>
              </w:r>
            </w:ins>
          </w:p>
        </w:tc>
        <w:tc>
          <w:tcPr>
            <w:tcW w:w="2770" w:type="dxa"/>
          </w:tcPr>
          <w:p w14:paraId="2A428E89" w14:textId="103A1459" w:rsidR="732BE900" w:rsidRDefault="732BE900" w:rsidP="732BE900">
            <w:pPr>
              <w:pStyle w:val="paragraph"/>
              <w:jc w:val="center"/>
              <w:rPr>
                <w:rFonts w:asciiTheme="minorHAnsi" w:hAnsiTheme="minorHAnsi" w:cstheme="minorBidi"/>
                <w:sz w:val="22"/>
                <w:szCs w:val="22"/>
              </w:rPr>
            </w:pPr>
            <w:ins w:id="652" w:author="Elina Shentzer" w:date="2024-04-10T22:58:00Z">
              <w:r w:rsidRPr="732BE900">
                <w:rPr>
                  <w:rFonts w:asciiTheme="minorHAnsi" w:hAnsiTheme="minorHAnsi" w:cstheme="minorBidi"/>
                  <w:sz w:val="22"/>
                  <w:szCs w:val="22"/>
                </w:rPr>
                <w:t>$5</w:t>
              </w:r>
              <w:r w:rsidR="73BF190A" w:rsidRPr="732BE900">
                <w:rPr>
                  <w:rFonts w:asciiTheme="minorHAnsi" w:hAnsiTheme="minorHAnsi" w:cstheme="minorBidi"/>
                  <w:sz w:val="22"/>
                  <w:szCs w:val="22"/>
                </w:rPr>
                <w:t>6,</w:t>
              </w:r>
              <w:r w:rsidR="73BF190A" w:rsidRPr="49EF554F">
                <w:rPr>
                  <w:rFonts w:asciiTheme="minorHAnsi" w:hAnsiTheme="minorHAnsi" w:cstheme="minorBidi"/>
                  <w:sz w:val="22"/>
                  <w:szCs w:val="22"/>
                </w:rPr>
                <w:t>456</w:t>
              </w:r>
            </w:ins>
          </w:p>
        </w:tc>
        <w:tc>
          <w:tcPr>
            <w:tcW w:w="2770" w:type="dxa"/>
          </w:tcPr>
          <w:p w14:paraId="4E95C8A0" w14:textId="24480758" w:rsidR="732BE900" w:rsidRDefault="3E67C671" w:rsidP="732BE900">
            <w:pPr>
              <w:pStyle w:val="paragraph"/>
              <w:jc w:val="center"/>
              <w:rPr>
                <w:rFonts w:asciiTheme="minorHAnsi" w:hAnsiTheme="minorHAnsi" w:cstheme="minorBidi"/>
                <w:sz w:val="22"/>
                <w:szCs w:val="22"/>
              </w:rPr>
            </w:pPr>
            <w:ins w:id="653" w:author="Elina Shentzer" w:date="2024-04-10T22:58:00Z">
              <w:r w:rsidRPr="49EF554F">
                <w:rPr>
                  <w:rFonts w:asciiTheme="minorHAnsi" w:hAnsiTheme="minorHAnsi" w:cstheme="minorBidi"/>
                  <w:sz w:val="22"/>
                  <w:szCs w:val="22"/>
                </w:rPr>
                <w:t>$78,815</w:t>
              </w:r>
            </w:ins>
          </w:p>
        </w:tc>
      </w:tr>
      <w:tr w:rsidR="732BE900" w14:paraId="5C6B0CDF" w14:textId="77777777" w:rsidTr="732BE900">
        <w:trPr>
          <w:trHeight w:val="300"/>
          <w:ins w:id="654" w:author="Elina Shentzer" w:date="2024-04-10T22:58:00Z"/>
        </w:trPr>
        <w:tc>
          <w:tcPr>
            <w:tcW w:w="2770" w:type="dxa"/>
          </w:tcPr>
          <w:p w14:paraId="5CCC46F1" w14:textId="373549BA" w:rsidR="732BE900" w:rsidRDefault="732BE900" w:rsidP="732BE900">
            <w:pPr>
              <w:pStyle w:val="paragraph"/>
              <w:jc w:val="center"/>
              <w:rPr>
                <w:rFonts w:asciiTheme="minorHAnsi" w:hAnsiTheme="minorHAnsi" w:cstheme="minorBidi"/>
                <w:sz w:val="22"/>
                <w:szCs w:val="22"/>
              </w:rPr>
            </w:pPr>
            <w:ins w:id="655" w:author="Elina Shentzer" w:date="2024-04-10T22:58:00Z">
              <w:r w:rsidRPr="732BE900">
                <w:rPr>
                  <w:rFonts w:asciiTheme="minorHAnsi" w:hAnsiTheme="minorHAnsi" w:cstheme="minorBidi"/>
                  <w:sz w:val="22"/>
                  <w:szCs w:val="22"/>
                </w:rPr>
                <w:t>Level 2</w:t>
              </w:r>
            </w:ins>
          </w:p>
        </w:tc>
        <w:tc>
          <w:tcPr>
            <w:tcW w:w="2770" w:type="dxa"/>
          </w:tcPr>
          <w:p w14:paraId="0628ECFA" w14:textId="29E9C420" w:rsidR="732BE900" w:rsidRDefault="0199BED6" w:rsidP="732BE900">
            <w:pPr>
              <w:pStyle w:val="paragraph"/>
              <w:jc w:val="center"/>
              <w:rPr>
                <w:rFonts w:asciiTheme="minorHAnsi" w:hAnsiTheme="minorHAnsi" w:cstheme="minorBidi"/>
                <w:sz w:val="22"/>
                <w:szCs w:val="22"/>
              </w:rPr>
            </w:pPr>
            <w:ins w:id="656" w:author="Elina Shentzer" w:date="2024-04-10T22:58:00Z">
              <w:r w:rsidRPr="49EF554F">
                <w:rPr>
                  <w:rFonts w:asciiTheme="minorHAnsi" w:hAnsiTheme="minorHAnsi" w:cstheme="minorBidi"/>
                  <w:sz w:val="22"/>
                  <w:szCs w:val="22"/>
                </w:rPr>
                <w:t>$60,367</w:t>
              </w:r>
            </w:ins>
          </w:p>
        </w:tc>
        <w:tc>
          <w:tcPr>
            <w:tcW w:w="2770" w:type="dxa"/>
          </w:tcPr>
          <w:p w14:paraId="5EA8D3F3" w14:textId="2CA4F4FA" w:rsidR="732BE900" w:rsidRDefault="7223C01B" w:rsidP="732BE900">
            <w:pPr>
              <w:pStyle w:val="paragraph"/>
              <w:jc w:val="center"/>
              <w:rPr>
                <w:rFonts w:asciiTheme="minorHAnsi" w:hAnsiTheme="minorHAnsi" w:cstheme="minorBidi"/>
                <w:sz w:val="22"/>
                <w:szCs w:val="22"/>
              </w:rPr>
            </w:pPr>
            <w:ins w:id="657" w:author="Elina Shentzer" w:date="2024-04-10T22:58:00Z">
              <w:r w:rsidRPr="49EF554F">
                <w:rPr>
                  <w:rFonts w:asciiTheme="minorHAnsi" w:hAnsiTheme="minorHAnsi" w:cstheme="minorBidi"/>
                  <w:sz w:val="22"/>
                  <w:szCs w:val="22"/>
                </w:rPr>
                <w:t>$85,277</w:t>
              </w:r>
            </w:ins>
          </w:p>
        </w:tc>
      </w:tr>
      <w:tr w:rsidR="732BE900" w14:paraId="405C0B53" w14:textId="77777777" w:rsidTr="732BE900">
        <w:trPr>
          <w:trHeight w:val="300"/>
          <w:ins w:id="658" w:author="Elina Shentzer" w:date="2024-04-10T22:58:00Z"/>
        </w:trPr>
        <w:tc>
          <w:tcPr>
            <w:tcW w:w="2770" w:type="dxa"/>
          </w:tcPr>
          <w:p w14:paraId="4A09718F" w14:textId="2A76CDAA" w:rsidR="732BE900" w:rsidRDefault="732BE900" w:rsidP="732BE900">
            <w:pPr>
              <w:pStyle w:val="paragraph"/>
              <w:jc w:val="center"/>
              <w:rPr>
                <w:rFonts w:asciiTheme="minorHAnsi" w:hAnsiTheme="minorHAnsi" w:cstheme="minorBidi"/>
                <w:sz w:val="22"/>
                <w:szCs w:val="22"/>
              </w:rPr>
            </w:pPr>
            <w:ins w:id="659" w:author="Elina Shentzer" w:date="2024-04-10T22:58:00Z">
              <w:r w:rsidRPr="732BE900">
                <w:rPr>
                  <w:rFonts w:asciiTheme="minorHAnsi" w:hAnsiTheme="minorHAnsi" w:cstheme="minorBidi"/>
                  <w:sz w:val="22"/>
                  <w:szCs w:val="22"/>
                </w:rPr>
                <w:t>Level 3</w:t>
              </w:r>
            </w:ins>
          </w:p>
        </w:tc>
        <w:tc>
          <w:tcPr>
            <w:tcW w:w="2770" w:type="dxa"/>
          </w:tcPr>
          <w:p w14:paraId="0B74BCD7" w14:textId="7D96299F" w:rsidR="732BE900" w:rsidRDefault="74CB7FF7" w:rsidP="732BE900">
            <w:pPr>
              <w:pStyle w:val="paragraph"/>
              <w:jc w:val="center"/>
              <w:rPr>
                <w:rFonts w:asciiTheme="minorHAnsi" w:hAnsiTheme="minorHAnsi" w:cstheme="minorBidi"/>
                <w:sz w:val="22"/>
                <w:szCs w:val="22"/>
              </w:rPr>
            </w:pPr>
            <w:ins w:id="660" w:author="Elina Shentzer" w:date="2024-04-10T22:58:00Z">
              <w:r w:rsidRPr="49EF554F">
                <w:rPr>
                  <w:rFonts w:asciiTheme="minorHAnsi" w:hAnsiTheme="minorHAnsi" w:cstheme="minorBidi"/>
                  <w:sz w:val="22"/>
                  <w:szCs w:val="22"/>
                </w:rPr>
                <w:t>$75,270</w:t>
              </w:r>
            </w:ins>
          </w:p>
        </w:tc>
        <w:tc>
          <w:tcPr>
            <w:tcW w:w="2770" w:type="dxa"/>
          </w:tcPr>
          <w:p w14:paraId="30C4A26D" w14:textId="32D8122E" w:rsidR="732BE900" w:rsidRDefault="277C4F2E" w:rsidP="732BE900">
            <w:pPr>
              <w:pStyle w:val="paragraph"/>
              <w:jc w:val="center"/>
              <w:rPr>
                <w:rFonts w:asciiTheme="minorHAnsi" w:hAnsiTheme="minorHAnsi" w:cstheme="minorBidi"/>
                <w:sz w:val="22"/>
                <w:szCs w:val="22"/>
              </w:rPr>
            </w:pPr>
            <w:ins w:id="661" w:author="Elina Shentzer" w:date="2024-04-10T22:58:00Z">
              <w:r w:rsidRPr="49EF554F">
                <w:rPr>
                  <w:rFonts w:asciiTheme="minorHAnsi" w:hAnsiTheme="minorHAnsi" w:cstheme="minorBidi"/>
                  <w:sz w:val="22"/>
                  <w:szCs w:val="22"/>
                </w:rPr>
                <w:t>$110,324</w:t>
              </w:r>
            </w:ins>
          </w:p>
        </w:tc>
      </w:tr>
      <w:tr w:rsidR="732BE900" w14:paraId="6A5ED92B" w14:textId="77777777" w:rsidTr="732BE900">
        <w:trPr>
          <w:trHeight w:val="300"/>
          <w:ins w:id="662" w:author="Elina Shentzer" w:date="2024-04-10T22:58:00Z"/>
        </w:trPr>
        <w:tc>
          <w:tcPr>
            <w:tcW w:w="2770" w:type="dxa"/>
          </w:tcPr>
          <w:p w14:paraId="7B0C1073" w14:textId="1ADF03C1" w:rsidR="732BE900" w:rsidRDefault="732BE900" w:rsidP="732BE900">
            <w:pPr>
              <w:pStyle w:val="paragraph"/>
              <w:jc w:val="center"/>
              <w:rPr>
                <w:rFonts w:asciiTheme="minorHAnsi" w:hAnsiTheme="minorHAnsi" w:cstheme="minorBidi"/>
                <w:sz w:val="22"/>
                <w:szCs w:val="22"/>
              </w:rPr>
            </w:pPr>
            <w:ins w:id="663" w:author="Elina Shentzer" w:date="2024-04-10T22:58:00Z">
              <w:r w:rsidRPr="732BE900">
                <w:rPr>
                  <w:rFonts w:asciiTheme="minorHAnsi" w:hAnsiTheme="minorHAnsi" w:cstheme="minorBidi"/>
                  <w:sz w:val="22"/>
                  <w:szCs w:val="22"/>
                </w:rPr>
                <w:t>Level 4</w:t>
              </w:r>
            </w:ins>
          </w:p>
        </w:tc>
        <w:tc>
          <w:tcPr>
            <w:tcW w:w="2770" w:type="dxa"/>
          </w:tcPr>
          <w:p w14:paraId="51F75877" w14:textId="7C560EF9" w:rsidR="732BE900" w:rsidRDefault="532AF465" w:rsidP="732BE900">
            <w:pPr>
              <w:pStyle w:val="paragraph"/>
              <w:jc w:val="center"/>
              <w:rPr>
                <w:rFonts w:asciiTheme="minorHAnsi" w:hAnsiTheme="minorHAnsi" w:cstheme="minorBidi"/>
                <w:sz w:val="22"/>
                <w:szCs w:val="22"/>
              </w:rPr>
            </w:pPr>
            <w:ins w:id="664" w:author="Elina Shentzer" w:date="2024-04-10T22:58:00Z">
              <w:r w:rsidRPr="49EF554F">
                <w:rPr>
                  <w:rFonts w:asciiTheme="minorHAnsi" w:hAnsiTheme="minorHAnsi" w:cstheme="minorBidi"/>
                  <w:sz w:val="22"/>
                  <w:szCs w:val="22"/>
                </w:rPr>
                <w:t>$92,627</w:t>
              </w:r>
            </w:ins>
          </w:p>
        </w:tc>
        <w:tc>
          <w:tcPr>
            <w:tcW w:w="2770" w:type="dxa"/>
          </w:tcPr>
          <w:p w14:paraId="26C70542" w14:textId="5675E3EA" w:rsidR="732BE900" w:rsidRDefault="627CE749" w:rsidP="732BE900">
            <w:pPr>
              <w:pStyle w:val="paragraph"/>
              <w:jc w:val="center"/>
              <w:rPr>
                <w:rFonts w:asciiTheme="minorHAnsi" w:hAnsiTheme="minorHAnsi" w:cstheme="minorBidi"/>
                <w:sz w:val="22"/>
                <w:szCs w:val="22"/>
              </w:rPr>
            </w:pPr>
            <w:ins w:id="665" w:author="Elina Shentzer" w:date="2024-04-10T22:58:00Z">
              <w:r w:rsidRPr="4796D28A">
                <w:rPr>
                  <w:rFonts w:asciiTheme="minorHAnsi" w:hAnsiTheme="minorHAnsi" w:cstheme="minorBidi"/>
                  <w:sz w:val="22"/>
                  <w:szCs w:val="22"/>
                </w:rPr>
                <w:t>$151,298</w:t>
              </w:r>
            </w:ins>
          </w:p>
        </w:tc>
      </w:tr>
    </w:tbl>
    <w:p w14:paraId="6999120B" w14:textId="77777777" w:rsidR="0033029E" w:rsidRDefault="0033029E" w:rsidP="5BDC551D">
      <w:pPr>
        <w:pStyle w:val="paragraph"/>
        <w:spacing w:before="0" w:beforeAutospacing="0" w:after="0" w:afterAutospacing="0" w:line="276" w:lineRule="auto"/>
        <w:ind w:left="0" w:firstLine="0"/>
        <w:textAlignment w:val="baseline"/>
        <w:rPr>
          <w:ins w:id="666" w:author="Kaitlin McCollow" w:date="2024-04-12T11:52:00Z"/>
          <w:rFonts w:asciiTheme="minorHAnsi" w:hAnsiTheme="minorHAnsi" w:cstheme="minorBidi"/>
          <w:b/>
          <w:sz w:val="22"/>
          <w:szCs w:val="22"/>
        </w:rPr>
      </w:pPr>
    </w:p>
    <w:p w14:paraId="0FFC9E26" w14:textId="77777777" w:rsidR="0033029E" w:rsidRDefault="0033029E" w:rsidP="5BDC551D">
      <w:pPr>
        <w:pStyle w:val="paragraph"/>
        <w:spacing w:before="0" w:beforeAutospacing="0" w:after="0" w:afterAutospacing="0" w:line="276" w:lineRule="auto"/>
        <w:ind w:left="0" w:firstLine="0"/>
        <w:textAlignment w:val="baseline"/>
        <w:rPr>
          <w:ins w:id="667" w:author="Kaitlin McCollow" w:date="2024-04-12T11:52:00Z"/>
          <w:rFonts w:asciiTheme="minorHAnsi" w:hAnsiTheme="minorHAnsi" w:cstheme="minorBidi"/>
          <w:b/>
          <w:sz w:val="22"/>
          <w:szCs w:val="22"/>
        </w:rPr>
      </w:pPr>
    </w:p>
    <w:p w14:paraId="5A69A3D4" w14:textId="77777777" w:rsidR="0033029E" w:rsidRDefault="0033029E" w:rsidP="5BDC551D">
      <w:pPr>
        <w:pStyle w:val="paragraph"/>
        <w:spacing w:before="0" w:beforeAutospacing="0" w:after="0" w:afterAutospacing="0" w:line="276" w:lineRule="auto"/>
        <w:ind w:left="0" w:firstLine="0"/>
        <w:textAlignment w:val="baseline"/>
        <w:rPr>
          <w:ins w:id="668" w:author="Kaitlin McCollow" w:date="2024-04-12T11:52:00Z"/>
          <w:rFonts w:asciiTheme="minorHAnsi" w:hAnsiTheme="minorHAnsi" w:cstheme="minorBidi"/>
          <w:b/>
          <w:sz w:val="22"/>
          <w:szCs w:val="22"/>
        </w:rPr>
      </w:pPr>
    </w:p>
    <w:p w14:paraId="53A5C0DF" w14:textId="4832A826" w:rsidR="00A27B66" w:rsidRDefault="00A27B66" w:rsidP="5BDC551D">
      <w:pPr>
        <w:pStyle w:val="paragraph"/>
        <w:spacing w:before="0" w:beforeAutospacing="0" w:after="0" w:afterAutospacing="0" w:line="276" w:lineRule="auto"/>
        <w:ind w:left="0" w:firstLine="0"/>
        <w:textAlignment w:val="baseline"/>
        <w:rPr>
          <w:ins w:id="669" w:author="Kaitlin McCollow" w:date="2024-01-29T20:31:00Z"/>
          <w:rFonts w:asciiTheme="minorHAnsi" w:hAnsiTheme="minorHAnsi" w:cstheme="minorBidi"/>
          <w:b/>
          <w:sz w:val="22"/>
          <w:szCs w:val="22"/>
        </w:rPr>
      </w:pPr>
      <w:ins w:id="670" w:author="Kaitlin McCollow" w:date="2024-01-29T20:31:00Z">
        <w:r w:rsidRPr="5BDC551D">
          <w:rPr>
            <w:rFonts w:asciiTheme="minorHAnsi" w:hAnsiTheme="minorHAnsi" w:cstheme="minorBidi"/>
            <w:b/>
            <w:sz w:val="22"/>
            <w:szCs w:val="22"/>
          </w:rPr>
          <w:t xml:space="preserve">Scientific roles </w:t>
        </w:r>
      </w:ins>
    </w:p>
    <w:p w14:paraId="18E51D94" w14:textId="4B9005BA" w:rsidR="00A27B66" w:rsidRPr="00C66B7E" w:rsidRDefault="00A27B66" w:rsidP="00A27B66">
      <w:pPr>
        <w:pStyle w:val="paragraph"/>
        <w:spacing w:before="0" w:beforeAutospacing="0" w:after="0" w:afterAutospacing="0" w:line="276" w:lineRule="auto"/>
        <w:textAlignment w:val="baseline"/>
        <w:rPr>
          <w:ins w:id="671" w:author="Kaitlin McCollow" w:date="2024-01-29T20:31:00Z"/>
          <w:rFonts w:asciiTheme="minorHAnsi" w:hAnsiTheme="minorHAnsi" w:cstheme="minorHAnsi"/>
          <w:sz w:val="22"/>
          <w:szCs w:val="22"/>
        </w:rPr>
      </w:pPr>
      <w:ins w:id="672" w:author="Kaitlin McCollow" w:date="2024-01-29T20:31:00Z">
        <w:r w:rsidRPr="00C36D5D">
          <w:rPr>
            <w:rFonts w:asciiTheme="minorHAnsi" w:hAnsiTheme="minorHAnsi" w:cstheme="minorHAnsi"/>
            <w:b/>
            <w:bCs/>
            <w:sz w:val="22"/>
            <w:szCs w:val="22"/>
          </w:rPr>
          <w:t xml:space="preserve">Year 1 – </w:t>
        </w:r>
        <w:r w:rsidRPr="00C36D5D">
          <w:rPr>
            <w:rFonts w:asciiTheme="minorHAnsi" w:hAnsiTheme="minorHAnsi" w:cstheme="minorHAnsi"/>
            <w:sz w:val="22"/>
            <w:szCs w:val="22"/>
          </w:rPr>
          <w:t xml:space="preserve">Effective from the </w:t>
        </w:r>
      </w:ins>
      <w:ins w:id="673" w:author="Kaitlin McCollow" w:date="2024-04-12T11:54:00Z">
        <w:r w:rsidR="0033029E">
          <w:rPr>
            <w:rFonts w:asciiTheme="minorHAnsi" w:hAnsiTheme="minorHAnsi" w:cstheme="minorHAnsi"/>
            <w:sz w:val="22"/>
            <w:szCs w:val="22"/>
          </w:rPr>
          <w:t>FFPOA the</w:t>
        </w:r>
      </w:ins>
      <w:ins w:id="674" w:author="Kaitlin McCollow" w:date="2024-01-31T21:05:00Z">
        <w:r w:rsidR="007C5993">
          <w:rPr>
            <w:rFonts w:asciiTheme="minorHAnsi" w:hAnsiTheme="minorHAnsi" w:cstheme="minorHAnsi"/>
            <w:sz w:val="22"/>
            <w:szCs w:val="22"/>
          </w:rPr>
          <w:t xml:space="preserve"> </w:t>
        </w:r>
      </w:ins>
      <w:r w:rsidR="00183B8C" w:rsidRPr="008E06C0">
        <w:rPr>
          <w:rFonts w:ascii="Arial" w:hAnsi="Arial" w:cs="Arial"/>
          <w:sz w:val="22"/>
          <w:szCs w:val="22"/>
          <w:highlight w:val="green"/>
        </w:rPr>
        <w:t>[post vote date]</w:t>
      </w:r>
      <w:ins w:id="675" w:author="Kaitlin McCollow" w:date="2024-01-31T21:05:00Z">
        <w:r w:rsidR="007C5993">
          <w:rPr>
            <w:rFonts w:asciiTheme="minorHAnsi" w:hAnsiTheme="minorHAnsi" w:cstheme="minorHAnsi"/>
            <w:sz w:val="22"/>
            <w:szCs w:val="22"/>
          </w:rPr>
          <w:t>.</w:t>
        </w:r>
      </w:ins>
    </w:p>
    <w:p w14:paraId="3F22853D" w14:textId="77777777" w:rsidR="00A27B66" w:rsidRPr="002E49C6" w:rsidRDefault="00A27B66" w:rsidP="00A27B66">
      <w:pPr>
        <w:pStyle w:val="paragraph"/>
        <w:spacing w:before="0" w:beforeAutospacing="0" w:after="0" w:afterAutospacing="0" w:line="276" w:lineRule="auto"/>
        <w:ind w:left="360"/>
        <w:textAlignment w:val="baseline"/>
        <w:rPr>
          <w:ins w:id="676" w:author="Elina Shentzer" w:date="2024-04-10T22:59:00Z"/>
          <w:rFonts w:asciiTheme="minorHAnsi" w:hAnsiTheme="minorHAnsi" w:cstheme="minorHAnsi"/>
          <w:sz w:val="16"/>
          <w:szCs w:val="16"/>
        </w:rPr>
      </w:pPr>
    </w:p>
    <w:tbl>
      <w:tblPr>
        <w:tblStyle w:val="TableGrid"/>
        <w:tblW w:w="0" w:type="auto"/>
        <w:tblInd w:w="851" w:type="dxa"/>
        <w:tblLook w:val="06A0" w:firstRow="1" w:lastRow="0" w:firstColumn="1" w:lastColumn="0" w:noHBand="1" w:noVBand="1"/>
      </w:tblPr>
      <w:tblGrid>
        <w:gridCol w:w="2766"/>
        <w:gridCol w:w="2767"/>
        <w:gridCol w:w="2767"/>
      </w:tblGrid>
      <w:tr w:rsidR="4FF25E56" w14:paraId="62461656" w14:textId="77777777" w:rsidTr="4FF25E56">
        <w:trPr>
          <w:trHeight w:val="300"/>
          <w:ins w:id="677" w:author="Elina Shentzer" w:date="2024-04-10T23:00:00Z"/>
        </w:trPr>
        <w:tc>
          <w:tcPr>
            <w:tcW w:w="2770" w:type="dxa"/>
          </w:tcPr>
          <w:p w14:paraId="03DAE265" w14:textId="018C6640" w:rsidR="4FF25E56" w:rsidRPr="002E49C6" w:rsidRDefault="4FF25E56" w:rsidP="4FF25E56">
            <w:pPr>
              <w:pStyle w:val="paragraph"/>
              <w:jc w:val="center"/>
              <w:rPr>
                <w:rFonts w:asciiTheme="minorHAnsi" w:hAnsiTheme="minorHAnsi" w:cstheme="minorBidi"/>
                <w:b/>
                <w:sz w:val="22"/>
                <w:szCs w:val="22"/>
              </w:rPr>
            </w:pPr>
            <w:ins w:id="678" w:author="Elina Shentzer" w:date="2024-04-10T23:00:00Z">
              <w:r w:rsidRPr="002E49C6">
                <w:rPr>
                  <w:rFonts w:asciiTheme="minorHAnsi" w:hAnsiTheme="minorHAnsi" w:cstheme="minorBidi"/>
                  <w:b/>
                  <w:sz w:val="22"/>
                  <w:szCs w:val="22"/>
                </w:rPr>
                <w:t>Classification</w:t>
              </w:r>
            </w:ins>
          </w:p>
        </w:tc>
        <w:tc>
          <w:tcPr>
            <w:tcW w:w="2770" w:type="dxa"/>
          </w:tcPr>
          <w:p w14:paraId="7A4D810A" w14:textId="62EB26CA" w:rsidR="4FF25E56" w:rsidRPr="002E49C6" w:rsidRDefault="4FF25E56" w:rsidP="4FF25E56">
            <w:pPr>
              <w:pStyle w:val="paragraph"/>
              <w:jc w:val="center"/>
              <w:rPr>
                <w:rFonts w:asciiTheme="minorHAnsi" w:hAnsiTheme="minorHAnsi" w:cstheme="minorBidi"/>
                <w:b/>
                <w:sz w:val="22"/>
                <w:szCs w:val="22"/>
              </w:rPr>
            </w:pPr>
            <w:ins w:id="679" w:author="Elina Shentzer" w:date="2024-04-10T23:00:00Z">
              <w:r w:rsidRPr="002E49C6">
                <w:rPr>
                  <w:rFonts w:asciiTheme="minorHAnsi" w:hAnsiTheme="minorHAnsi" w:cstheme="minorBidi"/>
                  <w:b/>
                  <w:sz w:val="22"/>
                  <w:szCs w:val="22"/>
                </w:rPr>
                <w:t>Minimum Base Salary</w:t>
              </w:r>
            </w:ins>
          </w:p>
        </w:tc>
        <w:tc>
          <w:tcPr>
            <w:tcW w:w="2770" w:type="dxa"/>
          </w:tcPr>
          <w:p w14:paraId="0BFABDC9" w14:textId="254BDC5E" w:rsidR="4FF25E56" w:rsidRPr="002E49C6" w:rsidRDefault="4FF25E56" w:rsidP="4FF25E56">
            <w:pPr>
              <w:pStyle w:val="paragraph"/>
              <w:jc w:val="center"/>
              <w:rPr>
                <w:rFonts w:asciiTheme="minorHAnsi" w:hAnsiTheme="minorHAnsi" w:cstheme="minorBidi"/>
                <w:b/>
                <w:sz w:val="22"/>
                <w:szCs w:val="22"/>
              </w:rPr>
            </w:pPr>
            <w:ins w:id="680" w:author="Elina Shentzer" w:date="2024-04-10T23:00:00Z">
              <w:r w:rsidRPr="002E49C6">
                <w:rPr>
                  <w:rFonts w:asciiTheme="minorHAnsi" w:hAnsiTheme="minorHAnsi" w:cstheme="minorBidi"/>
                  <w:b/>
                  <w:sz w:val="22"/>
                  <w:szCs w:val="22"/>
                </w:rPr>
                <w:t>Maximum Base Salary</w:t>
              </w:r>
            </w:ins>
          </w:p>
        </w:tc>
      </w:tr>
      <w:tr w:rsidR="4FF25E56" w14:paraId="5924F05B" w14:textId="77777777" w:rsidTr="4FF25E56">
        <w:trPr>
          <w:trHeight w:val="300"/>
          <w:ins w:id="681" w:author="Elina Shentzer" w:date="2024-04-10T23:00:00Z"/>
        </w:trPr>
        <w:tc>
          <w:tcPr>
            <w:tcW w:w="2770" w:type="dxa"/>
          </w:tcPr>
          <w:p w14:paraId="587D4AE9" w14:textId="438C4B6D" w:rsidR="4FF25E56" w:rsidRDefault="4FF25E56" w:rsidP="4FF25E56">
            <w:pPr>
              <w:pStyle w:val="paragraph"/>
              <w:jc w:val="center"/>
              <w:rPr>
                <w:rFonts w:asciiTheme="minorHAnsi" w:hAnsiTheme="minorHAnsi" w:cstheme="minorBidi"/>
                <w:sz w:val="22"/>
                <w:szCs w:val="22"/>
              </w:rPr>
            </w:pPr>
            <w:ins w:id="682" w:author="Elina Shentzer" w:date="2024-04-10T23:00:00Z">
              <w:r w:rsidRPr="4FF25E56">
                <w:rPr>
                  <w:rFonts w:asciiTheme="minorHAnsi" w:hAnsiTheme="minorHAnsi" w:cstheme="minorBidi"/>
                  <w:sz w:val="22"/>
                  <w:szCs w:val="22"/>
                </w:rPr>
                <w:t>Level 1</w:t>
              </w:r>
            </w:ins>
          </w:p>
        </w:tc>
        <w:tc>
          <w:tcPr>
            <w:tcW w:w="2770" w:type="dxa"/>
          </w:tcPr>
          <w:p w14:paraId="55A2D473" w14:textId="5618408D" w:rsidR="686F5865" w:rsidRDefault="686F5865" w:rsidP="4FF25E56">
            <w:pPr>
              <w:pStyle w:val="paragraph"/>
              <w:jc w:val="center"/>
              <w:rPr>
                <w:rFonts w:asciiTheme="minorHAnsi" w:hAnsiTheme="minorHAnsi" w:cstheme="minorBidi"/>
                <w:sz w:val="22"/>
                <w:szCs w:val="22"/>
              </w:rPr>
            </w:pPr>
            <w:ins w:id="683" w:author="Elina Shentzer" w:date="2024-04-10T23:00:00Z">
              <w:r w:rsidRPr="4FF25E56">
                <w:rPr>
                  <w:rFonts w:asciiTheme="minorHAnsi" w:hAnsiTheme="minorHAnsi" w:cstheme="minorBidi"/>
                  <w:sz w:val="22"/>
                  <w:szCs w:val="22"/>
                </w:rPr>
                <w:t>$71,131</w:t>
              </w:r>
            </w:ins>
          </w:p>
        </w:tc>
        <w:tc>
          <w:tcPr>
            <w:tcW w:w="2770" w:type="dxa"/>
          </w:tcPr>
          <w:p w14:paraId="2974ABFA" w14:textId="0885C737" w:rsidR="4FF25E56" w:rsidRDefault="7FDED1B0" w:rsidP="4FF25E56">
            <w:pPr>
              <w:pStyle w:val="paragraph"/>
              <w:jc w:val="center"/>
              <w:rPr>
                <w:rFonts w:asciiTheme="minorHAnsi" w:hAnsiTheme="minorHAnsi" w:cstheme="minorBidi"/>
                <w:sz w:val="22"/>
                <w:szCs w:val="22"/>
              </w:rPr>
            </w:pPr>
            <w:ins w:id="684" w:author="Elina Shentzer" w:date="2024-04-10T23:00:00Z">
              <w:r w:rsidRPr="5BED5E1E">
                <w:rPr>
                  <w:rFonts w:asciiTheme="minorHAnsi" w:hAnsiTheme="minorHAnsi" w:cstheme="minorBidi"/>
                  <w:sz w:val="22"/>
                  <w:szCs w:val="22"/>
                </w:rPr>
                <w:t>$95,060</w:t>
              </w:r>
            </w:ins>
          </w:p>
        </w:tc>
      </w:tr>
      <w:tr w:rsidR="4FF25E56" w14:paraId="0349ADEB" w14:textId="77777777" w:rsidTr="4FF25E56">
        <w:trPr>
          <w:trHeight w:val="300"/>
          <w:ins w:id="685" w:author="Elina Shentzer" w:date="2024-04-10T23:00:00Z"/>
        </w:trPr>
        <w:tc>
          <w:tcPr>
            <w:tcW w:w="2770" w:type="dxa"/>
          </w:tcPr>
          <w:p w14:paraId="1AA558DA" w14:textId="373549BA" w:rsidR="4FF25E56" w:rsidRDefault="4FF25E56" w:rsidP="4FF25E56">
            <w:pPr>
              <w:pStyle w:val="paragraph"/>
              <w:jc w:val="center"/>
              <w:rPr>
                <w:rFonts w:asciiTheme="minorHAnsi" w:hAnsiTheme="minorHAnsi" w:cstheme="minorBidi"/>
                <w:sz w:val="22"/>
                <w:szCs w:val="22"/>
              </w:rPr>
            </w:pPr>
            <w:ins w:id="686" w:author="Elina Shentzer" w:date="2024-04-10T23:00:00Z">
              <w:r w:rsidRPr="4FF25E56">
                <w:rPr>
                  <w:rFonts w:asciiTheme="minorHAnsi" w:hAnsiTheme="minorHAnsi" w:cstheme="minorBidi"/>
                  <w:sz w:val="22"/>
                  <w:szCs w:val="22"/>
                </w:rPr>
                <w:t>Level 2</w:t>
              </w:r>
            </w:ins>
          </w:p>
        </w:tc>
        <w:tc>
          <w:tcPr>
            <w:tcW w:w="2770" w:type="dxa"/>
          </w:tcPr>
          <w:p w14:paraId="3ECB1D14" w14:textId="21D4746E" w:rsidR="5219C539" w:rsidRDefault="5219C539" w:rsidP="4FF25E56">
            <w:pPr>
              <w:pStyle w:val="paragraph"/>
              <w:jc w:val="center"/>
              <w:rPr>
                <w:rFonts w:asciiTheme="minorHAnsi" w:hAnsiTheme="minorHAnsi" w:cstheme="minorBidi"/>
                <w:sz w:val="22"/>
                <w:szCs w:val="22"/>
              </w:rPr>
            </w:pPr>
            <w:ins w:id="687" w:author="Elina Shentzer" w:date="2024-04-10T23:00:00Z">
              <w:r w:rsidRPr="4FF25E56">
                <w:rPr>
                  <w:rFonts w:asciiTheme="minorHAnsi" w:hAnsiTheme="minorHAnsi" w:cstheme="minorBidi"/>
                  <w:sz w:val="22"/>
                  <w:szCs w:val="22"/>
                </w:rPr>
                <w:t>$73,933</w:t>
              </w:r>
            </w:ins>
          </w:p>
        </w:tc>
        <w:tc>
          <w:tcPr>
            <w:tcW w:w="2770" w:type="dxa"/>
          </w:tcPr>
          <w:p w14:paraId="3D24EBD1" w14:textId="49704346" w:rsidR="4FF25E56" w:rsidRDefault="2570BDBB" w:rsidP="4FF25E56">
            <w:pPr>
              <w:pStyle w:val="paragraph"/>
              <w:jc w:val="center"/>
              <w:rPr>
                <w:rFonts w:asciiTheme="minorHAnsi" w:hAnsiTheme="minorHAnsi" w:cstheme="minorBidi"/>
                <w:sz w:val="22"/>
                <w:szCs w:val="22"/>
              </w:rPr>
            </w:pPr>
            <w:ins w:id="688" w:author="Elina Shentzer" w:date="2024-04-10T23:00:00Z">
              <w:r w:rsidRPr="5BED5E1E">
                <w:rPr>
                  <w:rFonts w:asciiTheme="minorHAnsi" w:hAnsiTheme="minorHAnsi" w:cstheme="minorBidi"/>
                  <w:sz w:val="22"/>
                  <w:szCs w:val="22"/>
                </w:rPr>
                <w:t>$130,950</w:t>
              </w:r>
            </w:ins>
          </w:p>
        </w:tc>
      </w:tr>
      <w:tr w:rsidR="4FF25E56" w14:paraId="4948AB7B" w14:textId="77777777" w:rsidTr="4FF25E56">
        <w:trPr>
          <w:trHeight w:val="300"/>
          <w:ins w:id="689" w:author="Elina Shentzer" w:date="2024-04-10T23:00:00Z"/>
        </w:trPr>
        <w:tc>
          <w:tcPr>
            <w:tcW w:w="2770" w:type="dxa"/>
          </w:tcPr>
          <w:p w14:paraId="3E42889F" w14:textId="2A76CDAA" w:rsidR="4FF25E56" w:rsidRDefault="4FF25E56" w:rsidP="4FF25E56">
            <w:pPr>
              <w:pStyle w:val="paragraph"/>
              <w:jc w:val="center"/>
              <w:rPr>
                <w:rFonts w:asciiTheme="minorHAnsi" w:hAnsiTheme="minorHAnsi" w:cstheme="minorBidi"/>
                <w:sz w:val="22"/>
                <w:szCs w:val="22"/>
              </w:rPr>
            </w:pPr>
            <w:ins w:id="690" w:author="Elina Shentzer" w:date="2024-04-10T23:00:00Z">
              <w:r w:rsidRPr="4FF25E56">
                <w:rPr>
                  <w:rFonts w:asciiTheme="minorHAnsi" w:hAnsiTheme="minorHAnsi" w:cstheme="minorBidi"/>
                  <w:sz w:val="22"/>
                  <w:szCs w:val="22"/>
                </w:rPr>
                <w:t>Level 3</w:t>
              </w:r>
            </w:ins>
          </w:p>
        </w:tc>
        <w:tc>
          <w:tcPr>
            <w:tcW w:w="2770" w:type="dxa"/>
          </w:tcPr>
          <w:p w14:paraId="1A99B955" w14:textId="6271DE7B" w:rsidR="209E9A49" w:rsidRDefault="209E9A49" w:rsidP="4FF25E56">
            <w:pPr>
              <w:pStyle w:val="paragraph"/>
              <w:jc w:val="center"/>
              <w:rPr>
                <w:rFonts w:asciiTheme="minorHAnsi" w:hAnsiTheme="minorHAnsi" w:cstheme="minorBidi"/>
                <w:sz w:val="22"/>
                <w:szCs w:val="22"/>
              </w:rPr>
            </w:pPr>
            <w:ins w:id="691" w:author="Elina Shentzer" w:date="2024-04-10T23:00:00Z">
              <w:r w:rsidRPr="5BED5E1E">
                <w:rPr>
                  <w:rFonts w:asciiTheme="minorHAnsi" w:hAnsiTheme="minorHAnsi" w:cstheme="minorBidi"/>
                  <w:sz w:val="22"/>
                  <w:szCs w:val="22"/>
                </w:rPr>
                <w:t>$102,990</w:t>
              </w:r>
            </w:ins>
          </w:p>
        </w:tc>
        <w:tc>
          <w:tcPr>
            <w:tcW w:w="2770" w:type="dxa"/>
          </w:tcPr>
          <w:p w14:paraId="4294520B" w14:textId="6F721B86" w:rsidR="4FF25E56" w:rsidRDefault="680706C3" w:rsidP="4FF25E56">
            <w:pPr>
              <w:pStyle w:val="paragraph"/>
              <w:jc w:val="center"/>
              <w:rPr>
                <w:rFonts w:asciiTheme="minorHAnsi" w:hAnsiTheme="minorHAnsi" w:cstheme="minorBidi"/>
                <w:sz w:val="22"/>
                <w:szCs w:val="22"/>
              </w:rPr>
            </w:pPr>
            <w:ins w:id="692" w:author="Elina Shentzer" w:date="2024-04-10T23:00:00Z">
              <w:r w:rsidRPr="5BED5E1E">
                <w:rPr>
                  <w:rFonts w:asciiTheme="minorHAnsi" w:hAnsiTheme="minorHAnsi" w:cstheme="minorBidi"/>
                  <w:sz w:val="22"/>
                  <w:szCs w:val="22"/>
                </w:rPr>
                <w:t>$163,817</w:t>
              </w:r>
            </w:ins>
          </w:p>
        </w:tc>
      </w:tr>
    </w:tbl>
    <w:p w14:paraId="3F371506" w14:textId="4F73A5EF" w:rsidR="116886C6" w:rsidRDefault="116886C6" w:rsidP="002E49C6">
      <w:pPr>
        <w:pStyle w:val="paragraph"/>
        <w:spacing w:before="0" w:beforeAutospacing="0" w:after="0" w:afterAutospacing="0" w:line="276" w:lineRule="auto"/>
        <w:ind w:left="0" w:firstLine="0"/>
        <w:rPr>
          <w:ins w:id="693" w:author="Kaitlin McCollow" w:date="2024-01-29T20:31:00Z"/>
          <w:rFonts w:asciiTheme="minorHAnsi" w:hAnsiTheme="minorHAnsi" w:cstheme="minorBidi"/>
          <w:sz w:val="22"/>
          <w:szCs w:val="22"/>
        </w:rPr>
      </w:pPr>
    </w:p>
    <w:p w14:paraId="2A5E3B85" w14:textId="6F30C2B2" w:rsidR="00A27B66" w:rsidRPr="00C36D5D" w:rsidRDefault="00A27B66" w:rsidP="00A27B66">
      <w:pPr>
        <w:pStyle w:val="paragraph"/>
        <w:spacing w:before="0" w:beforeAutospacing="0" w:after="0" w:afterAutospacing="0" w:line="276" w:lineRule="auto"/>
        <w:textAlignment w:val="baseline"/>
        <w:rPr>
          <w:ins w:id="694" w:author="Kaitlin McCollow" w:date="2024-01-29T20:31:00Z"/>
          <w:rFonts w:asciiTheme="minorHAnsi" w:hAnsiTheme="minorHAnsi" w:cstheme="minorBidi"/>
          <w:sz w:val="22"/>
          <w:szCs w:val="22"/>
        </w:rPr>
      </w:pPr>
      <w:ins w:id="695" w:author="Kaitlin McCollow" w:date="2024-01-29T20:31:00Z">
        <w:r w:rsidRPr="3EF1613E">
          <w:rPr>
            <w:rFonts w:asciiTheme="minorHAnsi" w:hAnsiTheme="minorHAnsi" w:cstheme="minorBidi"/>
            <w:b/>
            <w:sz w:val="22"/>
            <w:szCs w:val="22"/>
          </w:rPr>
          <w:t>Year 2</w:t>
        </w:r>
        <w:r w:rsidRPr="3EF1613E">
          <w:rPr>
            <w:rFonts w:asciiTheme="minorHAnsi" w:hAnsiTheme="minorHAnsi" w:cstheme="minorBidi"/>
            <w:sz w:val="22"/>
            <w:szCs w:val="22"/>
          </w:rPr>
          <w:t xml:space="preserve"> – Effective from the </w:t>
        </w:r>
      </w:ins>
      <w:ins w:id="696" w:author="Kaitlin McCollow" w:date="2024-04-12T11:54:00Z">
        <w:r w:rsidR="0033029E">
          <w:rPr>
            <w:rFonts w:asciiTheme="minorHAnsi" w:hAnsiTheme="minorHAnsi" w:cstheme="minorBidi"/>
            <w:sz w:val="22"/>
            <w:szCs w:val="22"/>
          </w:rPr>
          <w:t>FFPOA</w:t>
        </w:r>
      </w:ins>
      <w:ins w:id="697" w:author="Kaitlin McCollow" w:date="2024-01-29T20:31:00Z">
        <w:r w:rsidRPr="3EF1613E">
          <w:rPr>
            <w:rFonts w:asciiTheme="minorHAnsi" w:hAnsiTheme="minorHAnsi" w:cstheme="minorBidi"/>
            <w:sz w:val="22"/>
            <w:szCs w:val="22"/>
          </w:rPr>
          <w:t xml:space="preserve"> </w:t>
        </w:r>
      </w:ins>
      <w:ins w:id="698" w:author="Kaitlin McCollow" w:date="2024-01-31T21:06:00Z">
        <w:r w:rsidR="007C5993" w:rsidRPr="3EF1613E">
          <w:rPr>
            <w:rFonts w:asciiTheme="minorHAnsi" w:hAnsiTheme="minorHAnsi" w:cstheme="minorBidi"/>
            <w:sz w:val="22"/>
            <w:szCs w:val="22"/>
          </w:rPr>
          <w:t>1 September 2024</w:t>
        </w:r>
      </w:ins>
      <w:ins w:id="699" w:author="Elina Shentzer" w:date="2024-04-10T23:02:00Z">
        <w:r w:rsidR="007C5993" w:rsidRPr="3EF1613E">
          <w:rPr>
            <w:rFonts w:asciiTheme="minorHAnsi" w:hAnsiTheme="minorHAnsi" w:cstheme="minorBidi"/>
            <w:sz w:val="22"/>
            <w:szCs w:val="22"/>
          </w:rPr>
          <w:t xml:space="preserve"> </w:t>
        </w:r>
        <w:r w:rsidR="0E84BD3C" w:rsidRPr="3EF1613E">
          <w:rPr>
            <w:rFonts w:asciiTheme="minorHAnsi" w:hAnsiTheme="minorHAnsi" w:cstheme="minorBidi"/>
            <w:sz w:val="22"/>
            <w:szCs w:val="22"/>
          </w:rPr>
          <w:t>inclusive of a 3</w:t>
        </w:r>
      </w:ins>
      <w:ins w:id="700" w:author="Elina Shentzer" w:date="2024-04-10T23:05:00Z">
        <w:r w:rsidR="701825BF" w:rsidRPr="7A5A6289">
          <w:rPr>
            <w:rFonts w:asciiTheme="minorHAnsi" w:hAnsiTheme="minorHAnsi" w:cstheme="minorBidi"/>
            <w:sz w:val="22"/>
            <w:szCs w:val="22"/>
          </w:rPr>
          <w:t>.0</w:t>
        </w:r>
      </w:ins>
      <w:ins w:id="701" w:author="Elina Shentzer" w:date="2024-04-10T23:02:00Z">
        <w:r w:rsidR="0E84BD3C" w:rsidRPr="3EF1613E">
          <w:rPr>
            <w:rFonts w:asciiTheme="minorHAnsi" w:hAnsiTheme="minorHAnsi" w:cstheme="minorBidi"/>
            <w:sz w:val="22"/>
            <w:szCs w:val="22"/>
          </w:rPr>
          <w:t>% increase.</w:t>
        </w:r>
      </w:ins>
      <w:ins w:id="702" w:author="Kaitlin McCollow" w:date="2024-01-31T21:06:00Z">
        <w:r w:rsidR="007C5993" w:rsidRPr="3EF1613E">
          <w:rPr>
            <w:rFonts w:asciiTheme="minorHAnsi" w:hAnsiTheme="minorHAnsi" w:cstheme="minorBidi"/>
            <w:sz w:val="22"/>
            <w:szCs w:val="22"/>
          </w:rPr>
          <w:t xml:space="preserve"> </w:t>
        </w:r>
      </w:ins>
      <w:ins w:id="703" w:author="Kaitlin McCollow" w:date="2024-01-29T20:31:00Z">
        <w:r w:rsidRPr="3EF1613E">
          <w:rPr>
            <w:rFonts w:asciiTheme="minorHAnsi" w:hAnsiTheme="minorHAnsi" w:cstheme="minorBidi"/>
            <w:sz w:val="22"/>
            <w:szCs w:val="22"/>
          </w:rPr>
          <w:t xml:space="preserve"> </w:t>
        </w:r>
      </w:ins>
    </w:p>
    <w:p w14:paraId="3B948FC9" w14:textId="77777777" w:rsidR="00A27B66" w:rsidRPr="0033029E" w:rsidRDefault="00A27B66" w:rsidP="0033029E">
      <w:pPr>
        <w:pStyle w:val="paragraph"/>
        <w:spacing w:before="0" w:beforeAutospacing="0" w:after="0" w:afterAutospacing="0" w:line="276" w:lineRule="auto"/>
        <w:ind w:left="0" w:firstLine="0"/>
        <w:textAlignment w:val="baseline"/>
        <w:rPr>
          <w:ins w:id="704" w:author="Kaitlin McCollow" w:date="2024-01-29T20:31:00Z"/>
          <w:rFonts w:asciiTheme="minorHAnsi" w:hAnsiTheme="minorHAnsi" w:cstheme="minorHAnsi"/>
          <w:sz w:val="16"/>
          <w:szCs w:val="16"/>
        </w:rPr>
      </w:pPr>
    </w:p>
    <w:tbl>
      <w:tblPr>
        <w:tblStyle w:val="TableGrid"/>
        <w:tblW w:w="0" w:type="auto"/>
        <w:tblInd w:w="851" w:type="dxa"/>
        <w:tblLook w:val="06A0" w:firstRow="1" w:lastRow="0" w:firstColumn="1" w:lastColumn="0" w:noHBand="1" w:noVBand="1"/>
      </w:tblPr>
      <w:tblGrid>
        <w:gridCol w:w="2766"/>
        <w:gridCol w:w="2767"/>
        <w:gridCol w:w="2767"/>
      </w:tblGrid>
      <w:tr w:rsidR="73749A08" w14:paraId="24ACA35C" w14:textId="77777777" w:rsidTr="73749A08">
        <w:trPr>
          <w:trHeight w:val="300"/>
          <w:ins w:id="705" w:author="Elina Shentzer" w:date="2024-04-10T23:01:00Z"/>
        </w:trPr>
        <w:tc>
          <w:tcPr>
            <w:tcW w:w="2770" w:type="dxa"/>
          </w:tcPr>
          <w:p w14:paraId="1F71EFBA" w14:textId="018C6640" w:rsidR="73749A08" w:rsidRPr="0033029E" w:rsidRDefault="73749A08" w:rsidP="73749A08">
            <w:pPr>
              <w:pStyle w:val="paragraph"/>
              <w:jc w:val="center"/>
              <w:rPr>
                <w:rFonts w:asciiTheme="minorHAnsi" w:hAnsiTheme="minorHAnsi" w:cstheme="minorBidi"/>
                <w:b/>
                <w:sz w:val="22"/>
                <w:szCs w:val="22"/>
              </w:rPr>
            </w:pPr>
            <w:ins w:id="706" w:author="Elina Shentzer" w:date="2024-04-10T23:01:00Z">
              <w:r w:rsidRPr="0033029E">
                <w:rPr>
                  <w:rFonts w:asciiTheme="minorHAnsi" w:hAnsiTheme="minorHAnsi" w:cstheme="minorBidi"/>
                  <w:b/>
                  <w:sz w:val="22"/>
                  <w:szCs w:val="22"/>
                </w:rPr>
                <w:t>Classification</w:t>
              </w:r>
            </w:ins>
          </w:p>
        </w:tc>
        <w:tc>
          <w:tcPr>
            <w:tcW w:w="2770" w:type="dxa"/>
          </w:tcPr>
          <w:p w14:paraId="6BC56E7E" w14:textId="62EB26CA" w:rsidR="73749A08" w:rsidRPr="0033029E" w:rsidRDefault="73749A08" w:rsidP="73749A08">
            <w:pPr>
              <w:pStyle w:val="paragraph"/>
              <w:jc w:val="center"/>
              <w:rPr>
                <w:rFonts w:asciiTheme="minorHAnsi" w:hAnsiTheme="minorHAnsi" w:cstheme="minorBidi"/>
                <w:b/>
                <w:sz w:val="22"/>
                <w:szCs w:val="22"/>
              </w:rPr>
            </w:pPr>
            <w:ins w:id="707" w:author="Elina Shentzer" w:date="2024-04-10T23:01:00Z">
              <w:r w:rsidRPr="0033029E">
                <w:rPr>
                  <w:rFonts w:asciiTheme="minorHAnsi" w:hAnsiTheme="minorHAnsi" w:cstheme="minorBidi"/>
                  <w:b/>
                  <w:sz w:val="22"/>
                  <w:szCs w:val="22"/>
                </w:rPr>
                <w:t>Minimum Base Salary</w:t>
              </w:r>
            </w:ins>
          </w:p>
        </w:tc>
        <w:tc>
          <w:tcPr>
            <w:tcW w:w="2770" w:type="dxa"/>
          </w:tcPr>
          <w:p w14:paraId="1C4FBA96" w14:textId="254BDC5E" w:rsidR="73749A08" w:rsidRPr="0033029E" w:rsidRDefault="73749A08" w:rsidP="73749A08">
            <w:pPr>
              <w:pStyle w:val="paragraph"/>
              <w:jc w:val="center"/>
              <w:rPr>
                <w:rFonts w:asciiTheme="minorHAnsi" w:hAnsiTheme="minorHAnsi" w:cstheme="minorBidi"/>
                <w:b/>
                <w:sz w:val="22"/>
                <w:szCs w:val="22"/>
              </w:rPr>
            </w:pPr>
            <w:ins w:id="708" w:author="Elina Shentzer" w:date="2024-04-10T23:01:00Z">
              <w:r w:rsidRPr="0033029E">
                <w:rPr>
                  <w:rFonts w:asciiTheme="minorHAnsi" w:hAnsiTheme="minorHAnsi" w:cstheme="minorBidi"/>
                  <w:b/>
                  <w:sz w:val="22"/>
                  <w:szCs w:val="22"/>
                </w:rPr>
                <w:t>Maximum Base Salary</w:t>
              </w:r>
            </w:ins>
          </w:p>
        </w:tc>
      </w:tr>
      <w:tr w:rsidR="73749A08" w14:paraId="3B13C254" w14:textId="77777777" w:rsidTr="73749A08">
        <w:trPr>
          <w:trHeight w:val="300"/>
          <w:ins w:id="709" w:author="Elina Shentzer" w:date="2024-04-10T23:01:00Z"/>
        </w:trPr>
        <w:tc>
          <w:tcPr>
            <w:tcW w:w="2770" w:type="dxa"/>
          </w:tcPr>
          <w:p w14:paraId="28B65819" w14:textId="438C4B6D" w:rsidR="73749A08" w:rsidRDefault="73749A08" w:rsidP="73749A08">
            <w:pPr>
              <w:pStyle w:val="paragraph"/>
              <w:jc w:val="center"/>
              <w:rPr>
                <w:rFonts w:asciiTheme="minorHAnsi" w:hAnsiTheme="minorHAnsi" w:cstheme="minorBidi"/>
                <w:sz w:val="22"/>
                <w:szCs w:val="22"/>
              </w:rPr>
            </w:pPr>
            <w:ins w:id="710" w:author="Elina Shentzer" w:date="2024-04-10T23:01:00Z">
              <w:r w:rsidRPr="73749A08">
                <w:rPr>
                  <w:rFonts w:asciiTheme="minorHAnsi" w:hAnsiTheme="minorHAnsi" w:cstheme="minorBidi"/>
                  <w:sz w:val="22"/>
                  <w:szCs w:val="22"/>
                </w:rPr>
                <w:t>Level 1</w:t>
              </w:r>
            </w:ins>
          </w:p>
        </w:tc>
        <w:tc>
          <w:tcPr>
            <w:tcW w:w="2770" w:type="dxa"/>
          </w:tcPr>
          <w:p w14:paraId="77FFBFD5" w14:textId="03665118" w:rsidR="343C2F15" w:rsidRDefault="343C2F15" w:rsidP="73749A08">
            <w:pPr>
              <w:pStyle w:val="paragraph"/>
              <w:jc w:val="center"/>
              <w:rPr>
                <w:rFonts w:asciiTheme="minorHAnsi" w:hAnsiTheme="minorHAnsi" w:cstheme="minorBidi"/>
                <w:sz w:val="22"/>
                <w:szCs w:val="22"/>
              </w:rPr>
            </w:pPr>
            <w:ins w:id="711" w:author="Elina Shentzer" w:date="2024-04-10T23:01:00Z">
              <w:r w:rsidRPr="73749A08">
                <w:rPr>
                  <w:rFonts w:asciiTheme="minorHAnsi" w:hAnsiTheme="minorHAnsi" w:cstheme="minorBidi"/>
                  <w:sz w:val="22"/>
                  <w:szCs w:val="22"/>
                </w:rPr>
                <w:t>$73,</w:t>
              </w:r>
              <w:r w:rsidRPr="5BFAA77E">
                <w:rPr>
                  <w:rFonts w:asciiTheme="minorHAnsi" w:hAnsiTheme="minorHAnsi" w:cstheme="minorBidi"/>
                  <w:sz w:val="22"/>
                  <w:szCs w:val="22"/>
                </w:rPr>
                <w:t>265</w:t>
              </w:r>
            </w:ins>
          </w:p>
        </w:tc>
        <w:tc>
          <w:tcPr>
            <w:tcW w:w="2770" w:type="dxa"/>
          </w:tcPr>
          <w:p w14:paraId="33D952F0" w14:textId="7E21B2F1" w:rsidR="73749A08" w:rsidRDefault="3D275B07" w:rsidP="73749A08">
            <w:pPr>
              <w:pStyle w:val="paragraph"/>
              <w:jc w:val="center"/>
              <w:rPr>
                <w:rFonts w:asciiTheme="minorHAnsi" w:hAnsiTheme="minorHAnsi" w:cstheme="minorBidi"/>
                <w:sz w:val="22"/>
                <w:szCs w:val="22"/>
              </w:rPr>
            </w:pPr>
            <w:ins w:id="712" w:author="Elina Shentzer" w:date="2024-04-10T23:01:00Z">
              <w:r w:rsidRPr="5BFAA77E">
                <w:rPr>
                  <w:rFonts w:asciiTheme="minorHAnsi" w:hAnsiTheme="minorHAnsi" w:cstheme="minorBidi"/>
                  <w:sz w:val="22"/>
                  <w:szCs w:val="22"/>
                </w:rPr>
                <w:t>$97,912</w:t>
              </w:r>
            </w:ins>
          </w:p>
        </w:tc>
      </w:tr>
      <w:tr w:rsidR="73749A08" w14:paraId="30565090" w14:textId="77777777" w:rsidTr="73749A08">
        <w:trPr>
          <w:trHeight w:val="300"/>
          <w:ins w:id="713" w:author="Elina Shentzer" w:date="2024-04-10T23:01:00Z"/>
        </w:trPr>
        <w:tc>
          <w:tcPr>
            <w:tcW w:w="2770" w:type="dxa"/>
          </w:tcPr>
          <w:p w14:paraId="5C8326D3" w14:textId="373549BA" w:rsidR="73749A08" w:rsidRDefault="73749A08" w:rsidP="73749A08">
            <w:pPr>
              <w:pStyle w:val="paragraph"/>
              <w:jc w:val="center"/>
              <w:rPr>
                <w:rFonts w:asciiTheme="minorHAnsi" w:hAnsiTheme="minorHAnsi" w:cstheme="minorBidi"/>
                <w:sz w:val="22"/>
                <w:szCs w:val="22"/>
              </w:rPr>
            </w:pPr>
            <w:ins w:id="714" w:author="Elina Shentzer" w:date="2024-04-10T23:01:00Z">
              <w:r w:rsidRPr="73749A08">
                <w:rPr>
                  <w:rFonts w:asciiTheme="minorHAnsi" w:hAnsiTheme="minorHAnsi" w:cstheme="minorBidi"/>
                  <w:sz w:val="22"/>
                  <w:szCs w:val="22"/>
                </w:rPr>
                <w:t>Level 2</w:t>
              </w:r>
            </w:ins>
          </w:p>
        </w:tc>
        <w:tc>
          <w:tcPr>
            <w:tcW w:w="2770" w:type="dxa"/>
          </w:tcPr>
          <w:p w14:paraId="58FB52C1" w14:textId="7F856C96" w:rsidR="73749A08" w:rsidRDefault="32609822" w:rsidP="73749A08">
            <w:pPr>
              <w:pStyle w:val="paragraph"/>
              <w:jc w:val="center"/>
              <w:rPr>
                <w:rFonts w:asciiTheme="minorHAnsi" w:hAnsiTheme="minorHAnsi" w:cstheme="minorBidi"/>
                <w:sz w:val="22"/>
                <w:szCs w:val="22"/>
              </w:rPr>
            </w:pPr>
            <w:ins w:id="715" w:author="Elina Shentzer" w:date="2024-04-10T23:01:00Z">
              <w:r w:rsidRPr="5BFAA77E">
                <w:rPr>
                  <w:rFonts w:asciiTheme="minorHAnsi" w:hAnsiTheme="minorHAnsi" w:cstheme="minorBidi"/>
                  <w:sz w:val="22"/>
                  <w:szCs w:val="22"/>
                </w:rPr>
                <w:t>$76,151</w:t>
              </w:r>
            </w:ins>
          </w:p>
        </w:tc>
        <w:tc>
          <w:tcPr>
            <w:tcW w:w="2770" w:type="dxa"/>
          </w:tcPr>
          <w:p w14:paraId="5D783EAC" w14:textId="4A8F6BBB" w:rsidR="73749A08" w:rsidRDefault="0FC53897" w:rsidP="73749A08">
            <w:pPr>
              <w:pStyle w:val="paragraph"/>
              <w:jc w:val="center"/>
              <w:rPr>
                <w:rFonts w:asciiTheme="minorHAnsi" w:hAnsiTheme="minorHAnsi" w:cstheme="minorBidi"/>
                <w:sz w:val="22"/>
                <w:szCs w:val="22"/>
              </w:rPr>
            </w:pPr>
            <w:ins w:id="716" w:author="Elina Shentzer" w:date="2024-04-10T23:01:00Z">
              <w:r w:rsidRPr="44EF789A">
                <w:rPr>
                  <w:rFonts w:asciiTheme="minorHAnsi" w:hAnsiTheme="minorHAnsi" w:cstheme="minorBidi"/>
                  <w:sz w:val="22"/>
                  <w:szCs w:val="22"/>
                </w:rPr>
                <w:t>$134,879</w:t>
              </w:r>
            </w:ins>
          </w:p>
        </w:tc>
      </w:tr>
      <w:tr w:rsidR="73749A08" w14:paraId="3F80D8AC" w14:textId="77777777" w:rsidTr="73749A08">
        <w:trPr>
          <w:trHeight w:val="300"/>
          <w:ins w:id="717" w:author="Elina Shentzer" w:date="2024-04-10T23:01:00Z"/>
        </w:trPr>
        <w:tc>
          <w:tcPr>
            <w:tcW w:w="2770" w:type="dxa"/>
          </w:tcPr>
          <w:p w14:paraId="0E2A197F" w14:textId="2A76CDAA" w:rsidR="73749A08" w:rsidRDefault="73749A08" w:rsidP="73749A08">
            <w:pPr>
              <w:pStyle w:val="paragraph"/>
              <w:jc w:val="center"/>
              <w:rPr>
                <w:rFonts w:asciiTheme="minorHAnsi" w:hAnsiTheme="minorHAnsi" w:cstheme="minorBidi"/>
                <w:sz w:val="22"/>
                <w:szCs w:val="22"/>
              </w:rPr>
            </w:pPr>
            <w:ins w:id="718" w:author="Elina Shentzer" w:date="2024-04-10T23:01:00Z">
              <w:r w:rsidRPr="73749A08">
                <w:rPr>
                  <w:rFonts w:asciiTheme="minorHAnsi" w:hAnsiTheme="minorHAnsi" w:cstheme="minorBidi"/>
                  <w:sz w:val="22"/>
                  <w:szCs w:val="22"/>
                </w:rPr>
                <w:t>Level 3</w:t>
              </w:r>
            </w:ins>
          </w:p>
        </w:tc>
        <w:tc>
          <w:tcPr>
            <w:tcW w:w="2770" w:type="dxa"/>
          </w:tcPr>
          <w:p w14:paraId="634AF338" w14:textId="37CAC011" w:rsidR="73749A08" w:rsidRDefault="38111ECE" w:rsidP="73749A08">
            <w:pPr>
              <w:pStyle w:val="paragraph"/>
              <w:jc w:val="center"/>
              <w:rPr>
                <w:rFonts w:asciiTheme="minorHAnsi" w:hAnsiTheme="minorHAnsi" w:cstheme="minorBidi"/>
                <w:sz w:val="22"/>
                <w:szCs w:val="22"/>
              </w:rPr>
            </w:pPr>
            <w:ins w:id="719" w:author="Elina Shentzer" w:date="2024-04-10T23:01:00Z">
              <w:r w:rsidRPr="5BFAA77E">
                <w:rPr>
                  <w:rFonts w:asciiTheme="minorHAnsi" w:hAnsiTheme="minorHAnsi" w:cstheme="minorBidi"/>
                  <w:sz w:val="22"/>
                  <w:szCs w:val="22"/>
                </w:rPr>
                <w:t>$106,080</w:t>
              </w:r>
            </w:ins>
          </w:p>
        </w:tc>
        <w:tc>
          <w:tcPr>
            <w:tcW w:w="2770" w:type="dxa"/>
          </w:tcPr>
          <w:p w14:paraId="4D464F48" w14:textId="21CEB9D7" w:rsidR="73749A08" w:rsidRDefault="331DF0C8" w:rsidP="73749A08">
            <w:pPr>
              <w:pStyle w:val="paragraph"/>
              <w:jc w:val="center"/>
              <w:rPr>
                <w:rFonts w:asciiTheme="minorHAnsi" w:hAnsiTheme="minorHAnsi" w:cstheme="minorBidi"/>
                <w:sz w:val="22"/>
                <w:szCs w:val="22"/>
              </w:rPr>
            </w:pPr>
            <w:ins w:id="720" w:author="Elina Shentzer" w:date="2024-04-10T23:01:00Z">
              <w:r w:rsidRPr="44EF789A">
                <w:rPr>
                  <w:rFonts w:asciiTheme="minorHAnsi" w:hAnsiTheme="minorHAnsi" w:cstheme="minorBidi"/>
                  <w:sz w:val="22"/>
                  <w:szCs w:val="22"/>
                </w:rPr>
                <w:t>$168,732</w:t>
              </w:r>
            </w:ins>
          </w:p>
        </w:tc>
      </w:tr>
    </w:tbl>
    <w:p w14:paraId="4DDADAEE" w14:textId="63E5BAA5" w:rsidR="4ADD1E6D" w:rsidRDefault="4ADD1E6D" w:rsidP="0033029E">
      <w:pPr>
        <w:pStyle w:val="paragraph"/>
        <w:spacing w:before="0" w:beforeAutospacing="0" w:after="0" w:afterAutospacing="0" w:line="276" w:lineRule="auto"/>
        <w:ind w:left="0" w:firstLine="0"/>
        <w:rPr>
          <w:ins w:id="721" w:author="Elina Shentzer" w:date="2024-04-10T23:01:00Z"/>
          <w:rFonts w:asciiTheme="minorHAnsi" w:hAnsiTheme="minorHAnsi" w:cstheme="minorBidi"/>
          <w:b/>
          <w:bCs/>
          <w:sz w:val="22"/>
          <w:szCs w:val="22"/>
        </w:rPr>
      </w:pPr>
    </w:p>
    <w:p w14:paraId="766965E7" w14:textId="74E8B74F" w:rsidR="00074A49" w:rsidRDefault="00A27B66" w:rsidP="0033029E">
      <w:pPr>
        <w:pStyle w:val="paragraph"/>
        <w:spacing w:before="0" w:beforeAutospacing="0" w:after="0" w:afterAutospacing="0" w:line="276" w:lineRule="auto"/>
        <w:rPr>
          <w:rFonts w:asciiTheme="minorHAnsi" w:hAnsiTheme="minorHAnsi" w:cstheme="minorBidi"/>
          <w:sz w:val="22"/>
          <w:szCs w:val="22"/>
        </w:rPr>
      </w:pPr>
      <w:ins w:id="722" w:author="Kaitlin McCollow" w:date="2024-01-29T20:31:00Z">
        <w:r w:rsidRPr="79ACF846">
          <w:rPr>
            <w:rFonts w:asciiTheme="minorHAnsi" w:hAnsiTheme="minorHAnsi" w:cstheme="minorBidi"/>
            <w:b/>
            <w:sz w:val="22"/>
            <w:szCs w:val="22"/>
          </w:rPr>
          <w:t>Year 3</w:t>
        </w:r>
        <w:r w:rsidRPr="79ACF846">
          <w:rPr>
            <w:rFonts w:asciiTheme="minorHAnsi" w:hAnsiTheme="minorHAnsi" w:cstheme="minorBidi"/>
            <w:sz w:val="22"/>
            <w:szCs w:val="22"/>
          </w:rPr>
          <w:t xml:space="preserve"> – Effective from the </w:t>
        </w:r>
      </w:ins>
      <w:ins w:id="723" w:author="Kaitlin McCollow" w:date="2024-04-12T11:54:00Z">
        <w:r w:rsidR="00F9337E">
          <w:rPr>
            <w:rFonts w:asciiTheme="minorHAnsi" w:hAnsiTheme="minorHAnsi" w:cstheme="minorBidi"/>
            <w:sz w:val="22"/>
            <w:szCs w:val="22"/>
          </w:rPr>
          <w:t>FFPOA</w:t>
        </w:r>
      </w:ins>
      <w:ins w:id="724" w:author="Kaitlin McCollow" w:date="2024-04-12T11:55:00Z">
        <w:r w:rsidR="00F9337E">
          <w:rPr>
            <w:rFonts w:asciiTheme="minorHAnsi" w:hAnsiTheme="minorHAnsi" w:cstheme="minorBidi"/>
            <w:sz w:val="22"/>
            <w:szCs w:val="22"/>
          </w:rPr>
          <w:t xml:space="preserve"> </w:t>
        </w:r>
      </w:ins>
      <w:ins w:id="725" w:author="Kaitlin McCollow" w:date="2024-01-31T21:06:00Z">
        <w:r w:rsidR="007C5993" w:rsidRPr="79ACF846">
          <w:rPr>
            <w:rFonts w:asciiTheme="minorHAnsi" w:hAnsiTheme="minorHAnsi" w:cstheme="minorBidi"/>
            <w:sz w:val="22"/>
            <w:szCs w:val="22"/>
          </w:rPr>
          <w:t>1 September 2025</w:t>
        </w:r>
      </w:ins>
      <w:ins w:id="726" w:author="Elina Shentzer" w:date="2024-04-10T23:03:00Z">
        <w:r w:rsidR="01D7AEA8" w:rsidRPr="79ACF846">
          <w:rPr>
            <w:rFonts w:asciiTheme="minorHAnsi" w:hAnsiTheme="minorHAnsi" w:cstheme="minorBidi"/>
            <w:sz w:val="22"/>
            <w:szCs w:val="22"/>
          </w:rPr>
          <w:t xml:space="preserve"> inclusive of a 2.5% increase.</w:t>
        </w:r>
      </w:ins>
    </w:p>
    <w:p w14:paraId="7AE9FFED" w14:textId="77777777" w:rsidR="0033029E" w:rsidRPr="0033029E" w:rsidRDefault="0033029E" w:rsidP="0033029E">
      <w:pPr>
        <w:pStyle w:val="paragraph"/>
        <w:spacing w:before="0" w:beforeAutospacing="0" w:after="0" w:afterAutospacing="0" w:line="276" w:lineRule="auto"/>
        <w:rPr>
          <w:ins w:id="727" w:author="Elina Shentzer" w:date="2024-04-10T23:03:00Z"/>
          <w:rFonts w:asciiTheme="minorHAnsi" w:hAnsiTheme="minorHAnsi" w:cstheme="minorBidi"/>
          <w:sz w:val="16"/>
          <w:szCs w:val="16"/>
        </w:rPr>
      </w:pPr>
    </w:p>
    <w:tbl>
      <w:tblPr>
        <w:tblStyle w:val="TableGrid"/>
        <w:tblW w:w="0" w:type="auto"/>
        <w:tblInd w:w="851" w:type="dxa"/>
        <w:tblLook w:val="06A0" w:firstRow="1" w:lastRow="0" w:firstColumn="1" w:lastColumn="0" w:noHBand="1" w:noVBand="1"/>
      </w:tblPr>
      <w:tblGrid>
        <w:gridCol w:w="2766"/>
        <w:gridCol w:w="2767"/>
        <w:gridCol w:w="2767"/>
      </w:tblGrid>
      <w:tr w:rsidR="28AB960A" w14:paraId="246379DD" w14:textId="77777777" w:rsidTr="28AB960A">
        <w:trPr>
          <w:trHeight w:val="300"/>
          <w:ins w:id="728" w:author="Elina Shentzer" w:date="2024-04-10T23:03:00Z"/>
        </w:trPr>
        <w:tc>
          <w:tcPr>
            <w:tcW w:w="2770" w:type="dxa"/>
          </w:tcPr>
          <w:p w14:paraId="623BB1DF" w14:textId="018C6640" w:rsidR="28AB960A" w:rsidRPr="0033029E" w:rsidRDefault="28AB960A" w:rsidP="28AB960A">
            <w:pPr>
              <w:pStyle w:val="paragraph"/>
              <w:jc w:val="center"/>
              <w:rPr>
                <w:rFonts w:asciiTheme="minorHAnsi" w:hAnsiTheme="minorHAnsi" w:cstheme="minorBidi"/>
                <w:b/>
                <w:sz w:val="22"/>
                <w:szCs w:val="22"/>
              </w:rPr>
            </w:pPr>
            <w:ins w:id="729" w:author="Elina Shentzer" w:date="2024-04-10T23:03:00Z">
              <w:r w:rsidRPr="0033029E">
                <w:rPr>
                  <w:rFonts w:asciiTheme="minorHAnsi" w:hAnsiTheme="minorHAnsi" w:cstheme="minorBidi"/>
                  <w:b/>
                  <w:sz w:val="22"/>
                  <w:szCs w:val="22"/>
                </w:rPr>
                <w:t>Classification</w:t>
              </w:r>
            </w:ins>
          </w:p>
        </w:tc>
        <w:tc>
          <w:tcPr>
            <w:tcW w:w="2770" w:type="dxa"/>
          </w:tcPr>
          <w:p w14:paraId="02F20EF3" w14:textId="62EB26CA" w:rsidR="28AB960A" w:rsidRPr="0033029E" w:rsidRDefault="28AB960A" w:rsidP="28AB960A">
            <w:pPr>
              <w:pStyle w:val="paragraph"/>
              <w:jc w:val="center"/>
              <w:rPr>
                <w:rFonts w:asciiTheme="minorHAnsi" w:hAnsiTheme="minorHAnsi" w:cstheme="minorBidi"/>
                <w:b/>
                <w:sz w:val="22"/>
                <w:szCs w:val="22"/>
              </w:rPr>
            </w:pPr>
            <w:ins w:id="730" w:author="Elina Shentzer" w:date="2024-04-10T23:03:00Z">
              <w:r w:rsidRPr="0033029E">
                <w:rPr>
                  <w:rFonts w:asciiTheme="minorHAnsi" w:hAnsiTheme="minorHAnsi" w:cstheme="minorBidi"/>
                  <w:b/>
                  <w:sz w:val="22"/>
                  <w:szCs w:val="22"/>
                </w:rPr>
                <w:t>Minimum Base Salary</w:t>
              </w:r>
            </w:ins>
          </w:p>
        </w:tc>
        <w:tc>
          <w:tcPr>
            <w:tcW w:w="2770" w:type="dxa"/>
          </w:tcPr>
          <w:p w14:paraId="64D10432" w14:textId="254BDC5E" w:rsidR="28AB960A" w:rsidRPr="0033029E" w:rsidRDefault="28AB960A" w:rsidP="28AB960A">
            <w:pPr>
              <w:pStyle w:val="paragraph"/>
              <w:jc w:val="center"/>
              <w:rPr>
                <w:rFonts w:asciiTheme="minorHAnsi" w:hAnsiTheme="minorHAnsi" w:cstheme="minorBidi"/>
                <w:b/>
                <w:sz w:val="22"/>
                <w:szCs w:val="22"/>
              </w:rPr>
            </w:pPr>
            <w:ins w:id="731" w:author="Elina Shentzer" w:date="2024-04-10T23:03:00Z">
              <w:r w:rsidRPr="0033029E">
                <w:rPr>
                  <w:rFonts w:asciiTheme="minorHAnsi" w:hAnsiTheme="minorHAnsi" w:cstheme="minorBidi"/>
                  <w:b/>
                  <w:sz w:val="22"/>
                  <w:szCs w:val="22"/>
                </w:rPr>
                <w:t>Maximum Base Salary</w:t>
              </w:r>
            </w:ins>
          </w:p>
        </w:tc>
      </w:tr>
      <w:tr w:rsidR="28AB960A" w14:paraId="2D09ABD5" w14:textId="77777777" w:rsidTr="28AB960A">
        <w:trPr>
          <w:trHeight w:val="300"/>
          <w:ins w:id="732" w:author="Elina Shentzer" w:date="2024-04-10T23:03:00Z"/>
        </w:trPr>
        <w:tc>
          <w:tcPr>
            <w:tcW w:w="2770" w:type="dxa"/>
          </w:tcPr>
          <w:p w14:paraId="2E7CD0C1" w14:textId="438C4B6D" w:rsidR="28AB960A" w:rsidRDefault="28AB960A" w:rsidP="28AB960A">
            <w:pPr>
              <w:pStyle w:val="paragraph"/>
              <w:jc w:val="center"/>
              <w:rPr>
                <w:rFonts w:asciiTheme="minorHAnsi" w:hAnsiTheme="minorHAnsi" w:cstheme="minorBidi"/>
                <w:sz w:val="22"/>
                <w:szCs w:val="22"/>
              </w:rPr>
            </w:pPr>
            <w:ins w:id="733" w:author="Elina Shentzer" w:date="2024-04-10T23:03:00Z">
              <w:r w:rsidRPr="28AB960A">
                <w:rPr>
                  <w:rFonts w:asciiTheme="minorHAnsi" w:hAnsiTheme="minorHAnsi" w:cstheme="minorBidi"/>
                  <w:sz w:val="22"/>
                  <w:szCs w:val="22"/>
                </w:rPr>
                <w:t>Level 1</w:t>
              </w:r>
            </w:ins>
          </w:p>
        </w:tc>
        <w:tc>
          <w:tcPr>
            <w:tcW w:w="2770" w:type="dxa"/>
          </w:tcPr>
          <w:p w14:paraId="71EC27B5" w14:textId="65F25998" w:rsidR="0F2ECB44" w:rsidRDefault="0F2ECB44" w:rsidP="28AB960A">
            <w:pPr>
              <w:pStyle w:val="paragraph"/>
              <w:jc w:val="center"/>
              <w:rPr>
                <w:rFonts w:asciiTheme="minorHAnsi" w:hAnsiTheme="minorHAnsi" w:cstheme="minorBidi"/>
                <w:sz w:val="22"/>
                <w:szCs w:val="22"/>
              </w:rPr>
            </w:pPr>
            <w:ins w:id="734" w:author="Elina Shentzer" w:date="2024-04-10T23:03:00Z">
              <w:r w:rsidRPr="28AB960A">
                <w:rPr>
                  <w:rFonts w:asciiTheme="minorHAnsi" w:hAnsiTheme="minorHAnsi" w:cstheme="minorBidi"/>
                  <w:sz w:val="22"/>
                  <w:szCs w:val="22"/>
                </w:rPr>
                <w:t>$75,097</w:t>
              </w:r>
            </w:ins>
          </w:p>
        </w:tc>
        <w:tc>
          <w:tcPr>
            <w:tcW w:w="2770" w:type="dxa"/>
          </w:tcPr>
          <w:p w14:paraId="07E420E4" w14:textId="671AC802" w:rsidR="0F2ECB44" w:rsidRDefault="0F2ECB44" w:rsidP="28AB960A">
            <w:pPr>
              <w:pStyle w:val="paragraph"/>
              <w:jc w:val="center"/>
              <w:rPr>
                <w:rFonts w:asciiTheme="minorHAnsi" w:hAnsiTheme="minorHAnsi" w:cstheme="minorBidi"/>
                <w:sz w:val="22"/>
                <w:szCs w:val="22"/>
              </w:rPr>
            </w:pPr>
            <w:ins w:id="735" w:author="Elina Shentzer" w:date="2024-04-10T23:03:00Z">
              <w:r w:rsidRPr="53A445B6">
                <w:rPr>
                  <w:rFonts w:asciiTheme="minorHAnsi" w:hAnsiTheme="minorHAnsi" w:cstheme="minorBidi"/>
                  <w:sz w:val="22"/>
                  <w:szCs w:val="22"/>
                </w:rPr>
                <w:t>$100,360</w:t>
              </w:r>
            </w:ins>
          </w:p>
        </w:tc>
      </w:tr>
      <w:tr w:rsidR="28AB960A" w14:paraId="25998016" w14:textId="77777777" w:rsidTr="28AB960A">
        <w:trPr>
          <w:trHeight w:val="300"/>
          <w:ins w:id="736" w:author="Elina Shentzer" w:date="2024-04-10T23:03:00Z"/>
        </w:trPr>
        <w:tc>
          <w:tcPr>
            <w:tcW w:w="2770" w:type="dxa"/>
          </w:tcPr>
          <w:p w14:paraId="31B3775C" w14:textId="373549BA" w:rsidR="28AB960A" w:rsidRDefault="28AB960A" w:rsidP="28AB960A">
            <w:pPr>
              <w:pStyle w:val="paragraph"/>
              <w:jc w:val="center"/>
              <w:rPr>
                <w:rFonts w:asciiTheme="minorHAnsi" w:hAnsiTheme="minorHAnsi" w:cstheme="minorBidi"/>
                <w:sz w:val="22"/>
                <w:szCs w:val="22"/>
              </w:rPr>
            </w:pPr>
            <w:ins w:id="737" w:author="Elina Shentzer" w:date="2024-04-10T23:03:00Z">
              <w:r w:rsidRPr="28AB960A">
                <w:rPr>
                  <w:rFonts w:asciiTheme="minorHAnsi" w:hAnsiTheme="minorHAnsi" w:cstheme="minorBidi"/>
                  <w:sz w:val="22"/>
                  <w:szCs w:val="22"/>
                </w:rPr>
                <w:t>Level 2</w:t>
              </w:r>
            </w:ins>
          </w:p>
        </w:tc>
        <w:tc>
          <w:tcPr>
            <w:tcW w:w="2770" w:type="dxa"/>
          </w:tcPr>
          <w:p w14:paraId="50F7E16E" w14:textId="7A7CADD4" w:rsidR="28AB960A" w:rsidRDefault="6283A4EB" w:rsidP="28AB960A">
            <w:pPr>
              <w:pStyle w:val="paragraph"/>
              <w:jc w:val="center"/>
              <w:rPr>
                <w:rFonts w:asciiTheme="minorHAnsi" w:hAnsiTheme="minorHAnsi" w:cstheme="minorBidi"/>
                <w:sz w:val="22"/>
                <w:szCs w:val="22"/>
              </w:rPr>
            </w:pPr>
            <w:ins w:id="738" w:author="Elina Shentzer" w:date="2024-04-10T23:03:00Z">
              <w:r w:rsidRPr="53A445B6">
                <w:rPr>
                  <w:rFonts w:asciiTheme="minorHAnsi" w:hAnsiTheme="minorHAnsi" w:cstheme="minorBidi"/>
                  <w:sz w:val="22"/>
                  <w:szCs w:val="22"/>
                </w:rPr>
                <w:t>$78,055</w:t>
              </w:r>
            </w:ins>
          </w:p>
        </w:tc>
        <w:tc>
          <w:tcPr>
            <w:tcW w:w="2770" w:type="dxa"/>
          </w:tcPr>
          <w:p w14:paraId="7B002338" w14:textId="4E77C413" w:rsidR="28AB960A" w:rsidRDefault="6283A4EB" w:rsidP="28AB960A">
            <w:pPr>
              <w:pStyle w:val="paragraph"/>
              <w:jc w:val="center"/>
              <w:rPr>
                <w:rFonts w:asciiTheme="minorHAnsi" w:hAnsiTheme="minorHAnsi" w:cstheme="minorBidi"/>
                <w:sz w:val="22"/>
                <w:szCs w:val="22"/>
              </w:rPr>
            </w:pPr>
            <w:ins w:id="739" w:author="Elina Shentzer" w:date="2024-04-10T23:03:00Z">
              <w:r w:rsidRPr="53A445B6">
                <w:rPr>
                  <w:rFonts w:asciiTheme="minorHAnsi" w:hAnsiTheme="minorHAnsi" w:cstheme="minorBidi"/>
                  <w:sz w:val="22"/>
                  <w:szCs w:val="22"/>
                </w:rPr>
                <w:t>$138</w:t>
              </w:r>
              <w:r w:rsidRPr="21EF0B6A">
                <w:rPr>
                  <w:rFonts w:asciiTheme="minorHAnsi" w:hAnsiTheme="minorHAnsi" w:cstheme="minorBidi"/>
                  <w:sz w:val="22"/>
                  <w:szCs w:val="22"/>
                </w:rPr>
                <w:t>,250</w:t>
              </w:r>
            </w:ins>
          </w:p>
        </w:tc>
      </w:tr>
      <w:tr w:rsidR="28AB960A" w14:paraId="376BBB75" w14:textId="77777777" w:rsidTr="28AB960A">
        <w:trPr>
          <w:trHeight w:val="300"/>
          <w:ins w:id="740" w:author="Elina Shentzer" w:date="2024-04-10T23:03:00Z"/>
        </w:trPr>
        <w:tc>
          <w:tcPr>
            <w:tcW w:w="2770" w:type="dxa"/>
          </w:tcPr>
          <w:p w14:paraId="56FF5CF2" w14:textId="2A76CDAA" w:rsidR="28AB960A" w:rsidRDefault="28AB960A" w:rsidP="28AB960A">
            <w:pPr>
              <w:pStyle w:val="paragraph"/>
              <w:jc w:val="center"/>
              <w:rPr>
                <w:rFonts w:asciiTheme="minorHAnsi" w:hAnsiTheme="minorHAnsi" w:cstheme="minorBidi"/>
                <w:sz w:val="22"/>
                <w:szCs w:val="22"/>
              </w:rPr>
            </w:pPr>
            <w:ins w:id="741" w:author="Elina Shentzer" w:date="2024-04-10T23:03:00Z">
              <w:r w:rsidRPr="28AB960A">
                <w:rPr>
                  <w:rFonts w:asciiTheme="minorHAnsi" w:hAnsiTheme="minorHAnsi" w:cstheme="minorBidi"/>
                  <w:sz w:val="22"/>
                  <w:szCs w:val="22"/>
                </w:rPr>
                <w:t>Level 3</w:t>
              </w:r>
            </w:ins>
          </w:p>
        </w:tc>
        <w:tc>
          <w:tcPr>
            <w:tcW w:w="2770" w:type="dxa"/>
          </w:tcPr>
          <w:p w14:paraId="6CCBD208" w14:textId="49A87FEA" w:rsidR="28AB960A" w:rsidRDefault="2D4E1DCE" w:rsidP="28AB960A">
            <w:pPr>
              <w:pStyle w:val="paragraph"/>
              <w:jc w:val="center"/>
              <w:rPr>
                <w:rFonts w:asciiTheme="minorHAnsi" w:hAnsiTheme="minorHAnsi" w:cstheme="minorBidi"/>
                <w:sz w:val="22"/>
                <w:szCs w:val="22"/>
              </w:rPr>
            </w:pPr>
            <w:ins w:id="742" w:author="Elina Shentzer" w:date="2024-04-10T23:03:00Z">
              <w:r w:rsidRPr="21EF0B6A">
                <w:rPr>
                  <w:rFonts w:asciiTheme="minorHAnsi" w:hAnsiTheme="minorHAnsi" w:cstheme="minorBidi"/>
                  <w:sz w:val="22"/>
                  <w:szCs w:val="22"/>
                </w:rPr>
                <w:t>$108,732</w:t>
              </w:r>
            </w:ins>
          </w:p>
        </w:tc>
        <w:tc>
          <w:tcPr>
            <w:tcW w:w="2770" w:type="dxa"/>
          </w:tcPr>
          <w:p w14:paraId="3289146D" w14:textId="3A45CA95" w:rsidR="28AB960A" w:rsidRDefault="2D4E1DCE" w:rsidP="28AB960A">
            <w:pPr>
              <w:pStyle w:val="paragraph"/>
              <w:jc w:val="center"/>
              <w:rPr>
                <w:rFonts w:asciiTheme="minorHAnsi" w:hAnsiTheme="minorHAnsi" w:cstheme="minorBidi"/>
                <w:sz w:val="22"/>
                <w:szCs w:val="22"/>
              </w:rPr>
            </w:pPr>
            <w:ins w:id="743" w:author="Elina Shentzer" w:date="2024-04-10T23:03:00Z">
              <w:r w:rsidRPr="21EF0B6A">
                <w:rPr>
                  <w:rFonts w:asciiTheme="minorHAnsi" w:hAnsiTheme="minorHAnsi" w:cstheme="minorBidi"/>
                  <w:sz w:val="22"/>
                  <w:szCs w:val="22"/>
                </w:rPr>
                <w:t>$172,</w:t>
              </w:r>
              <w:r w:rsidRPr="78988512">
                <w:rPr>
                  <w:rFonts w:asciiTheme="minorHAnsi" w:hAnsiTheme="minorHAnsi" w:cstheme="minorBidi"/>
                  <w:sz w:val="22"/>
                  <w:szCs w:val="22"/>
                </w:rPr>
                <w:t>950</w:t>
              </w:r>
            </w:ins>
          </w:p>
        </w:tc>
      </w:tr>
    </w:tbl>
    <w:p w14:paraId="0EBBECE3" w14:textId="71CDBC03" w:rsidR="00A27B66" w:rsidRPr="00074A49" w:rsidRDefault="00074A49" w:rsidP="00074A49">
      <w:pPr>
        <w:rPr>
          <w:ins w:id="744" w:author="Kaitlin McCollow" w:date="2024-01-29T20:31:00Z"/>
          <w:rFonts w:ascii="Arial" w:eastAsia="Times New Roman" w:hAnsi="Arial" w:cs="Arial"/>
          <w:sz w:val="22"/>
          <w:szCs w:val="22"/>
        </w:rPr>
      </w:pPr>
      <w:ins w:id="745" w:author="Kaitlin McCollow" w:date="2024-03-15T12:13:00Z">
        <w:r w:rsidRPr="004073D5">
          <w:rPr>
            <w:rFonts w:ascii="Arial" w:eastAsia="Times New Roman" w:hAnsi="Arial" w:cs="Arial"/>
            <w:sz w:val="22"/>
            <w:szCs w:val="22"/>
          </w:rPr>
          <w:t>40.5</w:t>
        </w:r>
        <w:r>
          <w:tab/>
        </w:r>
      </w:ins>
      <w:ins w:id="746" w:author="Kaitlin McCollow" w:date="2024-03-15T12:14:00Z">
        <w:r w:rsidRPr="004073D5">
          <w:rPr>
            <w:rFonts w:ascii="Arial" w:eastAsia="Times New Roman" w:hAnsi="Arial" w:cs="Arial"/>
            <w:sz w:val="22"/>
            <w:szCs w:val="22"/>
          </w:rPr>
          <w:t xml:space="preserve">For clarity, the </w:t>
        </w:r>
      </w:ins>
      <w:ins w:id="747" w:author="Belinda Graham" w:date="2024-04-11T15:33:00Z">
        <w:r w:rsidR="00120E6F">
          <w:rPr>
            <w:rFonts w:ascii="Arial" w:eastAsia="Times New Roman" w:hAnsi="Arial" w:cs="Arial"/>
            <w:sz w:val="22"/>
            <w:szCs w:val="22"/>
          </w:rPr>
          <w:t>above</w:t>
        </w:r>
      </w:ins>
      <w:ins w:id="748" w:author="Kaitlin McCollow" w:date="2024-03-15T12:14:00Z">
        <w:r w:rsidRPr="004073D5">
          <w:rPr>
            <w:rFonts w:ascii="Arial" w:eastAsia="Times New Roman" w:hAnsi="Arial" w:cs="Arial"/>
            <w:sz w:val="22"/>
            <w:szCs w:val="22"/>
          </w:rPr>
          <w:t xml:space="preserve"> bands outline the full-time equivalent salary. Part</w:t>
        </w:r>
      </w:ins>
      <w:ins w:id="749" w:author="Kaitlin McCollow" w:date="2024-03-15T12:15:00Z">
        <w:r w:rsidRPr="004073D5">
          <w:rPr>
            <w:rFonts w:ascii="Arial" w:eastAsia="Times New Roman" w:hAnsi="Arial" w:cs="Arial"/>
            <w:sz w:val="22"/>
            <w:szCs w:val="22"/>
          </w:rPr>
          <w:t xml:space="preserve">-time and Casual employees will receive </w:t>
        </w:r>
      </w:ins>
      <w:ins w:id="750" w:author="Kaitlin McCollow" w:date="2024-04-12T11:56:00Z">
        <w:r w:rsidR="00F9337E">
          <w:rPr>
            <w:rFonts w:ascii="Arial" w:eastAsia="Times New Roman" w:hAnsi="Arial" w:cs="Arial"/>
            <w:sz w:val="22"/>
            <w:szCs w:val="22"/>
          </w:rPr>
          <w:t xml:space="preserve">these rates </w:t>
        </w:r>
      </w:ins>
      <w:ins w:id="751" w:author="Kaitlin McCollow" w:date="2024-03-15T12:15:00Z">
        <w:r w:rsidRPr="004073D5">
          <w:rPr>
            <w:rFonts w:ascii="Arial" w:eastAsia="Times New Roman" w:hAnsi="Arial" w:cs="Arial"/>
            <w:sz w:val="22"/>
            <w:szCs w:val="22"/>
          </w:rPr>
          <w:t xml:space="preserve">on a pro-rata basis. </w:t>
        </w:r>
      </w:ins>
    </w:p>
    <w:p w14:paraId="5A7B83E6" w14:textId="4B183E30" w:rsidR="00A27B66" w:rsidRDefault="004073D5" w:rsidP="00074A49">
      <w:pPr>
        <w:pStyle w:val="Heading3"/>
        <w:keepNext w:val="0"/>
        <w:keepLines w:val="0"/>
        <w:spacing w:before="120"/>
        <w:jc w:val="both"/>
        <w:rPr>
          <w:rFonts w:ascii="Arial" w:hAnsi="Arial" w:cs="Arial"/>
          <w:szCs w:val="22"/>
        </w:rPr>
      </w:pPr>
      <w:r>
        <w:rPr>
          <w:rFonts w:ascii="Arial" w:hAnsi="Arial" w:cs="Arial"/>
          <w:szCs w:val="22"/>
        </w:rPr>
        <w:t>40.6</w:t>
      </w:r>
      <w:r w:rsidR="00074A49">
        <w:rPr>
          <w:rFonts w:ascii="Arial" w:hAnsi="Arial" w:cs="Arial"/>
          <w:szCs w:val="22"/>
        </w:rPr>
        <w:t xml:space="preserve"> </w:t>
      </w:r>
      <w:r w:rsidR="00074A49">
        <w:rPr>
          <w:rFonts w:ascii="Arial" w:hAnsi="Arial" w:cs="Arial"/>
          <w:szCs w:val="22"/>
        </w:rPr>
        <w:tab/>
      </w:r>
      <w:r w:rsidR="00A27B66">
        <w:rPr>
          <w:rFonts w:ascii="Arial" w:hAnsi="Arial" w:cs="Arial"/>
          <w:szCs w:val="22"/>
        </w:rPr>
        <w:t>A</w:t>
      </w:r>
      <w:r w:rsidR="00A27B66" w:rsidRPr="00C66B7E">
        <w:rPr>
          <w:rFonts w:ascii="Arial" w:hAnsi="Arial" w:cs="Arial"/>
          <w:szCs w:val="22"/>
        </w:rPr>
        <w:t xml:space="preserve">n </w:t>
      </w:r>
      <w:r w:rsidR="00A27B66">
        <w:rPr>
          <w:rFonts w:ascii="Arial" w:hAnsi="Arial" w:cs="Arial"/>
          <w:szCs w:val="22"/>
        </w:rPr>
        <w:t>E</w:t>
      </w:r>
      <w:r w:rsidR="00A27B66" w:rsidRPr="00C66B7E">
        <w:rPr>
          <w:rFonts w:ascii="Arial" w:hAnsi="Arial" w:cs="Arial"/>
          <w:szCs w:val="22"/>
        </w:rPr>
        <w:t>mployee may be paid more than the amount specified for the</w:t>
      </w:r>
      <w:r w:rsidR="00A27B66">
        <w:rPr>
          <w:rFonts w:ascii="Arial" w:hAnsi="Arial" w:cs="Arial"/>
          <w:szCs w:val="22"/>
        </w:rPr>
        <w:t xml:space="preserve"> relevant</w:t>
      </w:r>
      <w:r w:rsidR="00A27B66" w:rsidRPr="00C66B7E">
        <w:rPr>
          <w:rFonts w:ascii="Arial" w:hAnsi="Arial" w:cs="Arial"/>
          <w:szCs w:val="22"/>
        </w:rPr>
        <w:t xml:space="preserve"> classification </w:t>
      </w:r>
      <w:r w:rsidR="00A27B66">
        <w:rPr>
          <w:rFonts w:ascii="Arial" w:hAnsi="Arial" w:cs="Arial"/>
          <w:szCs w:val="22"/>
        </w:rPr>
        <w:t xml:space="preserve">level but will not be paid less that the outlined minimum. </w:t>
      </w:r>
    </w:p>
    <w:p w14:paraId="4F7FFAAD" w14:textId="0FEF2C21" w:rsidR="00A27B66" w:rsidRDefault="00A27B66" w:rsidP="00B8706E">
      <w:pPr>
        <w:pStyle w:val="Heading3"/>
        <w:keepNext w:val="0"/>
        <w:keepLines w:val="0"/>
        <w:numPr>
          <w:ilvl w:val="1"/>
          <w:numId w:val="108"/>
        </w:numPr>
        <w:spacing w:before="120"/>
        <w:ind w:left="851" w:hanging="851"/>
        <w:jc w:val="both"/>
        <w:rPr>
          <w:rFonts w:ascii="Arial" w:hAnsi="Arial" w:cs="Arial"/>
          <w:szCs w:val="22"/>
        </w:rPr>
      </w:pPr>
      <w:r w:rsidRPr="009178EA">
        <w:rPr>
          <w:rFonts w:ascii="Arial" w:hAnsi="Arial" w:cs="Arial"/>
          <w:szCs w:val="22"/>
        </w:rPr>
        <w:t>For the avoidance of doubt</w:t>
      </w:r>
      <w:r>
        <w:rPr>
          <w:rFonts w:ascii="Arial" w:hAnsi="Arial" w:cs="Arial"/>
          <w:szCs w:val="22"/>
        </w:rPr>
        <w:t>,</w:t>
      </w:r>
      <w:r w:rsidRPr="00147B9C">
        <w:rPr>
          <w:rFonts w:ascii="Arial" w:hAnsi="Arial" w:cs="Arial"/>
          <w:szCs w:val="22"/>
        </w:rPr>
        <w:t xml:space="preserve"> </w:t>
      </w:r>
      <w:r w:rsidRPr="00C66B7E">
        <w:rPr>
          <w:rFonts w:ascii="Arial" w:hAnsi="Arial" w:cs="Arial"/>
          <w:szCs w:val="22"/>
        </w:rPr>
        <w:t xml:space="preserve">the operation of this Agreement will not reduce the rate of pay for ordinary hours received by an </w:t>
      </w:r>
      <w:r>
        <w:rPr>
          <w:rFonts w:ascii="Arial" w:hAnsi="Arial" w:cs="Arial"/>
          <w:szCs w:val="22"/>
        </w:rPr>
        <w:t>E</w:t>
      </w:r>
      <w:r w:rsidRPr="00C66B7E">
        <w:rPr>
          <w:rFonts w:ascii="Arial" w:hAnsi="Arial" w:cs="Arial"/>
          <w:szCs w:val="22"/>
        </w:rPr>
        <w:t xml:space="preserve">mployee immediately before the commencement of the Agreement and each year thereafter. </w:t>
      </w:r>
    </w:p>
    <w:p w14:paraId="71D9AB18" w14:textId="1ADD810C" w:rsidR="00074A49" w:rsidRPr="00A029AD" w:rsidRDefault="00074A49" w:rsidP="00B8706E">
      <w:pPr>
        <w:pStyle w:val="Heading3"/>
        <w:keepNext w:val="0"/>
        <w:keepLines w:val="0"/>
        <w:numPr>
          <w:ilvl w:val="1"/>
          <w:numId w:val="108"/>
        </w:numPr>
        <w:spacing w:before="120"/>
        <w:ind w:left="851" w:hanging="851"/>
        <w:jc w:val="both"/>
        <w:rPr>
          <w:rFonts w:ascii="Arial" w:hAnsi="Arial" w:cs="Arial"/>
          <w:highlight w:val="yellow"/>
        </w:rPr>
      </w:pPr>
      <w:r w:rsidRPr="00A029AD">
        <w:rPr>
          <w:rFonts w:ascii="Arial" w:hAnsi="Arial" w:cs="Arial"/>
          <w:highlight w:val="yellow"/>
        </w:rPr>
        <w:t xml:space="preserve">Nothing in Clause 40.7 will prevent </w:t>
      </w:r>
      <w:r w:rsidR="007D0985" w:rsidRPr="00A029AD">
        <w:rPr>
          <w:rFonts w:ascii="Arial" w:hAnsi="Arial" w:cs="Arial"/>
          <w:highlight w:val="yellow"/>
        </w:rPr>
        <w:t xml:space="preserve">Lifeblood </w:t>
      </w:r>
      <w:r w:rsidR="007A7C25" w:rsidRPr="00A029AD">
        <w:rPr>
          <w:rFonts w:ascii="Arial" w:hAnsi="Arial" w:cs="Arial"/>
          <w:highlight w:val="yellow"/>
        </w:rPr>
        <w:t xml:space="preserve">from reducing an </w:t>
      </w:r>
      <w:proofErr w:type="gramStart"/>
      <w:r w:rsidR="007A7C25" w:rsidRPr="1255594D">
        <w:rPr>
          <w:rFonts w:ascii="Arial" w:hAnsi="Arial" w:cs="Arial"/>
          <w:highlight w:val="yellow"/>
        </w:rPr>
        <w:t>Employee</w:t>
      </w:r>
      <w:ins w:id="752" w:author="Elina Shentzer" w:date="2024-04-10T23:05:00Z">
        <w:r w:rsidR="3BB46BCD" w:rsidRPr="1255594D">
          <w:rPr>
            <w:rFonts w:ascii="Arial" w:hAnsi="Arial" w:cs="Arial"/>
            <w:highlight w:val="yellow"/>
          </w:rPr>
          <w:t>’</w:t>
        </w:r>
      </w:ins>
      <w:r w:rsidR="007A7C25" w:rsidRPr="1255594D">
        <w:rPr>
          <w:rFonts w:ascii="Arial" w:hAnsi="Arial" w:cs="Arial"/>
          <w:highlight w:val="yellow"/>
        </w:rPr>
        <w:t>s</w:t>
      </w:r>
      <w:proofErr w:type="gramEnd"/>
      <w:r w:rsidR="007A7C25" w:rsidRPr="00A029AD">
        <w:rPr>
          <w:rFonts w:ascii="Arial" w:hAnsi="Arial" w:cs="Arial"/>
          <w:highlight w:val="yellow"/>
        </w:rPr>
        <w:t xml:space="preserve"> rate of pay for ordinary hours received by </w:t>
      </w:r>
      <w:r w:rsidR="003C630F" w:rsidRPr="00A029AD">
        <w:rPr>
          <w:rFonts w:ascii="Arial" w:hAnsi="Arial" w:cs="Arial"/>
          <w:highlight w:val="yellow"/>
        </w:rPr>
        <w:t>the E</w:t>
      </w:r>
      <w:r w:rsidR="007A7C25" w:rsidRPr="00A029AD">
        <w:rPr>
          <w:rFonts w:ascii="Arial" w:hAnsi="Arial" w:cs="Arial"/>
          <w:highlight w:val="yellow"/>
        </w:rPr>
        <w:t>mployee where they agree to be redeployed to another position as part of an operational restructure</w:t>
      </w:r>
      <w:r w:rsidR="0054790B" w:rsidRPr="00A029AD">
        <w:rPr>
          <w:rFonts w:ascii="Arial" w:hAnsi="Arial" w:cs="Arial"/>
          <w:highlight w:val="yellow"/>
        </w:rPr>
        <w:t>.</w:t>
      </w:r>
    </w:p>
    <w:p w14:paraId="7BC09CCE" w14:textId="77777777" w:rsidR="00A27B66" w:rsidRPr="00C66B7E" w:rsidRDefault="00A27B66" w:rsidP="00B8706E">
      <w:pPr>
        <w:pStyle w:val="Heading3"/>
        <w:keepNext w:val="0"/>
        <w:keepLines w:val="0"/>
        <w:numPr>
          <w:ilvl w:val="1"/>
          <w:numId w:val="108"/>
        </w:numPr>
        <w:spacing w:before="120"/>
        <w:ind w:left="851" w:hanging="851"/>
        <w:jc w:val="both"/>
        <w:rPr>
          <w:szCs w:val="22"/>
        </w:rPr>
      </w:pPr>
      <w:r>
        <w:t xml:space="preserve">Employees shall be entitled to salary packaging in accordance with the relevant Lifeblood policy as varied from time to time at the sole discretion of Lifeblood. While Employees are required to comply with Lifeblood policies and procedures, they do not form part of this Agreement or their employment contract.  </w:t>
      </w:r>
    </w:p>
    <w:p w14:paraId="2B0E96AD" w14:textId="57AD9551" w:rsidR="009D774C" w:rsidRPr="007E4590" w:rsidRDefault="00553E36" w:rsidP="00975138">
      <w:pPr>
        <w:pStyle w:val="Heading2"/>
        <w:rPr>
          <w:rStyle w:val="normaltextrun"/>
          <w:rFonts w:asciiTheme="minorHAnsi" w:hAnsiTheme="minorHAnsi" w:cs="Times New Roman"/>
          <w:b w:val="0"/>
          <w:color w:val="auto"/>
          <w:sz w:val="20"/>
          <w:szCs w:val="24"/>
          <w:lang w:val="en-AU"/>
        </w:rPr>
      </w:pPr>
      <w:bookmarkStart w:id="753" w:name="_Toc157606639"/>
      <w:bookmarkStart w:id="754" w:name="_Toc160199970"/>
      <w:r>
        <w:rPr>
          <w:rStyle w:val="normaltextrun"/>
          <w:szCs w:val="24"/>
        </w:rPr>
        <w:t>41</w:t>
      </w:r>
      <w:r w:rsidR="0063519C">
        <w:rPr>
          <w:rStyle w:val="normaltextrun"/>
          <w:szCs w:val="24"/>
        </w:rPr>
        <w:t xml:space="preserve"> </w:t>
      </w:r>
      <w:r w:rsidR="0063519C">
        <w:rPr>
          <w:rStyle w:val="normaltextrun"/>
          <w:szCs w:val="24"/>
        </w:rPr>
        <w:tab/>
      </w:r>
      <w:r w:rsidR="009D774C" w:rsidRPr="008B7466">
        <w:rPr>
          <w:rStyle w:val="normaltextrun"/>
          <w:szCs w:val="24"/>
        </w:rPr>
        <w:t>CLASSIFICATIONS</w:t>
      </w:r>
      <w:bookmarkEnd w:id="753"/>
      <w:bookmarkEnd w:id="754"/>
    </w:p>
    <w:p w14:paraId="0FC61F44" w14:textId="4A4509B0" w:rsidR="00787130" w:rsidRDefault="00D81BB6" w:rsidP="00A325BE">
      <w:pPr>
        <w:pStyle w:val="paragraph"/>
        <w:spacing w:after="0" w:afterAutospacing="0"/>
        <w:jc w:val="both"/>
        <w:rPr>
          <w:rFonts w:ascii="Arial" w:hAnsi="Arial" w:cs="Arial"/>
          <w:sz w:val="22"/>
          <w:szCs w:val="22"/>
        </w:rPr>
      </w:pPr>
      <w:r>
        <w:rPr>
          <w:rFonts w:ascii="Arial" w:hAnsi="Arial" w:cs="Arial"/>
          <w:sz w:val="22"/>
          <w:szCs w:val="22"/>
        </w:rPr>
        <w:t>41.1</w:t>
      </w:r>
      <w:r>
        <w:rPr>
          <w:rFonts w:ascii="Arial" w:hAnsi="Arial" w:cs="Arial"/>
          <w:sz w:val="22"/>
          <w:szCs w:val="22"/>
        </w:rPr>
        <w:tab/>
      </w:r>
      <w:r w:rsidR="009D774C" w:rsidRPr="00794CBB">
        <w:rPr>
          <w:rFonts w:ascii="Arial" w:hAnsi="Arial" w:cs="Arial"/>
          <w:sz w:val="22"/>
          <w:szCs w:val="22"/>
        </w:rPr>
        <w:t xml:space="preserve">All </w:t>
      </w:r>
      <w:r w:rsidR="0055133C">
        <w:rPr>
          <w:rFonts w:ascii="Arial" w:hAnsi="Arial" w:cs="Arial"/>
          <w:sz w:val="22"/>
          <w:szCs w:val="22"/>
        </w:rPr>
        <w:t>E</w:t>
      </w:r>
      <w:r w:rsidR="009D774C" w:rsidRPr="00794CBB">
        <w:rPr>
          <w:rFonts w:ascii="Arial" w:hAnsi="Arial" w:cs="Arial"/>
          <w:sz w:val="22"/>
          <w:szCs w:val="22"/>
        </w:rPr>
        <w:t xml:space="preserve">mployees covered by this </w:t>
      </w:r>
      <w:r w:rsidR="009D774C" w:rsidRPr="00ED5960">
        <w:rPr>
          <w:rFonts w:ascii="Arial" w:hAnsi="Arial" w:cs="Arial"/>
          <w:sz w:val="22"/>
          <w:szCs w:val="22"/>
        </w:rPr>
        <w:t>Agreement</w:t>
      </w:r>
      <w:r w:rsidR="009D774C" w:rsidRPr="00794CBB">
        <w:rPr>
          <w:rFonts w:ascii="Arial" w:hAnsi="Arial" w:cs="Arial"/>
          <w:sz w:val="22"/>
          <w:szCs w:val="22"/>
        </w:rPr>
        <w:t xml:space="preserve"> must be classified according to the </w:t>
      </w:r>
      <w:r w:rsidR="007B0CE4">
        <w:rPr>
          <w:rFonts w:ascii="Arial" w:hAnsi="Arial" w:cs="Arial"/>
          <w:sz w:val="22"/>
          <w:szCs w:val="22"/>
        </w:rPr>
        <w:t xml:space="preserve">classification </w:t>
      </w:r>
      <w:r w:rsidR="009D774C" w:rsidRPr="00794CBB">
        <w:rPr>
          <w:rFonts w:ascii="Arial" w:hAnsi="Arial" w:cs="Arial"/>
          <w:sz w:val="22"/>
          <w:szCs w:val="22"/>
        </w:rPr>
        <w:t>structure and definitions set out </w:t>
      </w:r>
      <w:r w:rsidR="00354695">
        <w:rPr>
          <w:rFonts w:ascii="Arial" w:hAnsi="Arial" w:cs="Arial"/>
          <w:sz w:val="22"/>
          <w:szCs w:val="22"/>
        </w:rPr>
        <w:t xml:space="preserve">in </w:t>
      </w:r>
      <w:r w:rsidR="00865678">
        <w:rPr>
          <w:rFonts w:ascii="Arial" w:hAnsi="Arial" w:cs="Arial"/>
          <w:sz w:val="22"/>
          <w:szCs w:val="22"/>
        </w:rPr>
        <w:t>A</w:t>
      </w:r>
      <w:r w:rsidR="00354695" w:rsidRPr="00190A0C">
        <w:rPr>
          <w:rFonts w:ascii="Arial" w:hAnsi="Arial" w:cs="Arial"/>
          <w:sz w:val="22"/>
          <w:szCs w:val="22"/>
        </w:rPr>
        <w:t xml:space="preserve">ppendix </w:t>
      </w:r>
      <w:r w:rsidR="007B0CE4">
        <w:rPr>
          <w:rFonts w:ascii="Arial" w:hAnsi="Arial" w:cs="Arial"/>
          <w:sz w:val="22"/>
          <w:szCs w:val="22"/>
        </w:rPr>
        <w:t>4</w:t>
      </w:r>
      <w:r w:rsidR="009D774C" w:rsidRPr="00190A0C">
        <w:rPr>
          <w:rFonts w:ascii="Arial" w:hAnsi="Arial" w:cs="Arial"/>
          <w:sz w:val="22"/>
          <w:szCs w:val="22"/>
        </w:rPr>
        <w:t>.</w:t>
      </w:r>
    </w:p>
    <w:p w14:paraId="578FA3BD" w14:textId="5625EA2E" w:rsidR="00BE2E81" w:rsidRDefault="00D81BB6" w:rsidP="00A325BE">
      <w:pPr>
        <w:pStyle w:val="paragraph"/>
        <w:spacing w:after="0" w:afterAutospacing="0"/>
        <w:jc w:val="both"/>
        <w:rPr>
          <w:rFonts w:ascii="Arial" w:hAnsi="Arial" w:cs="Arial"/>
          <w:sz w:val="22"/>
          <w:szCs w:val="22"/>
        </w:rPr>
      </w:pPr>
      <w:r>
        <w:rPr>
          <w:rFonts w:ascii="Arial" w:hAnsi="Arial" w:cs="Arial"/>
          <w:sz w:val="22"/>
          <w:szCs w:val="22"/>
        </w:rPr>
        <w:t>41</w:t>
      </w:r>
      <w:r w:rsidR="002E4D88">
        <w:rPr>
          <w:rFonts w:ascii="Arial" w:hAnsi="Arial" w:cs="Arial"/>
          <w:sz w:val="22"/>
          <w:szCs w:val="22"/>
        </w:rPr>
        <w:t>.</w:t>
      </w:r>
      <w:r w:rsidR="00150BE5">
        <w:rPr>
          <w:rFonts w:ascii="Arial" w:hAnsi="Arial" w:cs="Arial"/>
          <w:sz w:val="22"/>
          <w:szCs w:val="22"/>
        </w:rPr>
        <w:t>2</w:t>
      </w:r>
      <w:r w:rsidR="002E4D88">
        <w:rPr>
          <w:rFonts w:ascii="Arial" w:hAnsi="Arial" w:cs="Arial"/>
          <w:sz w:val="22"/>
          <w:szCs w:val="22"/>
        </w:rPr>
        <w:tab/>
      </w:r>
      <w:r w:rsidR="009D774C" w:rsidRPr="00BD68E3">
        <w:rPr>
          <w:rFonts w:ascii="Arial" w:hAnsi="Arial" w:cs="Arial"/>
          <w:sz w:val="22"/>
          <w:szCs w:val="22"/>
        </w:rPr>
        <w:t xml:space="preserve">Lifeblood will advise </w:t>
      </w:r>
      <w:r w:rsidR="0055133C">
        <w:rPr>
          <w:rFonts w:ascii="Arial" w:hAnsi="Arial" w:cs="Arial"/>
          <w:sz w:val="22"/>
          <w:szCs w:val="22"/>
        </w:rPr>
        <w:t>E</w:t>
      </w:r>
      <w:r w:rsidR="009D774C" w:rsidRPr="002514A2">
        <w:rPr>
          <w:rFonts w:ascii="Arial" w:hAnsi="Arial" w:cs="Arial"/>
          <w:sz w:val="22"/>
          <w:szCs w:val="22"/>
        </w:rPr>
        <w:t>mployees in writing of their classification upon commencement and of any subsequent changes to their classification.</w:t>
      </w:r>
    </w:p>
    <w:p w14:paraId="7977D1DD" w14:textId="63579F5E" w:rsidR="00150BE5" w:rsidRPr="00C66B7E" w:rsidRDefault="00150BE5" w:rsidP="00B8706E">
      <w:pPr>
        <w:pStyle w:val="Heading3"/>
        <w:keepNext w:val="0"/>
        <w:keepLines w:val="0"/>
        <w:numPr>
          <w:ilvl w:val="1"/>
          <w:numId w:val="90"/>
        </w:numPr>
        <w:spacing w:before="120"/>
        <w:ind w:left="851" w:hanging="851"/>
        <w:jc w:val="both"/>
        <w:rPr>
          <w:rFonts w:eastAsia="Arial"/>
          <w:szCs w:val="22"/>
        </w:rPr>
      </w:pPr>
      <w:r w:rsidRPr="00C66B7E">
        <w:rPr>
          <w:szCs w:val="22"/>
        </w:rPr>
        <w:t xml:space="preserve">Where an </w:t>
      </w:r>
      <w:proofErr w:type="gramStart"/>
      <w:r w:rsidRPr="00C66B7E">
        <w:rPr>
          <w:szCs w:val="22"/>
        </w:rPr>
        <w:t>Employee’s</w:t>
      </w:r>
      <w:proofErr w:type="gramEnd"/>
      <w:r w:rsidRPr="00C66B7E">
        <w:rPr>
          <w:szCs w:val="22"/>
        </w:rPr>
        <w:t xml:space="preserve"> classification changes, Lifeblood will confirm the change in writing to the Employee as soon as possible.</w:t>
      </w:r>
      <w:r w:rsidRPr="00C66B7E" w:rsidDel="00BD2726">
        <w:rPr>
          <w:szCs w:val="22"/>
        </w:rPr>
        <w:t xml:space="preserve"> </w:t>
      </w:r>
    </w:p>
    <w:p w14:paraId="3616EE9A" w14:textId="0DD48298" w:rsidR="009B4455" w:rsidRPr="000264D1" w:rsidRDefault="00553E36" w:rsidP="00A325BE">
      <w:pPr>
        <w:pStyle w:val="Heading2"/>
        <w:rPr>
          <w:rStyle w:val="normaltextrun"/>
          <w:rFonts w:ascii="Arial" w:hAnsi="Arial" w:cs="Times New Roman"/>
          <w:b w:val="0"/>
          <w:bCs/>
          <w:color w:val="auto"/>
          <w:szCs w:val="24"/>
          <w:lang w:val="en-AU" w:eastAsia="en-AU"/>
        </w:rPr>
      </w:pPr>
      <w:bookmarkStart w:id="755" w:name="_Toc157606640"/>
      <w:bookmarkStart w:id="756" w:name="_Toc160199971"/>
      <w:r w:rsidRPr="18FD188A">
        <w:rPr>
          <w:rStyle w:val="normaltextrun"/>
          <w:rFonts w:ascii="Arial" w:hAnsi="Arial"/>
        </w:rPr>
        <w:t>42</w:t>
      </w:r>
      <w:r>
        <w:tab/>
      </w:r>
      <w:r w:rsidR="006220E8" w:rsidRPr="18FD188A">
        <w:rPr>
          <w:rStyle w:val="normaltextrun"/>
          <w:rFonts w:ascii="Arial" w:hAnsi="Arial"/>
        </w:rPr>
        <w:t>A</w:t>
      </w:r>
      <w:r w:rsidR="009D774C" w:rsidRPr="18FD188A">
        <w:rPr>
          <w:rStyle w:val="normaltextrun"/>
          <w:rFonts w:ascii="Arial" w:hAnsi="Arial"/>
        </w:rPr>
        <w:t>NNUAL WAGE INCREASES</w:t>
      </w:r>
      <w:bookmarkEnd w:id="755"/>
      <w:bookmarkEnd w:id="756"/>
    </w:p>
    <w:p w14:paraId="485E3D86" w14:textId="5C1DDA75" w:rsidR="00EF2D01" w:rsidRPr="00C66B7E" w:rsidRDefault="002E2B0A" w:rsidP="00A325BE">
      <w:pPr>
        <w:pStyle w:val="Heading3"/>
        <w:keepNext w:val="0"/>
        <w:keepLines w:val="0"/>
        <w:spacing w:before="120"/>
        <w:jc w:val="both"/>
        <w:rPr>
          <w:szCs w:val="22"/>
        </w:rPr>
      </w:pPr>
      <w:r>
        <w:rPr>
          <w:rStyle w:val="normaltextrun"/>
          <w:rFonts w:ascii="Arial" w:hAnsi="Arial" w:cs="Arial"/>
          <w:szCs w:val="22"/>
        </w:rPr>
        <w:t>4</w:t>
      </w:r>
      <w:r w:rsidR="00A0675B">
        <w:rPr>
          <w:rStyle w:val="normaltextrun"/>
          <w:rFonts w:ascii="Arial" w:hAnsi="Arial" w:cs="Arial"/>
          <w:szCs w:val="22"/>
        </w:rPr>
        <w:t>2</w:t>
      </w:r>
      <w:r w:rsidR="000264D1">
        <w:rPr>
          <w:rStyle w:val="normaltextrun"/>
          <w:rFonts w:ascii="Arial" w:hAnsi="Arial" w:cs="Arial"/>
          <w:szCs w:val="22"/>
        </w:rPr>
        <w:t>.1</w:t>
      </w:r>
      <w:r w:rsidR="000264D1">
        <w:rPr>
          <w:rStyle w:val="normaltextrun"/>
          <w:rFonts w:ascii="Arial" w:hAnsi="Arial" w:cs="Arial"/>
          <w:szCs w:val="22"/>
        </w:rPr>
        <w:tab/>
      </w:r>
      <w:del w:id="757" w:author="Kaitlin McCollow" w:date="2024-03-15T12:49:00Z">
        <w:r w:rsidR="00EF2D01" w:rsidDel="003179E8">
          <w:rPr>
            <w:szCs w:val="22"/>
          </w:rPr>
          <w:delText xml:space="preserve">Annual salary increases will be applied to the rates of pay outlined in clause </w:delText>
        </w:r>
        <w:r w:rsidR="00190A0C" w:rsidDel="003179E8">
          <w:rPr>
            <w:szCs w:val="22"/>
          </w:rPr>
          <w:delText xml:space="preserve">40.4 </w:delText>
        </w:r>
        <w:r w:rsidR="00EF2D01" w:rsidDel="003179E8">
          <w:rPr>
            <w:szCs w:val="22"/>
          </w:rPr>
          <w:delText>as follows:</w:delText>
        </w:r>
      </w:del>
    </w:p>
    <w:p w14:paraId="133BA34A" w14:textId="5FD724F7" w:rsidR="00B76CF7" w:rsidRPr="00511F4C" w:rsidRDefault="003D2672" w:rsidP="00A325BE">
      <w:pPr>
        <w:pStyle w:val="paragraph"/>
        <w:spacing w:before="0" w:beforeAutospacing="0" w:after="0" w:afterAutospacing="0"/>
        <w:ind w:firstLine="0"/>
        <w:jc w:val="both"/>
        <w:textAlignment w:val="baseline"/>
        <w:rPr>
          <w:rFonts w:ascii="Arial" w:hAnsi="Arial" w:cs="Arial"/>
          <w:sz w:val="22"/>
          <w:szCs w:val="22"/>
          <w:lang w:eastAsia="en-US"/>
        </w:rPr>
      </w:pPr>
      <w:r w:rsidRPr="003179E8">
        <w:rPr>
          <w:rStyle w:val="normaltextrun"/>
          <w:rFonts w:ascii="Arial" w:hAnsi="Arial" w:cs="Arial"/>
          <w:sz w:val="22"/>
          <w:szCs w:val="22"/>
        </w:rPr>
        <w:t xml:space="preserve">Salaries for </w:t>
      </w:r>
      <w:r w:rsidR="00354695" w:rsidRPr="003179E8">
        <w:rPr>
          <w:rStyle w:val="normaltextrun"/>
          <w:rFonts w:ascii="Arial" w:hAnsi="Arial" w:cs="Arial"/>
          <w:sz w:val="22"/>
          <w:szCs w:val="22"/>
        </w:rPr>
        <w:t>all classifications outlined</w:t>
      </w:r>
      <w:r w:rsidR="00354695">
        <w:rPr>
          <w:rStyle w:val="normaltextrun"/>
          <w:rFonts w:ascii="Arial" w:hAnsi="Arial" w:cs="Arial"/>
          <w:sz w:val="22"/>
          <w:szCs w:val="22"/>
        </w:rPr>
        <w:t xml:space="preserve"> in </w:t>
      </w:r>
      <w:r w:rsidR="00865678">
        <w:rPr>
          <w:rStyle w:val="normaltextrun"/>
          <w:rFonts w:ascii="Arial" w:hAnsi="Arial" w:cs="Arial"/>
          <w:sz w:val="22"/>
          <w:szCs w:val="22"/>
        </w:rPr>
        <w:t>A</w:t>
      </w:r>
      <w:r w:rsidR="00354695">
        <w:rPr>
          <w:rStyle w:val="normaltextrun"/>
          <w:rFonts w:ascii="Arial" w:hAnsi="Arial" w:cs="Arial"/>
          <w:sz w:val="22"/>
          <w:szCs w:val="22"/>
        </w:rPr>
        <w:t>ppendix</w:t>
      </w:r>
      <w:r w:rsidR="00865678">
        <w:rPr>
          <w:rStyle w:val="normaltextrun"/>
          <w:rFonts w:ascii="Arial" w:hAnsi="Arial" w:cs="Arial"/>
          <w:sz w:val="22"/>
          <w:szCs w:val="22"/>
        </w:rPr>
        <w:t xml:space="preserve"> </w:t>
      </w:r>
      <w:r w:rsidR="00645A2B">
        <w:rPr>
          <w:rStyle w:val="normaltextrun"/>
          <w:rFonts w:ascii="Arial" w:hAnsi="Arial" w:cs="Arial"/>
          <w:sz w:val="22"/>
          <w:szCs w:val="22"/>
        </w:rPr>
        <w:t xml:space="preserve">4 </w:t>
      </w:r>
      <w:r w:rsidR="65BB87D1">
        <w:rPr>
          <w:rStyle w:val="normaltextrun"/>
          <w:rFonts w:ascii="Arial" w:hAnsi="Arial" w:cs="Arial"/>
          <w:sz w:val="22"/>
          <w:szCs w:val="22"/>
        </w:rPr>
        <w:t>wi</w:t>
      </w:r>
      <w:r>
        <w:rPr>
          <w:rStyle w:val="normaltextrun"/>
          <w:rFonts w:ascii="Arial" w:hAnsi="Arial" w:cs="Arial"/>
          <w:sz w:val="22"/>
          <w:szCs w:val="22"/>
        </w:rPr>
        <w:t>ll be increased</w:t>
      </w:r>
      <w:r w:rsidR="0073285D">
        <w:rPr>
          <w:rStyle w:val="normaltextrun"/>
          <w:rFonts w:ascii="Arial" w:hAnsi="Arial" w:cs="Arial"/>
          <w:sz w:val="22"/>
          <w:szCs w:val="22"/>
        </w:rPr>
        <w:t xml:space="preserve"> annually</w:t>
      </w:r>
      <w:r w:rsidR="65691D60">
        <w:rPr>
          <w:rStyle w:val="normaltextrun"/>
          <w:rFonts w:ascii="Arial" w:hAnsi="Arial" w:cs="Arial"/>
          <w:sz w:val="22"/>
          <w:szCs w:val="22"/>
        </w:rPr>
        <w:t xml:space="preserve"> as follows</w:t>
      </w:r>
      <w:r>
        <w:rPr>
          <w:rStyle w:val="normaltextrun"/>
          <w:rFonts w:ascii="Arial" w:hAnsi="Arial" w:cs="Arial"/>
          <w:sz w:val="22"/>
          <w:szCs w:val="22"/>
        </w:rPr>
        <w:t xml:space="preserve"> from the first full pay period on or after</w:t>
      </w:r>
      <w:ins w:id="758" w:author="Virginia Neill" w:date="2024-04-12T17:44:00Z">
        <w:r w:rsidR="00921E65">
          <w:rPr>
            <w:rStyle w:val="normaltextrun"/>
            <w:rFonts w:ascii="Arial" w:hAnsi="Arial" w:cs="Arial"/>
            <w:sz w:val="22"/>
            <w:szCs w:val="22"/>
          </w:rPr>
          <w:t xml:space="preserve"> the dates listed below</w:t>
        </w:r>
      </w:ins>
      <w:r>
        <w:rPr>
          <w:rStyle w:val="normaltextrun"/>
          <w:rFonts w:ascii="Arial" w:hAnsi="Arial" w:cs="Arial"/>
          <w:sz w:val="22"/>
          <w:szCs w:val="22"/>
        </w:rPr>
        <w:t>:</w:t>
      </w:r>
      <w:r>
        <w:rPr>
          <w:rStyle w:val="eop"/>
          <w:rFonts w:ascii="Arial" w:hAnsi="Arial" w:cs="Arial"/>
          <w:sz w:val="22"/>
          <w:szCs w:val="22"/>
        </w:rPr>
        <w:t> </w:t>
      </w:r>
    </w:p>
    <w:p w14:paraId="753D6CC3" w14:textId="1FFE42FA" w:rsidR="009853D0" w:rsidRDefault="00166F69" w:rsidP="00B8706E">
      <w:pPr>
        <w:pStyle w:val="ListParagraph"/>
        <w:numPr>
          <w:ilvl w:val="2"/>
          <w:numId w:val="103"/>
        </w:numPr>
        <w:ind w:left="2268"/>
        <w:rPr>
          <w:rFonts w:asciiTheme="majorHAnsi" w:hAnsiTheme="majorHAnsi" w:cstheme="majorBidi"/>
          <w:sz w:val="22"/>
          <w:szCs w:val="22"/>
        </w:rPr>
      </w:pPr>
      <w:r>
        <w:rPr>
          <w:rFonts w:asciiTheme="majorHAnsi" w:hAnsiTheme="majorHAnsi" w:cstheme="majorBidi"/>
          <w:sz w:val="22"/>
          <w:szCs w:val="22"/>
        </w:rPr>
        <w:t>3.8% 1 June 2023 QLD</w:t>
      </w:r>
    </w:p>
    <w:p w14:paraId="14CC7507" w14:textId="12A8EA9E" w:rsidR="009853D0" w:rsidRPr="009853D0" w:rsidRDefault="00434BAD" w:rsidP="00B8706E">
      <w:pPr>
        <w:pStyle w:val="ListParagraph"/>
        <w:numPr>
          <w:ilvl w:val="2"/>
          <w:numId w:val="103"/>
        </w:numPr>
        <w:ind w:left="2268"/>
        <w:rPr>
          <w:rFonts w:asciiTheme="majorHAnsi" w:hAnsiTheme="majorHAnsi" w:cstheme="majorBidi"/>
          <w:sz w:val="22"/>
          <w:szCs w:val="22"/>
        </w:rPr>
      </w:pPr>
      <w:r w:rsidRPr="009853D0">
        <w:rPr>
          <w:rFonts w:asciiTheme="majorHAnsi" w:hAnsiTheme="majorHAnsi" w:cstheme="majorBidi"/>
          <w:sz w:val="22"/>
          <w:szCs w:val="22"/>
        </w:rPr>
        <w:t>3.8</w:t>
      </w:r>
      <w:r w:rsidR="005B45D4" w:rsidRPr="009853D0">
        <w:rPr>
          <w:rFonts w:asciiTheme="majorHAnsi" w:hAnsiTheme="majorHAnsi" w:cstheme="majorBidi"/>
          <w:sz w:val="22"/>
          <w:szCs w:val="22"/>
        </w:rPr>
        <w:t>%</w:t>
      </w:r>
      <w:r w:rsidR="00E220EB">
        <w:tab/>
      </w:r>
      <w:r w:rsidR="00E93B0C" w:rsidRPr="009853D0">
        <w:rPr>
          <w:rFonts w:asciiTheme="majorHAnsi" w:hAnsiTheme="majorHAnsi" w:cstheme="majorBidi"/>
          <w:sz w:val="22"/>
          <w:szCs w:val="22"/>
        </w:rPr>
        <w:t>1 July 2023 NSW/ACT</w:t>
      </w:r>
      <w:r w:rsidR="00166F69" w:rsidRPr="009853D0">
        <w:rPr>
          <w:rFonts w:asciiTheme="majorHAnsi" w:hAnsiTheme="majorHAnsi" w:cstheme="majorBidi"/>
          <w:sz w:val="22"/>
          <w:szCs w:val="22"/>
        </w:rPr>
        <w:t>/NT</w:t>
      </w:r>
    </w:p>
    <w:p w14:paraId="64D8B765" w14:textId="47F4C8E9" w:rsidR="00BD1B64" w:rsidRPr="009853D0" w:rsidRDefault="00AB68B3" w:rsidP="00B8706E">
      <w:pPr>
        <w:pStyle w:val="ListParagraph"/>
        <w:numPr>
          <w:ilvl w:val="2"/>
          <w:numId w:val="103"/>
        </w:numPr>
        <w:ind w:left="2268"/>
        <w:rPr>
          <w:rFonts w:asciiTheme="majorHAnsi" w:hAnsiTheme="majorHAnsi" w:cstheme="majorBidi"/>
          <w:sz w:val="22"/>
          <w:szCs w:val="22"/>
        </w:rPr>
      </w:pPr>
      <w:r w:rsidRPr="009853D0">
        <w:rPr>
          <w:rFonts w:asciiTheme="majorHAnsi" w:hAnsiTheme="majorHAnsi" w:cstheme="majorBidi"/>
          <w:sz w:val="22"/>
          <w:szCs w:val="22"/>
        </w:rPr>
        <w:t>3.0</w:t>
      </w:r>
      <w:r w:rsidR="00412512" w:rsidRPr="009853D0">
        <w:rPr>
          <w:rFonts w:asciiTheme="majorHAnsi" w:hAnsiTheme="majorHAnsi" w:cstheme="majorBidi"/>
          <w:sz w:val="22"/>
          <w:szCs w:val="22"/>
        </w:rPr>
        <w:t>%</w:t>
      </w:r>
      <w:r w:rsidR="00E220EB">
        <w:tab/>
      </w:r>
      <w:r w:rsidR="001E1628" w:rsidRPr="009853D0">
        <w:rPr>
          <w:rFonts w:asciiTheme="majorHAnsi" w:hAnsiTheme="majorHAnsi" w:cstheme="majorBidi"/>
          <w:sz w:val="22"/>
          <w:szCs w:val="22"/>
        </w:rPr>
        <w:t>1 S</w:t>
      </w:r>
      <w:r w:rsidR="00B35396" w:rsidRPr="009853D0">
        <w:rPr>
          <w:rFonts w:asciiTheme="majorHAnsi" w:hAnsiTheme="majorHAnsi" w:cstheme="majorBidi"/>
          <w:sz w:val="22"/>
          <w:szCs w:val="22"/>
        </w:rPr>
        <w:t>eptember 2024</w:t>
      </w:r>
    </w:p>
    <w:p w14:paraId="306F9C03" w14:textId="37EDAA06" w:rsidR="00636B70" w:rsidRPr="009853D0" w:rsidRDefault="00A874E4" w:rsidP="00B8706E">
      <w:pPr>
        <w:pStyle w:val="ListParagraph"/>
        <w:numPr>
          <w:ilvl w:val="2"/>
          <w:numId w:val="103"/>
        </w:numPr>
        <w:ind w:left="2268"/>
        <w:rPr>
          <w:rFonts w:asciiTheme="majorHAnsi" w:hAnsiTheme="majorHAnsi" w:cstheme="majorBidi"/>
          <w:sz w:val="22"/>
          <w:szCs w:val="22"/>
        </w:rPr>
      </w:pPr>
      <w:r w:rsidRPr="032D3374">
        <w:rPr>
          <w:rFonts w:asciiTheme="majorHAnsi" w:hAnsiTheme="majorHAnsi" w:cstheme="majorBidi"/>
          <w:sz w:val="22"/>
          <w:szCs w:val="22"/>
        </w:rPr>
        <w:t>2.5</w:t>
      </w:r>
      <w:r w:rsidR="007768A4" w:rsidRPr="032D3374">
        <w:rPr>
          <w:rFonts w:asciiTheme="majorHAnsi" w:hAnsiTheme="majorHAnsi" w:cstheme="majorBidi"/>
          <w:sz w:val="22"/>
          <w:szCs w:val="22"/>
        </w:rPr>
        <w:t>%</w:t>
      </w:r>
      <w:r w:rsidR="00E220EB">
        <w:tab/>
      </w:r>
      <w:r w:rsidR="00B35396" w:rsidRPr="032D3374">
        <w:rPr>
          <w:rFonts w:asciiTheme="majorHAnsi" w:hAnsiTheme="majorHAnsi" w:cstheme="majorBidi"/>
          <w:sz w:val="22"/>
          <w:szCs w:val="22"/>
        </w:rPr>
        <w:t>1 September 2025</w:t>
      </w:r>
    </w:p>
    <w:p w14:paraId="3F0134EC" w14:textId="23B8F9A4" w:rsidR="00BB5ACB" w:rsidRPr="00932AE4" w:rsidRDefault="002E2B0A" w:rsidP="00A325BE">
      <w:pPr>
        <w:rPr>
          <w:bCs/>
          <w:sz w:val="22"/>
          <w:szCs w:val="22"/>
        </w:rPr>
      </w:pPr>
      <w:r w:rsidRPr="00932AE4">
        <w:rPr>
          <w:rStyle w:val="normaltextrun"/>
          <w:rFonts w:ascii="Arial" w:eastAsia="Times New Roman" w:hAnsi="Arial" w:cs="Arial"/>
          <w:bCs/>
          <w:sz w:val="22"/>
          <w:szCs w:val="22"/>
          <w:lang w:eastAsia="en-AU"/>
        </w:rPr>
        <w:t>4</w:t>
      </w:r>
      <w:r w:rsidR="00A0675B" w:rsidRPr="00932AE4">
        <w:rPr>
          <w:rFonts w:eastAsiaTheme="minorEastAsia" w:cstheme="minorBidi"/>
          <w:bCs/>
          <w:sz w:val="22"/>
          <w:szCs w:val="22"/>
        </w:rPr>
        <w:t>2</w:t>
      </w:r>
      <w:r w:rsidR="02071FF5" w:rsidRPr="00932AE4">
        <w:rPr>
          <w:rFonts w:eastAsiaTheme="minorEastAsia" w:cstheme="minorBidi"/>
          <w:bCs/>
          <w:sz w:val="22"/>
          <w:szCs w:val="22"/>
        </w:rPr>
        <w:t>.2</w:t>
      </w:r>
      <w:r w:rsidR="02071FF5">
        <w:tab/>
      </w:r>
      <w:r w:rsidR="00495D55" w:rsidRPr="00932AE4">
        <w:rPr>
          <w:rStyle w:val="normaltextrun"/>
          <w:rFonts w:ascii="Arial" w:eastAsia="Times New Roman" w:hAnsi="Arial" w:cs="Arial"/>
          <w:bCs/>
          <w:sz w:val="22"/>
          <w:szCs w:val="22"/>
          <w:lang w:eastAsia="en-AU"/>
        </w:rPr>
        <w:t xml:space="preserve">Annual increases will be paid from the </w:t>
      </w:r>
      <w:proofErr w:type="spellStart"/>
      <w:ins w:id="759" w:author="Kaitlin McCollow" w:date="2024-04-11T17:42:00Z">
        <w:r w:rsidR="00097D50">
          <w:rPr>
            <w:rStyle w:val="normaltextrun"/>
            <w:rFonts w:ascii="Arial" w:eastAsia="Times New Roman" w:hAnsi="Arial" w:cs="Arial"/>
            <w:bCs/>
            <w:sz w:val="22"/>
            <w:szCs w:val="22"/>
            <w:lang w:eastAsia="en-AU"/>
          </w:rPr>
          <w:t>FFPOA</w:t>
        </w:r>
      </w:ins>
      <w:del w:id="760" w:author="Kaitlin McCollow" w:date="2024-04-11T17:42:00Z">
        <w:r w:rsidR="00495D55" w:rsidRPr="00932AE4" w:rsidDel="00097D50">
          <w:rPr>
            <w:rStyle w:val="normaltextrun"/>
            <w:rFonts w:ascii="Arial" w:eastAsia="Times New Roman" w:hAnsi="Arial" w:cs="Arial"/>
            <w:bCs/>
            <w:sz w:val="22"/>
            <w:szCs w:val="22"/>
            <w:lang w:eastAsia="en-AU"/>
          </w:rPr>
          <w:delText>first full pay period</w:delText>
        </w:r>
      </w:del>
      <w:del w:id="761" w:author="Kaitlin McCollow" w:date="2024-04-12T12:47:00Z">
        <w:r w:rsidR="00495D55" w:rsidRPr="00932AE4" w:rsidDel="00EB22FF">
          <w:rPr>
            <w:rStyle w:val="normaltextrun"/>
            <w:rFonts w:ascii="Arial" w:eastAsia="Times New Roman" w:hAnsi="Arial" w:cs="Arial"/>
            <w:bCs/>
            <w:sz w:val="22"/>
            <w:szCs w:val="22"/>
            <w:lang w:eastAsia="en-AU"/>
          </w:rPr>
          <w:delText xml:space="preserve"> on or after </w:delText>
        </w:r>
      </w:del>
      <w:r w:rsidR="00495D55" w:rsidRPr="00932AE4">
        <w:rPr>
          <w:rStyle w:val="normaltextrun"/>
          <w:rFonts w:ascii="Arial" w:eastAsia="Times New Roman" w:hAnsi="Arial" w:cs="Arial"/>
          <w:bCs/>
          <w:sz w:val="22"/>
          <w:szCs w:val="22"/>
          <w:lang w:eastAsia="en-AU"/>
        </w:rPr>
        <w:t>the</w:t>
      </w:r>
      <w:proofErr w:type="spellEnd"/>
      <w:r w:rsidR="00495D55" w:rsidRPr="00932AE4">
        <w:rPr>
          <w:rStyle w:val="normaltextrun"/>
          <w:rFonts w:ascii="Arial" w:eastAsia="Times New Roman" w:hAnsi="Arial" w:cs="Arial"/>
          <w:bCs/>
          <w:sz w:val="22"/>
          <w:szCs w:val="22"/>
          <w:lang w:eastAsia="en-AU"/>
        </w:rPr>
        <w:t xml:space="preserve"> dates listed above</w:t>
      </w:r>
      <w:ins w:id="762" w:author="Kaitlin McCollow" w:date="2024-03-15T13:04:00Z">
        <w:r w:rsidR="00726BAC" w:rsidRPr="00932AE4">
          <w:rPr>
            <w:rStyle w:val="normaltextrun"/>
            <w:rFonts w:ascii="Arial" w:eastAsia="Times New Roman" w:hAnsi="Arial" w:cs="Arial"/>
            <w:bCs/>
            <w:sz w:val="22"/>
            <w:szCs w:val="22"/>
            <w:lang w:eastAsia="en-AU"/>
          </w:rPr>
          <w:t xml:space="preserve"> </w:t>
        </w:r>
      </w:ins>
      <w:ins w:id="763" w:author="Kaitlin McCollow" w:date="2024-04-12T12:46:00Z">
        <w:r w:rsidR="006E44D0">
          <w:rPr>
            <w:rStyle w:val="normaltextrun"/>
            <w:rFonts w:ascii="Arial" w:eastAsia="Times New Roman" w:hAnsi="Arial" w:cs="Arial"/>
            <w:bCs/>
            <w:sz w:val="22"/>
            <w:szCs w:val="22"/>
            <w:lang w:eastAsia="en-AU"/>
          </w:rPr>
          <w:t>to</w:t>
        </w:r>
      </w:ins>
      <w:ins w:id="764" w:author="Kaitlin McCollow" w:date="2024-03-15T13:04:00Z">
        <w:r w:rsidR="00726BAC" w:rsidRPr="00932AE4">
          <w:rPr>
            <w:rStyle w:val="normaltextrun"/>
            <w:rFonts w:ascii="Arial" w:eastAsia="Times New Roman" w:hAnsi="Arial" w:cs="Arial"/>
            <w:bCs/>
            <w:sz w:val="22"/>
            <w:szCs w:val="22"/>
            <w:lang w:eastAsia="en-AU"/>
          </w:rPr>
          <w:t xml:space="preserve"> </w:t>
        </w:r>
        <w:r w:rsidR="002A0845" w:rsidRPr="00932AE4">
          <w:rPr>
            <w:rStyle w:val="normaltextrun"/>
            <w:rFonts w:ascii="Arial" w:eastAsia="Times New Roman" w:hAnsi="Arial" w:cs="Arial"/>
            <w:bCs/>
            <w:sz w:val="22"/>
            <w:szCs w:val="22"/>
            <w:lang w:eastAsia="en-AU"/>
          </w:rPr>
          <w:t>Employees</w:t>
        </w:r>
      </w:ins>
      <w:ins w:id="765" w:author="Kaitlin McCollow" w:date="2024-04-12T12:46:00Z">
        <w:r w:rsidR="006E44D0">
          <w:rPr>
            <w:rStyle w:val="normaltextrun"/>
            <w:rFonts w:ascii="Arial" w:eastAsia="Times New Roman" w:hAnsi="Arial" w:cs="Arial"/>
            <w:bCs/>
            <w:sz w:val="22"/>
            <w:szCs w:val="22"/>
            <w:lang w:eastAsia="en-AU"/>
          </w:rPr>
          <w:t xml:space="preserve"> who are </w:t>
        </w:r>
        <w:r w:rsidR="00F3454C">
          <w:rPr>
            <w:rStyle w:val="normaltextrun"/>
            <w:rFonts w:ascii="Arial" w:eastAsia="Times New Roman" w:hAnsi="Arial" w:cs="Arial"/>
            <w:bCs/>
            <w:sz w:val="22"/>
            <w:szCs w:val="22"/>
            <w:lang w:eastAsia="en-AU"/>
          </w:rPr>
          <w:t xml:space="preserve">employed in roles </w:t>
        </w:r>
      </w:ins>
      <w:ins w:id="766" w:author="Kaitlin McCollow" w:date="2024-04-12T12:47:00Z">
        <w:r w:rsidR="00EB22FF">
          <w:rPr>
            <w:rStyle w:val="normaltextrun"/>
            <w:rFonts w:ascii="Arial" w:eastAsia="Times New Roman" w:hAnsi="Arial" w:cs="Arial"/>
            <w:bCs/>
            <w:sz w:val="22"/>
            <w:szCs w:val="22"/>
            <w:lang w:eastAsia="en-AU"/>
          </w:rPr>
          <w:t>to</w:t>
        </w:r>
      </w:ins>
      <w:ins w:id="767" w:author="Kaitlin McCollow" w:date="2024-04-12T12:46:00Z">
        <w:r w:rsidR="00820ABA">
          <w:rPr>
            <w:rStyle w:val="normaltextrun"/>
            <w:rFonts w:ascii="Arial" w:eastAsia="Times New Roman" w:hAnsi="Arial" w:cs="Arial"/>
            <w:bCs/>
            <w:sz w:val="22"/>
            <w:szCs w:val="22"/>
            <w:lang w:eastAsia="en-AU"/>
          </w:rPr>
          <w:t xml:space="preserve"> which</w:t>
        </w:r>
      </w:ins>
      <w:ins w:id="768" w:author="Kaitlin McCollow" w:date="2024-03-15T13:05:00Z">
        <w:r w:rsidR="002A0845" w:rsidRPr="00932AE4">
          <w:rPr>
            <w:rStyle w:val="normaltextrun"/>
            <w:rFonts w:ascii="Arial" w:eastAsia="Times New Roman" w:hAnsi="Arial" w:cs="Arial"/>
            <w:bCs/>
            <w:sz w:val="22"/>
            <w:szCs w:val="22"/>
            <w:lang w:eastAsia="en-AU"/>
          </w:rPr>
          <w:t xml:space="preserve"> this Agreement</w:t>
        </w:r>
      </w:ins>
      <w:ins w:id="769" w:author="Kaitlin McCollow" w:date="2024-04-10T17:50:00Z">
        <w:r w:rsidR="009B5D9E">
          <w:rPr>
            <w:rStyle w:val="normaltextrun"/>
            <w:rFonts w:ascii="Arial" w:eastAsia="Times New Roman" w:hAnsi="Arial" w:cs="Arial"/>
            <w:bCs/>
            <w:sz w:val="22"/>
            <w:szCs w:val="22"/>
            <w:lang w:eastAsia="en-AU"/>
          </w:rPr>
          <w:t xml:space="preserve"> </w:t>
        </w:r>
      </w:ins>
      <w:ins w:id="770" w:author="Kaitlin McCollow" w:date="2024-04-12T12:46:00Z">
        <w:r w:rsidR="001B2052">
          <w:rPr>
            <w:rStyle w:val="normaltextrun"/>
            <w:rFonts w:ascii="Arial" w:eastAsia="Times New Roman" w:hAnsi="Arial" w:cs="Arial"/>
            <w:bCs/>
            <w:sz w:val="22"/>
            <w:szCs w:val="22"/>
            <w:lang w:eastAsia="en-AU"/>
          </w:rPr>
          <w:t xml:space="preserve">applies </w:t>
        </w:r>
      </w:ins>
      <w:ins w:id="771" w:author="Kaitlin McCollow" w:date="2024-04-10T17:50:00Z">
        <w:r w:rsidR="009B5D9E">
          <w:rPr>
            <w:rStyle w:val="normaltextrun"/>
            <w:rFonts w:ascii="Arial" w:eastAsia="Times New Roman" w:hAnsi="Arial" w:cs="Arial"/>
            <w:bCs/>
            <w:sz w:val="22"/>
            <w:szCs w:val="22"/>
            <w:lang w:eastAsia="en-AU"/>
          </w:rPr>
          <w:t>at the time the increase applie</w:t>
        </w:r>
      </w:ins>
      <w:ins w:id="772" w:author="Kaitlin McCollow" w:date="2024-04-10T17:51:00Z">
        <w:r w:rsidR="00634AA1">
          <w:rPr>
            <w:rStyle w:val="normaltextrun"/>
            <w:rFonts w:ascii="Arial" w:eastAsia="Times New Roman" w:hAnsi="Arial" w:cs="Arial"/>
            <w:bCs/>
            <w:sz w:val="22"/>
            <w:szCs w:val="22"/>
            <w:lang w:eastAsia="en-AU"/>
          </w:rPr>
          <w:t>s</w:t>
        </w:r>
      </w:ins>
      <w:r w:rsidR="00495D55" w:rsidRPr="00932AE4">
        <w:rPr>
          <w:rStyle w:val="normaltextrun"/>
          <w:rFonts w:ascii="Arial" w:eastAsia="Times New Roman" w:hAnsi="Arial" w:cs="Arial"/>
          <w:bCs/>
          <w:sz w:val="22"/>
          <w:szCs w:val="22"/>
          <w:lang w:eastAsia="en-AU"/>
        </w:rPr>
        <w:t>.</w:t>
      </w:r>
      <w:r w:rsidR="00495D55" w:rsidRPr="00932AE4">
        <w:rPr>
          <w:bCs/>
          <w:sz w:val="22"/>
          <w:szCs w:val="22"/>
        </w:rPr>
        <w:t xml:space="preserve"> </w:t>
      </w:r>
    </w:p>
    <w:p w14:paraId="5407D362" w14:textId="00160A85" w:rsidR="007066E0" w:rsidRPr="00932AE4" w:rsidRDefault="007066E0" w:rsidP="00A325BE">
      <w:pPr>
        <w:rPr>
          <w:bCs/>
          <w:sz w:val="22"/>
          <w:szCs w:val="22"/>
        </w:rPr>
      </w:pPr>
      <w:r w:rsidRPr="00932AE4">
        <w:rPr>
          <w:bCs/>
          <w:sz w:val="22"/>
          <w:szCs w:val="22"/>
        </w:rPr>
        <w:t>42.3</w:t>
      </w:r>
      <w:r>
        <w:tab/>
      </w:r>
      <w:r w:rsidR="0082733F" w:rsidRPr="00932AE4">
        <w:rPr>
          <w:bCs/>
          <w:sz w:val="22"/>
          <w:szCs w:val="22"/>
        </w:rPr>
        <w:t>E</w:t>
      </w:r>
      <w:r w:rsidR="00616ACF" w:rsidRPr="00932AE4">
        <w:rPr>
          <w:bCs/>
          <w:sz w:val="22"/>
          <w:szCs w:val="22"/>
        </w:rPr>
        <w:t xml:space="preserve">mployees </w:t>
      </w:r>
      <w:r w:rsidR="00810FB1" w:rsidRPr="00932AE4">
        <w:rPr>
          <w:bCs/>
          <w:sz w:val="22"/>
          <w:szCs w:val="22"/>
        </w:rPr>
        <w:t xml:space="preserve">who were </w:t>
      </w:r>
      <w:r w:rsidR="00616ACF" w:rsidRPr="00932AE4">
        <w:rPr>
          <w:bCs/>
          <w:sz w:val="22"/>
          <w:szCs w:val="22"/>
        </w:rPr>
        <w:t xml:space="preserve">employed </w:t>
      </w:r>
      <w:r w:rsidR="0082733F" w:rsidRPr="00932AE4">
        <w:rPr>
          <w:bCs/>
          <w:sz w:val="22"/>
          <w:szCs w:val="22"/>
        </w:rPr>
        <w:t>in a role</w:t>
      </w:r>
      <w:r w:rsidR="00990707" w:rsidRPr="00932AE4">
        <w:rPr>
          <w:bCs/>
          <w:sz w:val="22"/>
          <w:szCs w:val="22"/>
        </w:rPr>
        <w:t xml:space="preserve"> </w:t>
      </w:r>
      <w:ins w:id="773" w:author="Kaitlin McCollow" w:date="2024-04-12T12:45:00Z">
        <w:r w:rsidR="00414C48">
          <w:rPr>
            <w:bCs/>
            <w:sz w:val="22"/>
            <w:szCs w:val="22"/>
          </w:rPr>
          <w:t xml:space="preserve">for </w:t>
        </w:r>
      </w:ins>
      <w:r w:rsidR="008A04A4">
        <w:rPr>
          <w:bCs/>
          <w:sz w:val="22"/>
          <w:szCs w:val="22"/>
        </w:rPr>
        <w:t xml:space="preserve">which </w:t>
      </w:r>
      <w:del w:id="774" w:author="Kaitlin McCollow" w:date="2024-04-12T12:45:00Z">
        <w:r w:rsidR="0058130E" w:rsidDel="00414C48">
          <w:rPr>
            <w:bCs/>
            <w:sz w:val="22"/>
            <w:szCs w:val="22"/>
          </w:rPr>
          <w:delText xml:space="preserve">is covered by </w:delText>
        </w:r>
      </w:del>
      <w:r w:rsidR="0058130E">
        <w:rPr>
          <w:bCs/>
          <w:sz w:val="22"/>
          <w:szCs w:val="22"/>
        </w:rPr>
        <w:t xml:space="preserve">this </w:t>
      </w:r>
      <w:r w:rsidR="0006088F">
        <w:rPr>
          <w:bCs/>
          <w:sz w:val="22"/>
          <w:szCs w:val="22"/>
        </w:rPr>
        <w:t xml:space="preserve">Agreement </w:t>
      </w:r>
      <w:ins w:id="775" w:author="Kaitlin McCollow" w:date="2024-04-12T12:45:00Z">
        <w:r w:rsidR="00414C48">
          <w:rPr>
            <w:bCs/>
            <w:sz w:val="22"/>
            <w:szCs w:val="22"/>
          </w:rPr>
          <w:t xml:space="preserve">applies </w:t>
        </w:r>
      </w:ins>
      <w:r w:rsidR="00FA22EF">
        <w:rPr>
          <w:bCs/>
          <w:sz w:val="22"/>
          <w:szCs w:val="22"/>
        </w:rPr>
        <w:t>on the</w:t>
      </w:r>
      <w:r w:rsidR="00616ACF" w:rsidRPr="00932AE4">
        <w:rPr>
          <w:bCs/>
          <w:sz w:val="22"/>
          <w:szCs w:val="22"/>
        </w:rPr>
        <w:t xml:space="preserve"> </w:t>
      </w:r>
      <w:r w:rsidR="006108ED" w:rsidRPr="008E06C0">
        <w:rPr>
          <w:rFonts w:ascii="Arial" w:hAnsi="Arial" w:cs="Arial"/>
          <w:sz w:val="22"/>
          <w:szCs w:val="22"/>
          <w:highlight w:val="green"/>
        </w:rPr>
        <w:t xml:space="preserve">[post vote date] </w:t>
      </w:r>
      <w:del w:id="776" w:author="Kaitlin McCollow" w:date="2024-04-12T12:44:00Z">
        <w:r w:rsidR="001F730E" w:rsidRPr="00932AE4" w:rsidDel="00087130">
          <w:rPr>
            <w:bCs/>
            <w:sz w:val="22"/>
            <w:szCs w:val="22"/>
          </w:rPr>
          <w:delText xml:space="preserve">and have remained in that role </w:delText>
        </w:r>
        <w:r w:rsidR="00473BB3" w:rsidRPr="00932AE4" w:rsidDel="00087130">
          <w:rPr>
            <w:bCs/>
            <w:sz w:val="22"/>
            <w:szCs w:val="22"/>
          </w:rPr>
          <w:delText xml:space="preserve">on the </w:delText>
        </w:r>
        <w:r w:rsidR="00DC2DCE" w:rsidRPr="00932AE4" w:rsidDel="00087130">
          <w:rPr>
            <w:bCs/>
            <w:sz w:val="22"/>
            <w:szCs w:val="22"/>
          </w:rPr>
          <w:delText>commencement of this Agreement</w:delText>
        </w:r>
        <w:r w:rsidR="00616ACF" w:rsidRPr="00932AE4" w:rsidDel="00087130">
          <w:rPr>
            <w:bCs/>
            <w:sz w:val="22"/>
            <w:szCs w:val="22"/>
          </w:rPr>
          <w:delText xml:space="preserve"> </w:delText>
        </w:r>
      </w:del>
      <w:r w:rsidR="00616ACF" w:rsidRPr="00932AE4">
        <w:rPr>
          <w:bCs/>
          <w:sz w:val="22"/>
          <w:szCs w:val="22"/>
        </w:rPr>
        <w:t>will receive the wage increase</w:t>
      </w:r>
      <w:r w:rsidR="00990707" w:rsidRPr="00932AE4">
        <w:rPr>
          <w:bCs/>
          <w:sz w:val="22"/>
          <w:szCs w:val="22"/>
        </w:rPr>
        <w:t xml:space="preserve"> </w:t>
      </w:r>
      <w:r w:rsidR="008C249A" w:rsidRPr="00932AE4">
        <w:rPr>
          <w:bCs/>
          <w:sz w:val="22"/>
          <w:szCs w:val="22"/>
        </w:rPr>
        <w:t xml:space="preserve">outlined in clause </w:t>
      </w:r>
      <w:r w:rsidR="00D23A29" w:rsidRPr="00932AE4">
        <w:rPr>
          <w:bCs/>
          <w:sz w:val="22"/>
          <w:szCs w:val="22"/>
        </w:rPr>
        <w:t>42.1</w:t>
      </w:r>
      <w:r w:rsidR="005B171B" w:rsidRPr="00932AE4">
        <w:rPr>
          <w:bCs/>
          <w:sz w:val="22"/>
          <w:szCs w:val="22"/>
        </w:rPr>
        <w:t>i</w:t>
      </w:r>
      <w:r w:rsidR="002C6DFE">
        <w:rPr>
          <w:bCs/>
          <w:sz w:val="22"/>
          <w:szCs w:val="22"/>
        </w:rPr>
        <w:t xml:space="preserve"> and ii</w:t>
      </w:r>
      <w:r w:rsidR="00854F86" w:rsidRPr="00932AE4">
        <w:rPr>
          <w:bCs/>
          <w:sz w:val="22"/>
          <w:szCs w:val="22"/>
        </w:rPr>
        <w:t>.</w:t>
      </w:r>
      <w:r w:rsidR="005B171B" w:rsidRPr="00932AE4">
        <w:rPr>
          <w:bCs/>
          <w:sz w:val="22"/>
          <w:szCs w:val="22"/>
        </w:rPr>
        <w:t xml:space="preserve"> </w:t>
      </w:r>
      <w:r w:rsidR="00F40740" w:rsidRPr="00932AE4">
        <w:rPr>
          <w:bCs/>
          <w:sz w:val="22"/>
          <w:szCs w:val="22"/>
        </w:rPr>
        <w:t xml:space="preserve">above </w:t>
      </w:r>
      <w:r w:rsidR="00616ACF" w:rsidRPr="00932AE4">
        <w:rPr>
          <w:bCs/>
          <w:sz w:val="22"/>
          <w:szCs w:val="22"/>
        </w:rPr>
        <w:t xml:space="preserve">together with compensation for the removal of increments (if applicable) for Year 1 of this Agreement as set out in Appendix </w:t>
      </w:r>
      <w:r w:rsidR="00FE3518">
        <w:rPr>
          <w:bCs/>
          <w:sz w:val="22"/>
          <w:szCs w:val="22"/>
        </w:rPr>
        <w:t>3</w:t>
      </w:r>
      <w:r w:rsidR="00616ACF" w:rsidRPr="00932AE4">
        <w:rPr>
          <w:bCs/>
          <w:sz w:val="22"/>
          <w:szCs w:val="22"/>
        </w:rPr>
        <w:t xml:space="preserve">. </w:t>
      </w:r>
    </w:p>
    <w:p w14:paraId="7181D928" w14:textId="5432568F" w:rsidR="00D518C2" w:rsidRPr="00932AE4" w:rsidRDefault="0050460B" w:rsidP="00A325BE">
      <w:pPr>
        <w:rPr>
          <w:bCs/>
          <w:sz w:val="22"/>
          <w:szCs w:val="22"/>
          <w:lang w:val="en-GB"/>
        </w:rPr>
      </w:pPr>
      <w:r w:rsidRPr="00932AE4">
        <w:rPr>
          <w:bCs/>
          <w:sz w:val="22"/>
          <w:szCs w:val="22"/>
        </w:rPr>
        <w:t>42.4</w:t>
      </w:r>
      <w:ins w:id="777" w:author="Elina Shentzer" w:date="2024-04-11T00:54:00Z">
        <w:r w:rsidR="086DB9F2" w:rsidRPr="22A8118F">
          <w:rPr>
            <w:sz w:val="22"/>
            <w:szCs w:val="22"/>
          </w:rPr>
          <w:t xml:space="preserve"> </w:t>
        </w:r>
      </w:ins>
      <w:ins w:id="778" w:author="Kaitlin McCollow" w:date="2024-03-15T12:53:00Z">
        <w:r>
          <w:tab/>
        </w:r>
        <w:r w:rsidRPr="00932AE4">
          <w:rPr>
            <w:bCs/>
            <w:sz w:val="22"/>
            <w:szCs w:val="22"/>
          </w:rPr>
          <w:t xml:space="preserve">Lump Sum Payments and Back Pay Arrangements apply to </w:t>
        </w:r>
      </w:ins>
      <w:ins w:id="779" w:author="Kaitlin McCollow" w:date="2024-03-15T13:05:00Z">
        <w:r w:rsidR="002A0845" w:rsidRPr="00932AE4">
          <w:rPr>
            <w:bCs/>
            <w:sz w:val="22"/>
            <w:szCs w:val="22"/>
          </w:rPr>
          <w:t>E</w:t>
        </w:r>
      </w:ins>
      <w:ins w:id="780" w:author="Kaitlin McCollow" w:date="2024-03-15T12:53:00Z">
        <w:r w:rsidRPr="00932AE4">
          <w:rPr>
            <w:bCs/>
            <w:sz w:val="22"/>
            <w:szCs w:val="22"/>
          </w:rPr>
          <w:t xml:space="preserve">mployees </w:t>
        </w:r>
      </w:ins>
      <w:ins w:id="781" w:author="Kaitlin McCollow" w:date="2024-03-15T13:12:00Z">
        <w:r w:rsidR="009F4FB8" w:rsidRPr="00932AE4">
          <w:rPr>
            <w:bCs/>
            <w:sz w:val="22"/>
            <w:szCs w:val="22"/>
          </w:rPr>
          <w:t>employed</w:t>
        </w:r>
      </w:ins>
      <w:ins w:id="782" w:author="Kaitlin McCollow" w:date="2024-04-15T11:31:00Z">
        <w:r w:rsidR="00F64E32">
          <w:rPr>
            <w:bCs/>
            <w:sz w:val="22"/>
            <w:szCs w:val="22"/>
          </w:rPr>
          <w:t xml:space="preserve"> on </w:t>
        </w:r>
        <w:r w:rsidR="00B5257C">
          <w:rPr>
            <w:bCs/>
            <w:sz w:val="22"/>
            <w:szCs w:val="22"/>
          </w:rPr>
          <w:t>[</w:t>
        </w:r>
        <w:r w:rsidR="00B5257C" w:rsidRPr="00B5257C">
          <w:rPr>
            <w:bCs/>
            <w:sz w:val="22"/>
            <w:szCs w:val="22"/>
            <w:highlight w:val="green"/>
          </w:rPr>
          <w:t>post vote date</w:t>
        </w:r>
        <w:r w:rsidR="00B5257C">
          <w:rPr>
            <w:bCs/>
            <w:sz w:val="22"/>
            <w:szCs w:val="22"/>
          </w:rPr>
          <w:t>],</w:t>
        </w:r>
      </w:ins>
      <w:ins w:id="783" w:author="Kaitlin McCollow" w:date="2024-03-15T13:11:00Z">
        <w:r w:rsidR="00CF2920" w:rsidRPr="00932AE4">
          <w:rPr>
            <w:bCs/>
            <w:sz w:val="22"/>
            <w:szCs w:val="22"/>
          </w:rPr>
          <w:t xml:space="preserve"> </w:t>
        </w:r>
        <w:r w:rsidR="00FD3B2E" w:rsidRPr="00932AE4">
          <w:rPr>
            <w:bCs/>
            <w:sz w:val="22"/>
            <w:szCs w:val="22"/>
          </w:rPr>
          <w:t xml:space="preserve">in a role </w:t>
        </w:r>
      </w:ins>
      <w:ins w:id="784" w:author="Kaitlin McCollow" w:date="2024-03-15T13:16:00Z">
        <w:r w:rsidR="00C52742">
          <w:rPr>
            <w:bCs/>
            <w:sz w:val="22"/>
            <w:szCs w:val="22"/>
          </w:rPr>
          <w:t>to which this Agreement applies</w:t>
        </w:r>
      </w:ins>
      <w:ins w:id="785" w:author="Kaitlin McCollow" w:date="2024-04-15T11:31:00Z">
        <w:r w:rsidR="00B5257C">
          <w:rPr>
            <w:bCs/>
            <w:sz w:val="22"/>
            <w:szCs w:val="22"/>
          </w:rPr>
          <w:t>.</w:t>
        </w:r>
      </w:ins>
      <w:ins w:id="786" w:author="Kaitlin McCollow" w:date="2024-03-15T13:06:00Z">
        <w:r w:rsidR="00C52742">
          <w:rPr>
            <w:bCs/>
            <w:sz w:val="22"/>
            <w:szCs w:val="22"/>
          </w:rPr>
          <w:t xml:space="preserve"> </w:t>
        </w:r>
      </w:ins>
      <w:ins w:id="787" w:author="Kaitlin McCollow" w:date="2024-03-15T12:53:00Z">
        <w:r w:rsidRPr="00932AE4">
          <w:rPr>
            <w:bCs/>
            <w:sz w:val="22"/>
            <w:szCs w:val="22"/>
          </w:rPr>
          <w:t xml:space="preserve">For clarity, </w:t>
        </w:r>
      </w:ins>
      <w:ins w:id="788" w:author="Kaitlin McCollow" w:date="2024-03-15T13:12:00Z">
        <w:r w:rsidR="009F4FB8" w:rsidRPr="00932AE4">
          <w:rPr>
            <w:bCs/>
            <w:sz w:val="22"/>
            <w:szCs w:val="22"/>
          </w:rPr>
          <w:t>B</w:t>
        </w:r>
      </w:ins>
      <w:ins w:id="789" w:author="Kaitlin McCollow" w:date="2024-03-15T13:07:00Z">
        <w:r w:rsidR="0065561B" w:rsidRPr="00932AE4">
          <w:rPr>
            <w:bCs/>
            <w:sz w:val="22"/>
            <w:szCs w:val="22"/>
          </w:rPr>
          <w:t xml:space="preserve">ack </w:t>
        </w:r>
      </w:ins>
      <w:ins w:id="790" w:author="Kaitlin McCollow" w:date="2024-03-15T13:12:00Z">
        <w:r w:rsidR="009F4FB8" w:rsidRPr="00932AE4">
          <w:rPr>
            <w:bCs/>
            <w:sz w:val="22"/>
            <w:szCs w:val="22"/>
          </w:rPr>
          <w:t>P</w:t>
        </w:r>
      </w:ins>
      <w:ins w:id="791" w:author="Kaitlin McCollow" w:date="2024-03-15T13:07:00Z">
        <w:r w:rsidR="0065561B" w:rsidRPr="00932AE4">
          <w:rPr>
            <w:bCs/>
            <w:sz w:val="22"/>
            <w:szCs w:val="22"/>
          </w:rPr>
          <w:t xml:space="preserve">ay </w:t>
        </w:r>
        <w:r w:rsidR="00E86766" w:rsidRPr="00932AE4">
          <w:rPr>
            <w:bCs/>
            <w:sz w:val="22"/>
            <w:szCs w:val="22"/>
          </w:rPr>
          <w:t xml:space="preserve">is calculated </w:t>
        </w:r>
        <w:r w:rsidR="00D3280E" w:rsidRPr="00932AE4">
          <w:rPr>
            <w:bCs/>
            <w:sz w:val="22"/>
            <w:szCs w:val="22"/>
          </w:rPr>
          <w:t xml:space="preserve">on periods </w:t>
        </w:r>
        <w:r w:rsidR="001058D3" w:rsidRPr="00932AE4">
          <w:rPr>
            <w:bCs/>
            <w:sz w:val="22"/>
            <w:szCs w:val="22"/>
          </w:rPr>
          <w:t xml:space="preserve">an </w:t>
        </w:r>
      </w:ins>
      <w:ins w:id="792" w:author="Kaitlin McCollow" w:date="2024-03-15T13:09:00Z">
        <w:r w:rsidR="00071139" w:rsidRPr="00932AE4">
          <w:rPr>
            <w:bCs/>
            <w:sz w:val="22"/>
            <w:szCs w:val="22"/>
          </w:rPr>
          <w:t>E</w:t>
        </w:r>
      </w:ins>
      <w:ins w:id="793" w:author="Kaitlin McCollow" w:date="2024-03-15T13:07:00Z">
        <w:r w:rsidR="001058D3" w:rsidRPr="00932AE4">
          <w:rPr>
            <w:bCs/>
            <w:sz w:val="22"/>
            <w:szCs w:val="22"/>
          </w:rPr>
          <w:t xml:space="preserve">mployee was </w:t>
        </w:r>
      </w:ins>
      <w:ins w:id="794" w:author="Kaitlin McCollow" w:date="2024-04-15T11:33:00Z">
        <w:r w:rsidR="00CD1FE5">
          <w:rPr>
            <w:bCs/>
            <w:sz w:val="22"/>
            <w:szCs w:val="22"/>
          </w:rPr>
          <w:t>employ</w:t>
        </w:r>
      </w:ins>
      <w:ins w:id="795" w:author="Kaitlin McCollow" w:date="2024-04-15T11:34:00Z">
        <w:r w:rsidR="00CD1FE5">
          <w:rPr>
            <w:bCs/>
            <w:sz w:val="22"/>
            <w:szCs w:val="22"/>
          </w:rPr>
          <w:t xml:space="preserve">ed </w:t>
        </w:r>
      </w:ins>
      <w:ins w:id="796" w:author="Kaitlin McCollow" w:date="2024-03-15T13:12:00Z">
        <w:r w:rsidR="009F4FB8" w:rsidRPr="00932AE4">
          <w:rPr>
            <w:bCs/>
            <w:sz w:val="22"/>
            <w:szCs w:val="22"/>
          </w:rPr>
          <w:t xml:space="preserve">in a role </w:t>
        </w:r>
      </w:ins>
      <w:ins w:id="797" w:author="Kaitlin McCollow" w:date="2024-03-15T13:17:00Z">
        <w:r w:rsidR="005C700E">
          <w:rPr>
            <w:bCs/>
            <w:sz w:val="22"/>
            <w:szCs w:val="22"/>
          </w:rPr>
          <w:t xml:space="preserve">to which </w:t>
        </w:r>
      </w:ins>
      <w:ins w:id="798" w:author="Kaitlin McCollow" w:date="2024-04-15T11:31:00Z">
        <w:r w:rsidR="00B5257C">
          <w:rPr>
            <w:bCs/>
            <w:sz w:val="22"/>
            <w:szCs w:val="22"/>
          </w:rPr>
          <w:t>t</w:t>
        </w:r>
      </w:ins>
      <w:ins w:id="799" w:author="Kaitlin McCollow" w:date="2024-04-15T11:32:00Z">
        <w:r w:rsidR="00B5257C">
          <w:rPr>
            <w:bCs/>
            <w:sz w:val="22"/>
            <w:szCs w:val="22"/>
          </w:rPr>
          <w:t xml:space="preserve">his Agreement applies </w:t>
        </w:r>
      </w:ins>
      <w:ins w:id="800" w:author="Kaitlin McCollow" w:date="2024-03-15T13:07:00Z">
        <w:r w:rsidR="003759ED" w:rsidRPr="00932AE4">
          <w:rPr>
            <w:bCs/>
            <w:sz w:val="22"/>
            <w:szCs w:val="22"/>
          </w:rPr>
          <w:t>an</w:t>
        </w:r>
      </w:ins>
      <w:ins w:id="801" w:author="Kaitlin McCollow" w:date="2024-03-15T13:08:00Z">
        <w:r w:rsidR="00CC14A7" w:rsidRPr="00932AE4">
          <w:rPr>
            <w:bCs/>
            <w:sz w:val="22"/>
            <w:szCs w:val="22"/>
          </w:rPr>
          <w:t xml:space="preserve">d </w:t>
        </w:r>
      </w:ins>
      <w:ins w:id="802" w:author="Kaitlin McCollow" w:date="2024-04-15T11:33:00Z">
        <w:r w:rsidR="00D12040">
          <w:rPr>
            <w:bCs/>
            <w:sz w:val="22"/>
            <w:szCs w:val="22"/>
          </w:rPr>
          <w:t>is not calculated on roles to which this</w:t>
        </w:r>
      </w:ins>
      <w:ins w:id="803" w:author="Kaitlin McCollow" w:date="2024-04-12T12:49:00Z">
        <w:r w:rsidR="00E91261">
          <w:rPr>
            <w:bCs/>
            <w:sz w:val="22"/>
            <w:szCs w:val="22"/>
          </w:rPr>
          <w:t xml:space="preserve"> Agreement</w:t>
        </w:r>
      </w:ins>
      <w:ins w:id="804" w:author="Kaitlin McCollow" w:date="2024-04-15T11:33:00Z">
        <w:r w:rsidR="00D12040">
          <w:rPr>
            <w:bCs/>
            <w:sz w:val="22"/>
            <w:szCs w:val="22"/>
          </w:rPr>
          <w:t xml:space="preserve"> does not apply</w:t>
        </w:r>
      </w:ins>
      <w:ins w:id="805" w:author="Kaitlin McCollow" w:date="2024-04-12T12:50:00Z">
        <w:r w:rsidR="005A0409">
          <w:rPr>
            <w:bCs/>
            <w:sz w:val="22"/>
            <w:szCs w:val="22"/>
          </w:rPr>
          <w:t>,</w:t>
        </w:r>
      </w:ins>
      <w:ins w:id="806" w:author="Kaitlin McCollow" w:date="2024-03-15T13:08:00Z">
        <w:r w:rsidR="00D07007" w:rsidRPr="00932AE4">
          <w:rPr>
            <w:bCs/>
            <w:sz w:val="22"/>
            <w:szCs w:val="22"/>
          </w:rPr>
          <w:t xml:space="preserve"> </w:t>
        </w:r>
      </w:ins>
      <w:ins w:id="807" w:author="Kaitlin McCollow" w:date="2024-04-12T12:48:00Z">
        <w:r w:rsidR="00E91261">
          <w:rPr>
            <w:bCs/>
            <w:sz w:val="22"/>
            <w:szCs w:val="22"/>
          </w:rPr>
          <w:t xml:space="preserve">or </w:t>
        </w:r>
      </w:ins>
      <w:ins w:id="808" w:author="Kaitlin McCollow" w:date="2024-04-15T11:34:00Z">
        <w:r w:rsidR="00CD1FE5">
          <w:rPr>
            <w:bCs/>
            <w:sz w:val="22"/>
            <w:szCs w:val="22"/>
          </w:rPr>
          <w:t xml:space="preserve">to </w:t>
        </w:r>
      </w:ins>
      <w:ins w:id="809" w:author="Kaitlin McCollow" w:date="2024-03-15T13:18:00Z">
        <w:r w:rsidR="00282E68">
          <w:rPr>
            <w:bCs/>
            <w:sz w:val="22"/>
            <w:szCs w:val="22"/>
          </w:rPr>
          <w:t>Emplo</w:t>
        </w:r>
      </w:ins>
      <w:ins w:id="810" w:author="Kaitlin McCollow" w:date="2024-03-15T13:19:00Z">
        <w:r w:rsidR="00282E68">
          <w:rPr>
            <w:bCs/>
            <w:sz w:val="22"/>
            <w:szCs w:val="22"/>
          </w:rPr>
          <w:t>yees</w:t>
        </w:r>
      </w:ins>
      <w:ins w:id="811" w:author="Kaitlin McCollow" w:date="2024-03-15T12:53:00Z">
        <w:r w:rsidRPr="00932AE4">
          <w:rPr>
            <w:bCs/>
            <w:sz w:val="22"/>
            <w:szCs w:val="22"/>
          </w:rPr>
          <w:t xml:space="preserve"> employed</w:t>
        </w:r>
      </w:ins>
      <w:ins w:id="812" w:author="Kaitlin McCollow" w:date="2024-04-12T12:50:00Z">
        <w:r w:rsidR="005A0409">
          <w:rPr>
            <w:bCs/>
            <w:sz w:val="22"/>
            <w:szCs w:val="22"/>
          </w:rPr>
          <w:t xml:space="preserve"> by</w:t>
        </w:r>
      </w:ins>
      <w:ins w:id="813" w:author="Kaitlin McCollow" w:date="2024-04-12T12:51:00Z">
        <w:r w:rsidR="005A0409">
          <w:rPr>
            <w:bCs/>
            <w:sz w:val="22"/>
            <w:szCs w:val="22"/>
          </w:rPr>
          <w:t xml:space="preserve"> Lifeblood</w:t>
        </w:r>
      </w:ins>
      <w:ins w:id="814" w:author="Kaitlin McCollow" w:date="2024-04-12T12:50:00Z">
        <w:r w:rsidR="005A0409">
          <w:rPr>
            <w:bCs/>
            <w:sz w:val="22"/>
            <w:szCs w:val="22"/>
          </w:rPr>
          <w:t>,</w:t>
        </w:r>
      </w:ins>
      <w:ins w:id="815" w:author="Kaitlin McCollow" w:date="2024-03-15T12:53:00Z">
        <w:r w:rsidRPr="00932AE4">
          <w:rPr>
            <w:bCs/>
            <w:sz w:val="22"/>
            <w:szCs w:val="22"/>
          </w:rPr>
          <w:t xml:space="preserve"> after </w:t>
        </w:r>
      </w:ins>
      <w:ins w:id="816" w:author="Kaitlin McCollow" w:date="2024-03-15T13:13:00Z">
        <w:r w:rsidR="009138B8" w:rsidRPr="00932AE4">
          <w:rPr>
            <w:bCs/>
            <w:sz w:val="22"/>
            <w:szCs w:val="22"/>
          </w:rPr>
          <w:t xml:space="preserve">the </w:t>
        </w:r>
      </w:ins>
      <w:r w:rsidR="00183B8C" w:rsidRPr="008E06C0">
        <w:rPr>
          <w:rFonts w:ascii="Arial" w:hAnsi="Arial" w:cs="Arial"/>
          <w:sz w:val="22"/>
          <w:szCs w:val="22"/>
          <w:highlight w:val="green"/>
        </w:rPr>
        <w:t>[post vote date]</w:t>
      </w:r>
      <w:ins w:id="817" w:author="Kaitlin McCollow" w:date="2024-03-15T13:08:00Z">
        <w:r w:rsidR="00071139" w:rsidRPr="00932AE4">
          <w:rPr>
            <w:bCs/>
            <w:sz w:val="22"/>
            <w:szCs w:val="22"/>
          </w:rPr>
          <w:t>.</w:t>
        </w:r>
      </w:ins>
    </w:p>
    <w:p w14:paraId="2A82AD8F" w14:textId="02C79E85" w:rsidR="007E2300" w:rsidRPr="0063519C" w:rsidRDefault="00133872" w:rsidP="00A325BE">
      <w:pPr>
        <w:pStyle w:val="Heading2"/>
        <w:rPr>
          <w:rStyle w:val="eop"/>
          <w:rFonts w:ascii="Arial" w:hAnsi="Arial" w:cs="Times New Roman"/>
          <w:b w:val="0"/>
          <w:bCs/>
          <w:color w:val="auto"/>
          <w:sz w:val="20"/>
          <w:szCs w:val="24"/>
          <w:lang w:val="en-AU" w:eastAsia="en-AU"/>
        </w:rPr>
      </w:pPr>
      <w:bookmarkStart w:id="818" w:name="_Toc157606641"/>
      <w:bookmarkStart w:id="819" w:name="_Toc160199972"/>
      <w:r w:rsidRPr="18FD188A">
        <w:rPr>
          <w:rStyle w:val="normaltextrun"/>
          <w:rFonts w:ascii="Arial" w:hAnsi="Arial"/>
        </w:rPr>
        <w:t>43</w:t>
      </w:r>
      <w:r>
        <w:tab/>
      </w:r>
      <w:r w:rsidR="007E2300" w:rsidRPr="18FD188A">
        <w:rPr>
          <w:rStyle w:val="normaltextrun"/>
          <w:rFonts w:ascii="Arial" w:hAnsi="Arial"/>
        </w:rPr>
        <w:t>PAYMENT OF SALARY</w:t>
      </w:r>
      <w:bookmarkEnd w:id="818"/>
      <w:bookmarkEnd w:id="819"/>
      <w:r w:rsidR="007E2300" w:rsidRPr="18FD188A">
        <w:rPr>
          <w:rStyle w:val="eop"/>
          <w:rFonts w:ascii="Arial" w:hAnsi="Arial"/>
        </w:rPr>
        <w:t> </w:t>
      </w:r>
    </w:p>
    <w:p w14:paraId="350397A6" w14:textId="3CA45824" w:rsidR="00C14B72" w:rsidRPr="008B120E" w:rsidRDefault="002E2B0A" w:rsidP="00A325BE">
      <w:pPr>
        <w:pStyle w:val="Heading3"/>
        <w:keepNext w:val="0"/>
        <w:keepLines w:val="0"/>
        <w:spacing w:before="120"/>
        <w:jc w:val="both"/>
        <w:rPr>
          <w:rFonts w:eastAsia="Arial"/>
          <w:szCs w:val="22"/>
        </w:rPr>
      </w:pPr>
      <w:r>
        <w:rPr>
          <w:rStyle w:val="normaltextrun"/>
          <w:rFonts w:ascii="Arial" w:hAnsi="Arial" w:cs="Arial"/>
          <w:szCs w:val="22"/>
        </w:rPr>
        <w:t>4</w:t>
      </w:r>
      <w:r w:rsidR="00D81BB6">
        <w:rPr>
          <w:rStyle w:val="normaltextrun"/>
          <w:rFonts w:ascii="Arial" w:hAnsi="Arial" w:cs="Arial"/>
          <w:szCs w:val="22"/>
        </w:rPr>
        <w:t>3</w:t>
      </w:r>
      <w:r w:rsidR="00A2650A">
        <w:rPr>
          <w:rStyle w:val="normaltextrun"/>
          <w:rFonts w:ascii="Arial" w:hAnsi="Arial" w:cs="Arial"/>
          <w:szCs w:val="22"/>
        </w:rPr>
        <w:t>.1</w:t>
      </w:r>
      <w:r w:rsidR="00A2650A">
        <w:rPr>
          <w:rStyle w:val="normaltextrun"/>
          <w:rFonts w:ascii="Arial" w:hAnsi="Arial" w:cs="Arial"/>
          <w:szCs w:val="22"/>
        </w:rPr>
        <w:tab/>
      </w:r>
      <w:r w:rsidR="007E2300">
        <w:rPr>
          <w:rStyle w:val="normaltextrun"/>
          <w:rFonts w:ascii="Arial" w:hAnsi="Arial" w:cs="Arial"/>
          <w:szCs w:val="22"/>
        </w:rPr>
        <w:t xml:space="preserve">Employees will be paid </w:t>
      </w:r>
      <w:r w:rsidR="00380610">
        <w:rPr>
          <w:rStyle w:val="normaltextrun"/>
          <w:rFonts w:ascii="Arial" w:hAnsi="Arial" w:cs="Arial"/>
          <w:szCs w:val="22"/>
        </w:rPr>
        <w:t>fortnightly in arrears</w:t>
      </w:r>
      <w:r w:rsidR="007E2300">
        <w:rPr>
          <w:rStyle w:val="normaltextrun"/>
          <w:rFonts w:ascii="Arial" w:hAnsi="Arial" w:cs="Arial"/>
          <w:szCs w:val="22"/>
        </w:rPr>
        <w:t xml:space="preserve"> by electronic transfer into their nominated bank account. </w:t>
      </w:r>
      <w:r w:rsidR="007E2300">
        <w:rPr>
          <w:rStyle w:val="eop"/>
          <w:rFonts w:ascii="Arial" w:hAnsi="Arial" w:cs="Arial"/>
          <w:szCs w:val="22"/>
        </w:rPr>
        <w:t> </w:t>
      </w:r>
      <w:r w:rsidR="00C14B72">
        <w:rPr>
          <w:rFonts w:eastAsia="Arial"/>
          <w:szCs w:val="22"/>
        </w:rPr>
        <w:t xml:space="preserve">Lifeblood will </w:t>
      </w:r>
      <w:r w:rsidR="00C14B72" w:rsidRPr="008B120E">
        <w:rPr>
          <w:rFonts w:eastAsia="Arial"/>
          <w:szCs w:val="22"/>
        </w:rPr>
        <w:t>comply with what is required for payslips and record keeping in line with the Act</w:t>
      </w:r>
      <w:r w:rsidR="00C14B72">
        <w:rPr>
          <w:rFonts w:eastAsia="Arial"/>
          <w:szCs w:val="22"/>
        </w:rPr>
        <w:t>.</w:t>
      </w:r>
    </w:p>
    <w:p w14:paraId="65DD7F30" w14:textId="77777777" w:rsidR="00C14B72" w:rsidRDefault="00C14B72" w:rsidP="00B8706E">
      <w:pPr>
        <w:pStyle w:val="Heading3"/>
        <w:keepNext w:val="0"/>
        <w:keepLines w:val="0"/>
        <w:numPr>
          <w:ilvl w:val="1"/>
          <w:numId w:val="100"/>
        </w:numPr>
        <w:spacing w:before="120"/>
        <w:ind w:left="851" w:hanging="851"/>
        <w:jc w:val="both"/>
        <w:rPr>
          <w:rFonts w:eastAsia="Arial"/>
          <w:szCs w:val="22"/>
        </w:rPr>
      </w:pPr>
      <w:r>
        <w:rPr>
          <w:rFonts w:eastAsia="Arial"/>
          <w:szCs w:val="22"/>
        </w:rPr>
        <w:t>A</w:t>
      </w:r>
      <w:r w:rsidRPr="008B120E">
        <w:rPr>
          <w:rFonts w:eastAsia="Arial"/>
          <w:szCs w:val="22"/>
        </w:rPr>
        <w:t xml:space="preserve">ny deductions </w:t>
      </w:r>
      <w:r>
        <w:rPr>
          <w:rFonts w:eastAsia="Arial"/>
          <w:szCs w:val="22"/>
        </w:rPr>
        <w:t xml:space="preserve">to an Employee’s salary will be </w:t>
      </w:r>
      <w:r w:rsidRPr="008B120E">
        <w:rPr>
          <w:rFonts w:eastAsia="Arial"/>
          <w:szCs w:val="22"/>
        </w:rPr>
        <w:t>made in accordance with se</w:t>
      </w:r>
      <w:r w:rsidRPr="00540A25">
        <w:rPr>
          <w:rFonts w:eastAsia="Arial"/>
          <w:szCs w:val="22"/>
        </w:rPr>
        <w:t>ction 324</w:t>
      </w:r>
      <w:r w:rsidRPr="008B120E">
        <w:rPr>
          <w:rFonts w:eastAsia="Arial"/>
          <w:szCs w:val="22"/>
        </w:rPr>
        <w:t xml:space="preserve"> of the Act</w:t>
      </w:r>
      <w:r>
        <w:rPr>
          <w:rFonts w:eastAsia="Arial"/>
          <w:szCs w:val="22"/>
        </w:rPr>
        <w:t>.</w:t>
      </w:r>
    </w:p>
    <w:p w14:paraId="12048EEE" w14:textId="306A28DE" w:rsidR="00C14B72" w:rsidRPr="000C7ACA" w:rsidRDefault="00C14B72" w:rsidP="00B8706E">
      <w:pPr>
        <w:pStyle w:val="Heading3"/>
        <w:keepNext w:val="0"/>
        <w:keepLines w:val="0"/>
        <w:numPr>
          <w:ilvl w:val="1"/>
          <w:numId w:val="100"/>
        </w:numPr>
        <w:spacing w:before="120"/>
        <w:ind w:left="851" w:hanging="851"/>
        <w:jc w:val="both"/>
        <w:rPr>
          <w:rStyle w:val="eop"/>
          <w:rFonts w:eastAsia="Arial"/>
          <w:szCs w:val="22"/>
        </w:rPr>
      </w:pPr>
      <w:r w:rsidRPr="003353AF">
        <w:rPr>
          <w:rFonts w:eastAsia="Arial"/>
          <w:szCs w:val="22"/>
        </w:rPr>
        <w:t xml:space="preserve">Where requested by an Employee, Lifeblood will provide a statement of service on termination of employment with Lifeblood. This will be provided within 14 days where reasonably practicable, but no later than 21 days after termination. </w:t>
      </w:r>
    </w:p>
    <w:p w14:paraId="1D862540" w14:textId="77777777" w:rsidR="00495625" w:rsidRDefault="00495625" w:rsidP="00495625">
      <w:pPr>
        <w:jc w:val="both"/>
        <w:rPr>
          <w:rStyle w:val="eop"/>
          <w:rFonts w:ascii="Arial" w:hAnsi="Arial" w:cs="Arial"/>
          <w:color w:val="E42313"/>
          <w:sz w:val="22"/>
          <w:szCs w:val="22"/>
        </w:rPr>
      </w:pPr>
      <w:r w:rsidRPr="00C66B7E">
        <w:rPr>
          <w:rFonts w:cstheme="minorHAnsi"/>
          <w:b/>
          <w:sz w:val="22"/>
          <w:szCs w:val="22"/>
        </w:rPr>
        <w:t>Underpayment</w:t>
      </w:r>
    </w:p>
    <w:p w14:paraId="3E4FC95D" w14:textId="07D6430F" w:rsidR="00495625" w:rsidRPr="00C66B7E" w:rsidRDefault="00F14526" w:rsidP="00A325BE">
      <w:pPr>
        <w:pStyle w:val="Heading3"/>
        <w:keepNext w:val="0"/>
        <w:keepLines w:val="0"/>
        <w:spacing w:before="120"/>
        <w:jc w:val="both"/>
        <w:rPr>
          <w:szCs w:val="22"/>
        </w:rPr>
      </w:pPr>
      <w:r>
        <w:rPr>
          <w:rFonts w:eastAsia="Arial"/>
          <w:szCs w:val="22"/>
        </w:rPr>
        <w:t>4</w:t>
      </w:r>
      <w:r w:rsidR="00D81BB6">
        <w:rPr>
          <w:rFonts w:eastAsia="Arial"/>
          <w:szCs w:val="22"/>
        </w:rPr>
        <w:t>3</w:t>
      </w:r>
      <w:r>
        <w:rPr>
          <w:rFonts w:eastAsia="Arial"/>
          <w:szCs w:val="22"/>
        </w:rPr>
        <w:t>.</w:t>
      </w:r>
      <w:r w:rsidR="00110669">
        <w:rPr>
          <w:rFonts w:eastAsia="Arial"/>
          <w:szCs w:val="22"/>
        </w:rPr>
        <w:t>4</w:t>
      </w:r>
      <w:r>
        <w:rPr>
          <w:rFonts w:eastAsia="Arial"/>
          <w:szCs w:val="22"/>
        </w:rPr>
        <w:tab/>
      </w:r>
      <w:r w:rsidR="00495625" w:rsidRPr="00C66B7E">
        <w:rPr>
          <w:rFonts w:eastAsia="Arial"/>
          <w:szCs w:val="22"/>
        </w:rPr>
        <w:t>Any underpayment of the Employee’s fortnightly wages will be corrected by Lifeblood as soon as possible.</w:t>
      </w:r>
    </w:p>
    <w:p w14:paraId="7AB93BFE" w14:textId="363FA70A" w:rsidR="00F71058" w:rsidRDefault="00495625" w:rsidP="00BB490B">
      <w:pPr>
        <w:jc w:val="both"/>
        <w:rPr>
          <w:b/>
          <w:bCs/>
          <w:sz w:val="22"/>
          <w:szCs w:val="22"/>
        </w:rPr>
      </w:pPr>
      <w:r>
        <w:rPr>
          <w:b/>
          <w:bCs/>
          <w:sz w:val="22"/>
          <w:szCs w:val="22"/>
        </w:rPr>
        <w:t>Overpayment</w:t>
      </w:r>
    </w:p>
    <w:p w14:paraId="68F5BBDA" w14:textId="17551F49" w:rsidR="00545481" w:rsidRDefault="00CF6DEE" w:rsidP="00A325BE">
      <w:pPr>
        <w:pStyle w:val="paragraph"/>
        <w:spacing w:before="0" w:beforeAutospacing="0" w:after="0" w:afterAutospacing="0"/>
        <w:jc w:val="both"/>
        <w:textAlignment w:val="baseline"/>
        <w:rPr>
          <w:rFonts w:asciiTheme="minorHAnsi" w:hAnsiTheme="minorHAnsi" w:cstheme="minorHAnsi"/>
          <w:color w:val="000000"/>
          <w:sz w:val="22"/>
          <w:szCs w:val="22"/>
        </w:rPr>
      </w:pPr>
      <w:bookmarkStart w:id="820" w:name="_Hlk132794210"/>
      <w:r>
        <w:rPr>
          <w:rFonts w:asciiTheme="minorHAnsi" w:hAnsiTheme="minorHAnsi" w:cstheme="minorHAnsi"/>
          <w:color w:val="000000"/>
          <w:sz w:val="22"/>
          <w:szCs w:val="22"/>
        </w:rPr>
        <w:t>4</w:t>
      </w:r>
      <w:r w:rsidR="00D81BB6">
        <w:rPr>
          <w:rFonts w:asciiTheme="minorHAnsi" w:hAnsiTheme="minorHAnsi" w:cstheme="minorHAnsi"/>
          <w:color w:val="000000"/>
          <w:sz w:val="22"/>
          <w:szCs w:val="22"/>
        </w:rPr>
        <w:t>3</w:t>
      </w:r>
      <w:r w:rsidR="00A2650A">
        <w:rPr>
          <w:rFonts w:asciiTheme="minorHAnsi" w:hAnsiTheme="minorHAnsi" w:cstheme="minorHAnsi"/>
          <w:color w:val="000000"/>
          <w:sz w:val="22"/>
          <w:szCs w:val="22"/>
        </w:rPr>
        <w:t>.</w:t>
      </w:r>
      <w:r w:rsidR="000E2770">
        <w:rPr>
          <w:rFonts w:asciiTheme="minorHAnsi" w:hAnsiTheme="minorHAnsi" w:cstheme="minorHAnsi"/>
          <w:color w:val="000000"/>
          <w:sz w:val="22"/>
          <w:szCs w:val="22"/>
        </w:rPr>
        <w:t xml:space="preserve">5 </w:t>
      </w:r>
      <w:r w:rsidR="000E2770">
        <w:rPr>
          <w:rFonts w:asciiTheme="minorHAnsi" w:hAnsiTheme="minorHAnsi" w:cstheme="minorHAnsi"/>
          <w:color w:val="000000"/>
          <w:sz w:val="22"/>
          <w:szCs w:val="22"/>
        </w:rPr>
        <w:tab/>
      </w:r>
      <w:r w:rsidR="000C1255" w:rsidRPr="000C1255">
        <w:rPr>
          <w:rFonts w:asciiTheme="minorHAnsi" w:hAnsiTheme="minorHAnsi" w:cstheme="minorHAnsi"/>
          <w:color w:val="000000"/>
          <w:sz w:val="22"/>
          <w:szCs w:val="22"/>
        </w:rPr>
        <w:t xml:space="preserve">In the event of an overpayment occurring, </w:t>
      </w:r>
      <w:r w:rsidR="000C1255">
        <w:rPr>
          <w:rFonts w:asciiTheme="minorHAnsi" w:hAnsiTheme="minorHAnsi" w:cstheme="minorHAnsi"/>
          <w:color w:val="000000"/>
          <w:sz w:val="22"/>
          <w:szCs w:val="22"/>
        </w:rPr>
        <w:t xml:space="preserve">Lifeblood </w:t>
      </w:r>
      <w:r w:rsidR="000C1255" w:rsidRPr="000C1255">
        <w:rPr>
          <w:rFonts w:asciiTheme="minorHAnsi" w:hAnsiTheme="minorHAnsi" w:cstheme="minorHAnsi"/>
          <w:color w:val="000000"/>
          <w:sz w:val="22"/>
          <w:szCs w:val="22"/>
        </w:rPr>
        <w:t xml:space="preserve">will promptly advise the </w:t>
      </w:r>
      <w:r w:rsidR="0055133C">
        <w:rPr>
          <w:rFonts w:asciiTheme="minorHAnsi" w:hAnsiTheme="minorHAnsi" w:cstheme="minorHAnsi"/>
          <w:color w:val="000000"/>
          <w:sz w:val="22"/>
          <w:szCs w:val="22"/>
        </w:rPr>
        <w:t>E</w:t>
      </w:r>
      <w:r w:rsidR="000C1255" w:rsidRPr="000C1255">
        <w:rPr>
          <w:rFonts w:asciiTheme="minorHAnsi" w:hAnsiTheme="minorHAnsi" w:cstheme="minorHAnsi"/>
          <w:color w:val="000000"/>
          <w:sz w:val="22"/>
          <w:szCs w:val="22"/>
        </w:rPr>
        <w:t xml:space="preserve">mployee/s that an overpayment has occurred. </w:t>
      </w:r>
    </w:p>
    <w:p w14:paraId="2054C7C6" w14:textId="77777777" w:rsidR="00C11EAF" w:rsidRDefault="00C11EAF" w:rsidP="00A325BE">
      <w:pPr>
        <w:pStyle w:val="paragraph"/>
        <w:spacing w:before="0" w:beforeAutospacing="0" w:after="0" w:afterAutospacing="0"/>
        <w:jc w:val="both"/>
        <w:textAlignment w:val="baseline"/>
        <w:rPr>
          <w:rFonts w:asciiTheme="minorHAnsi" w:hAnsiTheme="minorHAnsi" w:cstheme="minorHAnsi"/>
          <w:color w:val="000000"/>
          <w:sz w:val="22"/>
          <w:szCs w:val="22"/>
        </w:rPr>
      </w:pPr>
    </w:p>
    <w:p w14:paraId="0C6C3F00" w14:textId="2D416CE2" w:rsidR="00FC641E" w:rsidRPr="00BB490B" w:rsidRDefault="000C1255" w:rsidP="00B8706E">
      <w:pPr>
        <w:pStyle w:val="paragraph"/>
        <w:numPr>
          <w:ilvl w:val="1"/>
          <w:numId w:val="101"/>
        </w:numPr>
        <w:spacing w:before="0" w:beforeAutospacing="0" w:after="0" w:afterAutospacing="0"/>
        <w:jc w:val="both"/>
        <w:textAlignment w:val="baseline"/>
        <w:rPr>
          <w:rFonts w:asciiTheme="minorHAnsi" w:hAnsiTheme="minorHAnsi" w:cstheme="minorHAnsi"/>
          <w:color w:val="000000"/>
          <w:sz w:val="22"/>
          <w:szCs w:val="22"/>
        </w:rPr>
      </w:pPr>
      <w:r w:rsidRPr="00545481">
        <w:rPr>
          <w:rFonts w:asciiTheme="minorHAnsi" w:hAnsiTheme="minorHAnsi" w:cstheme="minorHAnsi"/>
          <w:color w:val="000000"/>
          <w:sz w:val="22"/>
          <w:szCs w:val="22"/>
        </w:rPr>
        <w:t xml:space="preserve">Lifeblood will provide </w:t>
      </w:r>
      <w:r w:rsidR="0055133C">
        <w:rPr>
          <w:rFonts w:asciiTheme="minorHAnsi" w:hAnsiTheme="minorHAnsi" w:cstheme="minorHAnsi"/>
          <w:color w:val="000000"/>
          <w:sz w:val="22"/>
          <w:szCs w:val="22"/>
        </w:rPr>
        <w:t>E</w:t>
      </w:r>
      <w:r w:rsidRPr="00545481">
        <w:rPr>
          <w:rFonts w:asciiTheme="minorHAnsi" w:hAnsiTheme="minorHAnsi" w:cstheme="minorHAnsi"/>
          <w:color w:val="000000"/>
          <w:sz w:val="22"/>
          <w:szCs w:val="22"/>
        </w:rPr>
        <w:t xml:space="preserve">mployees with documentary evidence detailing the nature of the overpayment including pay period(s), and gross and net amounts. </w:t>
      </w:r>
      <w:bookmarkEnd w:id="820"/>
    </w:p>
    <w:p w14:paraId="5CF622C2" w14:textId="77777777" w:rsidR="00D7639D" w:rsidRPr="00BB490B" w:rsidRDefault="00D7639D" w:rsidP="00755D3C">
      <w:pPr>
        <w:pStyle w:val="paragraph"/>
        <w:spacing w:before="0" w:beforeAutospacing="0" w:after="0" w:afterAutospacing="0"/>
        <w:ind w:left="420" w:firstLine="0"/>
        <w:jc w:val="both"/>
        <w:textAlignment w:val="baseline"/>
        <w:rPr>
          <w:rFonts w:asciiTheme="minorHAnsi" w:hAnsiTheme="minorHAnsi" w:cstheme="minorHAnsi"/>
          <w:color w:val="000000"/>
          <w:sz w:val="22"/>
          <w:szCs w:val="22"/>
        </w:rPr>
      </w:pPr>
    </w:p>
    <w:p w14:paraId="3451A1EF" w14:textId="6B132DC7" w:rsidR="00FC641E" w:rsidRPr="00BB490B" w:rsidRDefault="000C1255" w:rsidP="00B8706E">
      <w:pPr>
        <w:pStyle w:val="paragraph"/>
        <w:numPr>
          <w:ilvl w:val="1"/>
          <w:numId w:val="101"/>
        </w:numPr>
        <w:spacing w:before="0" w:beforeAutospacing="0" w:after="0" w:afterAutospacing="0"/>
        <w:ind w:left="851" w:hanging="851"/>
        <w:jc w:val="both"/>
        <w:textAlignment w:val="baseline"/>
        <w:rPr>
          <w:rFonts w:asciiTheme="minorHAnsi" w:hAnsiTheme="minorHAnsi" w:cstheme="minorHAnsi"/>
          <w:color w:val="000000"/>
          <w:sz w:val="22"/>
          <w:szCs w:val="22"/>
        </w:rPr>
      </w:pPr>
      <w:r w:rsidRPr="00545481">
        <w:rPr>
          <w:rFonts w:asciiTheme="minorHAnsi" w:hAnsiTheme="minorHAnsi" w:cstheme="minorHAnsi"/>
          <w:color w:val="000000"/>
          <w:sz w:val="22"/>
          <w:szCs w:val="22"/>
        </w:rPr>
        <w:t>Employees are encouraged to regularly review their payslips and immediately bring to the attention of Payroll any overpayments and/or other anomalies.</w:t>
      </w:r>
    </w:p>
    <w:p w14:paraId="343BDDE8" w14:textId="77777777" w:rsidR="00D7639D" w:rsidRPr="00BB490B" w:rsidRDefault="00D7639D" w:rsidP="00755D3C">
      <w:pPr>
        <w:pStyle w:val="paragraph"/>
        <w:spacing w:before="0" w:beforeAutospacing="0" w:after="0" w:afterAutospacing="0"/>
        <w:ind w:firstLine="0"/>
        <w:jc w:val="both"/>
        <w:textAlignment w:val="baseline"/>
        <w:rPr>
          <w:rFonts w:asciiTheme="minorHAnsi" w:hAnsiTheme="minorHAnsi" w:cstheme="minorHAnsi"/>
          <w:color w:val="000000"/>
          <w:sz w:val="22"/>
          <w:szCs w:val="22"/>
        </w:rPr>
      </w:pPr>
    </w:p>
    <w:p w14:paraId="4131395D" w14:textId="5495F138" w:rsidR="00FE073B" w:rsidRPr="00C66B7E" w:rsidRDefault="00FE073B" w:rsidP="00B8706E">
      <w:pPr>
        <w:pStyle w:val="Heading3"/>
        <w:keepNext w:val="0"/>
        <w:keepLines w:val="0"/>
        <w:numPr>
          <w:ilvl w:val="1"/>
          <w:numId w:val="101"/>
        </w:numPr>
        <w:spacing w:before="120"/>
        <w:ind w:left="851" w:hanging="851"/>
        <w:jc w:val="both"/>
        <w:rPr>
          <w:szCs w:val="22"/>
        </w:rPr>
      </w:pPr>
      <w:r w:rsidRPr="00C66B7E">
        <w:rPr>
          <w:szCs w:val="22"/>
        </w:rPr>
        <w:t xml:space="preserve">Where an Employee believes there has not been an overpayment, the Employee will provide the reasons for this within </w:t>
      </w:r>
      <w:r>
        <w:rPr>
          <w:szCs w:val="22"/>
        </w:rPr>
        <w:t>14</w:t>
      </w:r>
      <w:r w:rsidRPr="00C66B7E">
        <w:rPr>
          <w:szCs w:val="22"/>
        </w:rPr>
        <w:t xml:space="preserve"> days of them receiving the documentary evi</w:t>
      </w:r>
      <w:r w:rsidRPr="007152D1">
        <w:rPr>
          <w:szCs w:val="22"/>
        </w:rPr>
        <w:t>dence in clause 4</w:t>
      </w:r>
      <w:r w:rsidR="00190A0C">
        <w:rPr>
          <w:szCs w:val="22"/>
        </w:rPr>
        <w:t>3</w:t>
      </w:r>
      <w:r w:rsidRPr="007152D1">
        <w:rPr>
          <w:szCs w:val="22"/>
        </w:rPr>
        <w:t>.4.</w:t>
      </w:r>
    </w:p>
    <w:p w14:paraId="5D0A5B06" w14:textId="171E43FD" w:rsidR="00FC641E" w:rsidRPr="008717AB" w:rsidRDefault="000C1255" w:rsidP="00B8706E">
      <w:pPr>
        <w:pStyle w:val="paragraph"/>
        <w:numPr>
          <w:ilvl w:val="1"/>
          <w:numId w:val="101"/>
        </w:numPr>
        <w:spacing w:before="0" w:beforeAutospacing="0" w:after="0" w:afterAutospacing="0"/>
        <w:ind w:left="851" w:hanging="851"/>
        <w:jc w:val="both"/>
        <w:textAlignment w:val="baseline"/>
        <w:rPr>
          <w:rFonts w:asciiTheme="minorHAnsi" w:hAnsiTheme="minorHAnsi" w:cstheme="minorHAnsi"/>
          <w:color w:val="000000"/>
          <w:sz w:val="22"/>
          <w:szCs w:val="22"/>
        </w:rPr>
      </w:pPr>
      <w:r w:rsidRPr="14B164FD">
        <w:rPr>
          <w:rFonts w:asciiTheme="minorHAnsi" w:hAnsiTheme="minorHAnsi" w:cstheme="minorBidi"/>
          <w:color w:val="000000" w:themeColor="text1"/>
          <w:sz w:val="22"/>
          <w:szCs w:val="22"/>
        </w:rPr>
        <w:t xml:space="preserve">An overpayment will need to be repaid as soon as practicable. Arrangements for the recovery of any overpayments will be agreed </w:t>
      </w:r>
      <w:r w:rsidR="00515F0B" w:rsidRPr="14B164FD">
        <w:rPr>
          <w:rFonts w:asciiTheme="minorHAnsi" w:hAnsiTheme="minorHAnsi" w:cstheme="minorBidi"/>
          <w:color w:val="000000" w:themeColor="text1"/>
          <w:sz w:val="22"/>
          <w:szCs w:val="22"/>
        </w:rPr>
        <w:t xml:space="preserve">in writing </w:t>
      </w:r>
      <w:r w:rsidRPr="14B164FD">
        <w:rPr>
          <w:rFonts w:asciiTheme="minorHAnsi" w:hAnsiTheme="minorHAnsi" w:cstheme="minorBidi"/>
          <w:color w:val="000000" w:themeColor="text1"/>
          <w:sz w:val="22"/>
          <w:szCs w:val="22"/>
        </w:rPr>
        <w:t xml:space="preserve">between </w:t>
      </w:r>
      <w:r w:rsidR="00E50523" w:rsidRPr="14B164FD">
        <w:rPr>
          <w:rFonts w:asciiTheme="minorHAnsi" w:hAnsiTheme="minorHAnsi" w:cstheme="minorBidi"/>
          <w:color w:val="000000" w:themeColor="text1"/>
          <w:sz w:val="22"/>
          <w:szCs w:val="22"/>
        </w:rPr>
        <w:t>Lifeblood</w:t>
      </w:r>
      <w:r w:rsidRPr="14B164FD">
        <w:rPr>
          <w:rFonts w:asciiTheme="minorHAnsi" w:hAnsiTheme="minorHAnsi" w:cstheme="minorBidi"/>
          <w:color w:val="000000" w:themeColor="text1"/>
          <w:sz w:val="22"/>
          <w:szCs w:val="22"/>
        </w:rPr>
        <w:t xml:space="preserve"> and the </w:t>
      </w:r>
      <w:r w:rsidR="0055133C">
        <w:rPr>
          <w:rFonts w:asciiTheme="minorHAnsi" w:hAnsiTheme="minorHAnsi" w:cstheme="minorBidi"/>
          <w:color w:val="000000" w:themeColor="text1"/>
          <w:sz w:val="22"/>
          <w:szCs w:val="22"/>
        </w:rPr>
        <w:t>E</w:t>
      </w:r>
      <w:r w:rsidRPr="14B164FD">
        <w:rPr>
          <w:rFonts w:asciiTheme="minorHAnsi" w:hAnsiTheme="minorHAnsi" w:cstheme="minorBidi"/>
          <w:color w:val="000000" w:themeColor="text1"/>
          <w:sz w:val="22"/>
          <w:szCs w:val="22"/>
        </w:rPr>
        <w:t xml:space="preserve">mployee. </w:t>
      </w:r>
      <w:r w:rsidR="00E50523" w:rsidRPr="14B164FD">
        <w:rPr>
          <w:rFonts w:asciiTheme="minorHAnsi" w:hAnsiTheme="minorHAnsi" w:cstheme="minorBidi"/>
          <w:color w:val="000000" w:themeColor="text1"/>
          <w:sz w:val="22"/>
          <w:szCs w:val="22"/>
        </w:rPr>
        <w:t xml:space="preserve">Lifeblood </w:t>
      </w:r>
      <w:r w:rsidRPr="14B164FD">
        <w:rPr>
          <w:rFonts w:asciiTheme="minorHAnsi" w:hAnsiTheme="minorHAnsi" w:cstheme="minorBidi"/>
          <w:color w:val="000000" w:themeColor="text1"/>
          <w:sz w:val="22"/>
          <w:szCs w:val="22"/>
        </w:rPr>
        <w:t xml:space="preserve">will take into consideration the circumstances of the overpayment, including the amount owed and an </w:t>
      </w:r>
      <w:r w:rsidR="0055133C">
        <w:rPr>
          <w:rFonts w:asciiTheme="minorHAnsi" w:hAnsiTheme="minorHAnsi" w:cstheme="minorBidi"/>
          <w:color w:val="000000" w:themeColor="text1"/>
          <w:sz w:val="22"/>
          <w:szCs w:val="22"/>
        </w:rPr>
        <w:t>E</w:t>
      </w:r>
      <w:r w:rsidRPr="14B164FD">
        <w:rPr>
          <w:rFonts w:asciiTheme="minorHAnsi" w:hAnsiTheme="minorHAnsi" w:cstheme="minorBidi"/>
          <w:color w:val="000000" w:themeColor="text1"/>
          <w:sz w:val="22"/>
          <w:szCs w:val="22"/>
        </w:rPr>
        <w:t xml:space="preserve">mployee’s individual financial circumstances. </w:t>
      </w:r>
    </w:p>
    <w:p w14:paraId="53081971" w14:textId="77777777" w:rsidR="008717AB" w:rsidRDefault="008717AB" w:rsidP="2EBC40F6">
      <w:pPr>
        <w:pStyle w:val="paragraph"/>
        <w:spacing w:before="0" w:beforeAutospacing="0" w:after="0" w:afterAutospacing="0"/>
        <w:ind w:left="0" w:firstLine="0"/>
        <w:jc w:val="both"/>
        <w:textAlignment w:val="baseline"/>
        <w:rPr>
          <w:rFonts w:asciiTheme="minorHAnsi" w:hAnsiTheme="minorHAnsi" w:cstheme="minorBidi"/>
          <w:color w:val="000000"/>
          <w:sz w:val="22"/>
          <w:szCs w:val="22"/>
        </w:rPr>
      </w:pPr>
    </w:p>
    <w:p w14:paraId="5A015F9B" w14:textId="7F22F069" w:rsidR="000C1255" w:rsidRPr="00FC641E" w:rsidRDefault="000C1255" w:rsidP="00B8706E">
      <w:pPr>
        <w:pStyle w:val="paragraph"/>
        <w:numPr>
          <w:ilvl w:val="1"/>
          <w:numId w:val="101"/>
        </w:numPr>
        <w:spacing w:before="0" w:beforeAutospacing="0" w:after="0" w:afterAutospacing="0"/>
        <w:ind w:left="851" w:hanging="851"/>
        <w:jc w:val="both"/>
        <w:textAlignment w:val="baseline"/>
        <w:rPr>
          <w:rStyle w:val="normaltextrun"/>
          <w:rFonts w:asciiTheme="minorHAnsi" w:hAnsiTheme="minorHAnsi" w:cstheme="minorHAnsi"/>
          <w:color w:val="000000"/>
          <w:sz w:val="22"/>
          <w:szCs w:val="22"/>
          <w:lang w:eastAsia="en-US"/>
        </w:rPr>
      </w:pPr>
      <w:r w:rsidRPr="14B164FD">
        <w:rPr>
          <w:rFonts w:asciiTheme="minorHAnsi" w:hAnsiTheme="minorHAnsi" w:cstheme="minorBidi"/>
          <w:color w:val="000000" w:themeColor="text1"/>
          <w:sz w:val="22"/>
          <w:szCs w:val="22"/>
        </w:rPr>
        <w:t xml:space="preserve">Any overpayment not repaid prior to termination of employment, will be deducted from the </w:t>
      </w:r>
      <w:r w:rsidR="0055133C">
        <w:rPr>
          <w:rFonts w:asciiTheme="minorHAnsi" w:hAnsiTheme="minorHAnsi" w:cstheme="minorBidi"/>
          <w:color w:val="000000" w:themeColor="text1"/>
          <w:sz w:val="22"/>
          <w:szCs w:val="22"/>
        </w:rPr>
        <w:t>E</w:t>
      </w:r>
      <w:r w:rsidRPr="14B164FD">
        <w:rPr>
          <w:rFonts w:asciiTheme="minorHAnsi" w:hAnsiTheme="minorHAnsi" w:cstheme="minorBidi"/>
          <w:color w:val="000000" w:themeColor="text1"/>
          <w:sz w:val="22"/>
          <w:szCs w:val="22"/>
        </w:rPr>
        <w:t>mployee’s final termination pay.</w:t>
      </w:r>
    </w:p>
    <w:p w14:paraId="66FA163C" w14:textId="6710992A" w:rsidR="00B47F26" w:rsidRPr="0063519C" w:rsidRDefault="00133872" w:rsidP="00A325BE">
      <w:pPr>
        <w:pStyle w:val="Heading2"/>
      </w:pPr>
      <w:bookmarkStart w:id="821" w:name="_Toc157606642"/>
      <w:bookmarkStart w:id="822" w:name="_Toc160199973"/>
      <w:r w:rsidRPr="18FD188A">
        <w:rPr>
          <w:rStyle w:val="eop"/>
          <w:rFonts w:ascii="Arial" w:hAnsi="Arial"/>
        </w:rPr>
        <w:t>44</w:t>
      </w:r>
      <w:r>
        <w:tab/>
      </w:r>
      <w:r w:rsidR="000C1255" w:rsidRPr="18FD188A">
        <w:rPr>
          <w:rStyle w:val="eop"/>
          <w:rFonts w:ascii="Arial" w:hAnsi="Arial"/>
        </w:rPr>
        <w:t>SUPERANNUATION</w:t>
      </w:r>
      <w:bookmarkEnd w:id="821"/>
      <w:bookmarkEnd w:id="822"/>
      <w:r w:rsidR="001B6005" w:rsidRPr="18FD188A">
        <w:rPr>
          <w:rStyle w:val="eop"/>
          <w:rFonts w:ascii="Arial" w:hAnsi="Arial"/>
        </w:rPr>
        <w:t> </w:t>
      </w:r>
    </w:p>
    <w:p w14:paraId="5D25AF1A" w14:textId="4E91230D" w:rsidR="002B0F07" w:rsidRPr="00A325BE" w:rsidRDefault="0063519C" w:rsidP="00A325BE">
      <w:pPr>
        <w:pStyle w:val="paragraph"/>
        <w:spacing w:before="0" w:beforeAutospacing="0" w:after="0" w:afterAutospacing="0"/>
        <w:jc w:val="both"/>
        <w:textAlignment w:val="baseline"/>
        <w:rPr>
          <w:rFonts w:ascii="Arial" w:eastAsia="Arial" w:hAnsi="Arial" w:cs="Arial"/>
          <w:b/>
          <w:color w:val="E42313"/>
          <w:sz w:val="22"/>
          <w:szCs w:val="22"/>
          <w:lang w:val="en-GB" w:eastAsia="en-US"/>
        </w:rPr>
      </w:pPr>
      <w:r>
        <w:rPr>
          <w:rStyle w:val="normaltextrun"/>
          <w:rFonts w:ascii="Arial" w:hAnsi="Arial" w:cs="Arial"/>
          <w:sz w:val="22"/>
          <w:szCs w:val="22"/>
        </w:rPr>
        <w:t>4</w:t>
      </w:r>
      <w:r w:rsidR="00D81BB6">
        <w:rPr>
          <w:rStyle w:val="normaltextrun"/>
          <w:rFonts w:ascii="Arial" w:hAnsi="Arial" w:cs="Arial"/>
          <w:sz w:val="22"/>
          <w:szCs w:val="22"/>
        </w:rPr>
        <w:t>4</w:t>
      </w:r>
      <w:r w:rsidR="0058245B">
        <w:rPr>
          <w:rStyle w:val="normaltextrun"/>
          <w:rFonts w:ascii="Arial" w:hAnsi="Arial" w:cs="Arial"/>
          <w:sz w:val="22"/>
          <w:szCs w:val="22"/>
        </w:rPr>
        <w:t>.1</w:t>
      </w:r>
      <w:r w:rsidR="0058245B">
        <w:rPr>
          <w:rStyle w:val="normaltextrun"/>
          <w:rFonts w:ascii="Arial" w:hAnsi="Arial" w:cs="Arial"/>
          <w:sz w:val="22"/>
          <w:szCs w:val="22"/>
        </w:rPr>
        <w:tab/>
      </w:r>
      <w:r w:rsidR="001B6005">
        <w:rPr>
          <w:rStyle w:val="normaltextrun"/>
          <w:rFonts w:ascii="Arial" w:hAnsi="Arial" w:cs="Arial"/>
          <w:sz w:val="22"/>
          <w:szCs w:val="22"/>
        </w:rPr>
        <w:t xml:space="preserve">Employees will be paid superannuation in accordance with the </w:t>
      </w:r>
      <w:r w:rsidR="001B6005">
        <w:rPr>
          <w:rStyle w:val="normaltextrun"/>
          <w:rFonts w:ascii="Arial" w:hAnsi="Arial" w:cs="Arial"/>
          <w:i/>
          <w:iCs/>
          <w:sz w:val="22"/>
          <w:szCs w:val="22"/>
        </w:rPr>
        <w:t>Superannuation Guarantee (Administration) Act 1992</w:t>
      </w:r>
      <w:r w:rsidR="001B6005">
        <w:rPr>
          <w:rStyle w:val="normaltextrun"/>
          <w:rFonts w:ascii="Arial" w:hAnsi="Arial" w:cs="Arial"/>
          <w:sz w:val="22"/>
          <w:szCs w:val="22"/>
        </w:rPr>
        <w:t xml:space="preserve"> (as amended from time to time) at the statutory contribution rate.</w:t>
      </w:r>
      <w:r w:rsidR="001B6005">
        <w:rPr>
          <w:rStyle w:val="eop"/>
          <w:rFonts w:ascii="Arial" w:hAnsi="Arial" w:cs="Arial"/>
          <w:sz w:val="22"/>
          <w:szCs w:val="22"/>
        </w:rPr>
        <w:t> </w:t>
      </w:r>
    </w:p>
    <w:p w14:paraId="6864EA5B" w14:textId="307B8DFA" w:rsidR="00AC618E" w:rsidRPr="00A325BE" w:rsidRDefault="004B48CA" w:rsidP="00B8706E">
      <w:pPr>
        <w:pStyle w:val="Heading3"/>
        <w:keepNext w:val="0"/>
        <w:keepLines w:val="0"/>
        <w:numPr>
          <w:ilvl w:val="1"/>
          <w:numId w:val="80"/>
        </w:numPr>
        <w:spacing w:before="120"/>
        <w:ind w:left="851" w:hanging="851"/>
        <w:jc w:val="both"/>
        <w:rPr>
          <w:rStyle w:val="normaltextrun"/>
          <w:rFonts w:cstheme="minorHAnsi"/>
          <w:color w:val="000000"/>
          <w:szCs w:val="22"/>
        </w:rPr>
      </w:pPr>
      <w:r w:rsidRPr="00C66B7E">
        <w:rPr>
          <w:rFonts w:cstheme="minorHAnsi"/>
          <w:color w:val="000000"/>
          <w:szCs w:val="22"/>
        </w:rPr>
        <w:t>Employees will nominate their superannuation fu</w:t>
      </w:r>
      <w:r w:rsidRPr="00C66B7E">
        <w:rPr>
          <w:rFonts w:cstheme="minorHAnsi"/>
          <w:szCs w:val="22"/>
        </w:rPr>
        <w:t xml:space="preserve">nd </w:t>
      </w:r>
      <w:r w:rsidRPr="00C66B7E">
        <w:rPr>
          <w:rStyle w:val="normaltextrun"/>
          <w:rFonts w:ascii="Arial" w:hAnsi="Arial" w:cs="Arial"/>
          <w:szCs w:val="22"/>
        </w:rPr>
        <w:t>into which superannuation contributions will be made by Lifeblood</w:t>
      </w:r>
      <w:r w:rsidRPr="00C66B7E">
        <w:rPr>
          <w:rFonts w:cstheme="minorHAnsi"/>
          <w:szCs w:val="22"/>
        </w:rPr>
        <w:t xml:space="preserve">. </w:t>
      </w:r>
    </w:p>
    <w:p w14:paraId="4853B034" w14:textId="26E1CE3F" w:rsidR="001B6005" w:rsidRDefault="001B6005" w:rsidP="00B8706E">
      <w:pPr>
        <w:pStyle w:val="paragraph"/>
        <w:numPr>
          <w:ilvl w:val="1"/>
          <w:numId w:val="80"/>
        </w:numPr>
        <w:spacing w:before="0" w:beforeAutospacing="0" w:after="0" w:afterAutospacing="0"/>
        <w:ind w:left="851" w:hanging="851"/>
        <w:jc w:val="both"/>
        <w:textAlignment w:val="baseline"/>
        <w:rPr>
          <w:rStyle w:val="eop"/>
          <w:rFonts w:ascii="Arial" w:hAnsi="Arial" w:cs="Arial"/>
          <w:sz w:val="22"/>
          <w:szCs w:val="22"/>
        </w:rPr>
      </w:pPr>
      <w:r>
        <w:rPr>
          <w:rStyle w:val="normaltextrun"/>
          <w:rFonts w:ascii="Arial" w:hAnsi="Arial" w:cs="Arial"/>
          <w:sz w:val="22"/>
          <w:szCs w:val="22"/>
        </w:rPr>
        <w:t>If the Employee does not nominate</w:t>
      </w:r>
      <w:r w:rsidR="006E5EA3">
        <w:rPr>
          <w:rStyle w:val="normaltextrun"/>
          <w:rFonts w:ascii="Arial" w:hAnsi="Arial" w:cs="Arial"/>
          <w:sz w:val="22"/>
          <w:szCs w:val="22"/>
        </w:rPr>
        <w:t xml:space="preserve"> </w:t>
      </w:r>
      <w:r>
        <w:rPr>
          <w:rStyle w:val="normaltextrun"/>
          <w:rFonts w:ascii="Arial" w:hAnsi="Arial" w:cs="Arial"/>
          <w:sz w:val="22"/>
          <w:szCs w:val="22"/>
        </w:rPr>
        <w:t xml:space="preserve">their superannuation fund, Lifeblood will make superannuation guarantee contributions to the Employee’s </w:t>
      </w:r>
      <w:r w:rsidR="00F471FE">
        <w:rPr>
          <w:rStyle w:val="normaltextrun"/>
          <w:rFonts w:ascii="Arial" w:hAnsi="Arial" w:cs="Arial"/>
          <w:sz w:val="22"/>
          <w:szCs w:val="22"/>
        </w:rPr>
        <w:t>stapled</w:t>
      </w:r>
      <w:r>
        <w:rPr>
          <w:rStyle w:val="normaltextrun"/>
          <w:rFonts w:ascii="Arial" w:hAnsi="Arial" w:cs="Arial"/>
          <w:sz w:val="22"/>
          <w:szCs w:val="22"/>
        </w:rPr>
        <w:t xml:space="preserve"> fund or in the absence of a stapled fund, to</w:t>
      </w:r>
      <w:r w:rsidR="00380610">
        <w:rPr>
          <w:rStyle w:val="normaltextrun"/>
          <w:rFonts w:ascii="Arial" w:hAnsi="Arial" w:cs="Arial"/>
          <w:sz w:val="22"/>
          <w:szCs w:val="22"/>
        </w:rPr>
        <w:t xml:space="preserve"> the </w:t>
      </w:r>
      <w:r w:rsidR="006A3966">
        <w:rPr>
          <w:rStyle w:val="normaltextrun"/>
          <w:rFonts w:ascii="Arial" w:hAnsi="Arial" w:cs="Arial"/>
          <w:sz w:val="22"/>
          <w:szCs w:val="22"/>
        </w:rPr>
        <w:t>Trustee for Health Employees Superannuation Trust Australia (HESTA)</w:t>
      </w:r>
      <w:r w:rsidR="00B57008">
        <w:rPr>
          <w:rStyle w:val="normaltextrun"/>
          <w:rFonts w:ascii="Arial" w:hAnsi="Arial" w:cs="Arial"/>
          <w:sz w:val="22"/>
          <w:szCs w:val="22"/>
        </w:rPr>
        <w:t>.</w:t>
      </w:r>
      <w:r>
        <w:rPr>
          <w:rStyle w:val="eop"/>
          <w:rFonts w:ascii="Arial" w:hAnsi="Arial" w:cs="Arial"/>
          <w:sz w:val="22"/>
          <w:szCs w:val="22"/>
        </w:rPr>
        <w:t> </w:t>
      </w:r>
    </w:p>
    <w:p w14:paraId="35C4F140" w14:textId="77777777" w:rsidR="0058245B" w:rsidRDefault="0058245B" w:rsidP="00106F76">
      <w:pPr>
        <w:pStyle w:val="paragraph"/>
        <w:tabs>
          <w:tab w:val="left" w:pos="567"/>
        </w:tabs>
        <w:spacing w:before="0" w:beforeAutospacing="0" w:after="0" w:afterAutospacing="0"/>
        <w:ind w:left="420"/>
        <w:jc w:val="both"/>
        <w:textAlignment w:val="baseline"/>
        <w:rPr>
          <w:rFonts w:ascii="Arial" w:hAnsi="Arial" w:cs="Arial"/>
          <w:color w:val="E42313"/>
          <w:sz w:val="22"/>
          <w:szCs w:val="22"/>
        </w:rPr>
      </w:pPr>
    </w:p>
    <w:p w14:paraId="09F2D25F" w14:textId="5F7CC4FB" w:rsidR="00E91AE8" w:rsidRPr="00A01D87" w:rsidRDefault="00E91AE8" w:rsidP="000F2110">
      <w:pPr>
        <w:pStyle w:val="Heading1"/>
      </w:pPr>
      <w:bookmarkStart w:id="823" w:name="_Toc157606643"/>
      <w:bookmarkStart w:id="824" w:name="_Toc160199974"/>
      <w:r w:rsidRPr="00A01D87">
        <w:rPr>
          <w:rStyle w:val="normaltextrun"/>
        </w:rPr>
        <w:t>PART 8</w:t>
      </w:r>
      <w:r w:rsidR="00495D64" w:rsidRPr="00A01D87">
        <w:rPr>
          <w:rStyle w:val="normaltextrun"/>
        </w:rPr>
        <w:t xml:space="preserve"> – </w:t>
      </w:r>
      <w:r w:rsidRPr="00A01D87">
        <w:rPr>
          <w:rStyle w:val="normaltextrun"/>
        </w:rPr>
        <w:t>OTHER TECHNICAL MATTERS</w:t>
      </w:r>
      <w:bookmarkEnd w:id="823"/>
      <w:bookmarkEnd w:id="824"/>
      <w:r w:rsidRPr="00A01D87">
        <w:rPr>
          <w:rStyle w:val="normaltextrun"/>
        </w:rPr>
        <w:t xml:space="preserve"> </w:t>
      </w:r>
    </w:p>
    <w:p w14:paraId="380C3ABA" w14:textId="0435D1EE" w:rsidR="00E91AE8" w:rsidRPr="00A27490" w:rsidRDefault="00133872" w:rsidP="00A325BE">
      <w:pPr>
        <w:pStyle w:val="Heading2"/>
      </w:pPr>
      <w:bookmarkStart w:id="825" w:name="_Toc157606644"/>
      <w:bookmarkStart w:id="826" w:name="_Toc160199975"/>
      <w:r>
        <w:t>45</w:t>
      </w:r>
      <w:r w:rsidR="00C1174F">
        <w:tab/>
      </w:r>
      <w:r w:rsidR="00E91AE8" w:rsidRPr="00A27490">
        <w:t>FLEXIBL</w:t>
      </w:r>
      <w:r w:rsidR="006F782E">
        <w:t>E WORK</w:t>
      </w:r>
      <w:bookmarkEnd w:id="825"/>
      <w:bookmarkEnd w:id="826"/>
      <w:r w:rsidR="006F782E">
        <w:t xml:space="preserve"> </w:t>
      </w:r>
      <w:r w:rsidR="00E91AE8" w:rsidRPr="00A27490">
        <w:t xml:space="preserve"> </w:t>
      </w:r>
    </w:p>
    <w:p w14:paraId="0058E445" w14:textId="2346BD8A" w:rsidR="00BC5AA1" w:rsidRDefault="005569DB" w:rsidP="00381B7B">
      <w:pPr>
        <w:jc w:val="both"/>
        <w:rPr>
          <w:sz w:val="22"/>
          <w:szCs w:val="22"/>
        </w:rPr>
      </w:pPr>
      <w:r w:rsidRPr="49113AFD">
        <w:rPr>
          <w:rFonts w:cstheme="minorBidi"/>
          <w:sz w:val="22"/>
          <w:szCs w:val="22"/>
        </w:rPr>
        <w:t>4</w:t>
      </w:r>
      <w:r w:rsidR="00D81BB6">
        <w:rPr>
          <w:rFonts w:cstheme="minorBidi"/>
          <w:sz w:val="22"/>
          <w:szCs w:val="22"/>
        </w:rPr>
        <w:t>5</w:t>
      </w:r>
      <w:r w:rsidR="00A27490" w:rsidRPr="49113AFD">
        <w:rPr>
          <w:rFonts w:cstheme="minorBidi"/>
          <w:sz w:val="22"/>
          <w:szCs w:val="22"/>
        </w:rPr>
        <w:t>.1</w:t>
      </w:r>
      <w:r w:rsidR="00A27490">
        <w:tab/>
      </w:r>
      <w:r w:rsidR="003610CF" w:rsidRPr="00A0675B">
        <w:rPr>
          <w:sz w:val="22"/>
          <w:szCs w:val="22"/>
        </w:rPr>
        <w:t>Lifeblood</w:t>
      </w:r>
      <w:r w:rsidR="00A4536B" w:rsidRPr="00A0675B">
        <w:rPr>
          <w:sz w:val="22"/>
          <w:szCs w:val="22"/>
        </w:rPr>
        <w:t xml:space="preserve"> is committed to flexible working arrangements that meet the needs of its </w:t>
      </w:r>
      <w:r w:rsidR="0055133C">
        <w:rPr>
          <w:sz w:val="22"/>
          <w:szCs w:val="22"/>
        </w:rPr>
        <w:t>E</w:t>
      </w:r>
      <w:r w:rsidR="00A4536B" w:rsidRPr="00A0675B">
        <w:rPr>
          <w:sz w:val="22"/>
          <w:szCs w:val="22"/>
        </w:rPr>
        <w:t xml:space="preserve">mployees </w:t>
      </w:r>
      <w:r w:rsidR="00A4536B" w:rsidRPr="00BB490B">
        <w:rPr>
          <w:sz w:val="22"/>
          <w:szCs w:val="22"/>
        </w:rPr>
        <w:t>and the business. Employees and their managers may negotiate working hours to accommodate the business and employee’s needs.</w:t>
      </w:r>
    </w:p>
    <w:p w14:paraId="3972C136" w14:textId="6E0C5649" w:rsidR="00C1174F" w:rsidRDefault="00A4536B" w:rsidP="00A325BE">
      <w:pPr>
        <w:jc w:val="both"/>
        <w:rPr>
          <w:rFonts w:cstheme="minorHAnsi"/>
          <w:sz w:val="22"/>
          <w:szCs w:val="22"/>
        </w:rPr>
      </w:pPr>
      <w:r w:rsidRPr="00F45328">
        <w:rPr>
          <w:sz w:val="22"/>
          <w:szCs w:val="22"/>
        </w:rPr>
        <w:t>4</w:t>
      </w:r>
      <w:r w:rsidR="00D81BB6">
        <w:rPr>
          <w:sz w:val="22"/>
          <w:szCs w:val="22"/>
        </w:rPr>
        <w:t>5</w:t>
      </w:r>
      <w:r w:rsidRPr="00F45328">
        <w:rPr>
          <w:sz w:val="22"/>
          <w:szCs w:val="22"/>
        </w:rPr>
        <w:t xml:space="preserve">.2 </w:t>
      </w:r>
      <w:r w:rsidRPr="00F45328">
        <w:rPr>
          <w:sz w:val="22"/>
          <w:szCs w:val="22"/>
        </w:rPr>
        <w:tab/>
        <w:t xml:space="preserve">Such arrangements shall be consistent with the NES and </w:t>
      </w:r>
      <w:r w:rsidR="00D23885">
        <w:rPr>
          <w:sz w:val="22"/>
          <w:szCs w:val="22"/>
        </w:rPr>
        <w:t>where</w:t>
      </w:r>
      <w:r w:rsidR="009D50C9">
        <w:rPr>
          <w:sz w:val="22"/>
          <w:szCs w:val="22"/>
        </w:rPr>
        <w:t xml:space="preserve"> adopted </w:t>
      </w:r>
      <w:r w:rsidRPr="00F45328">
        <w:rPr>
          <w:sz w:val="22"/>
          <w:szCs w:val="22"/>
        </w:rPr>
        <w:t xml:space="preserve">will be agreed to in writing, specifying the hours and </w:t>
      </w:r>
      <w:proofErr w:type="gramStart"/>
      <w:r w:rsidRPr="00F45328">
        <w:rPr>
          <w:sz w:val="22"/>
          <w:szCs w:val="22"/>
        </w:rPr>
        <w:t>period of time</w:t>
      </w:r>
      <w:proofErr w:type="gramEnd"/>
      <w:r w:rsidRPr="00F45328">
        <w:rPr>
          <w:sz w:val="22"/>
          <w:szCs w:val="22"/>
        </w:rPr>
        <w:t xml:space="preserve"> negotiated and will be signed by the manager and</w:t>
      </w:r>
      <w:r w:rsidR="007C66C8">
        <w:rPr>
          <w:sz w:val="22"/>
          <w:szCs w:val="22"/>
        </w:rPr>
        <w:t xml:space="preserve"> </w:t>
      </w:r>
      <w:r w:rsidR="0055133C">
        <w:rPr>
          <w:sz w:val="22"/>
          <w:szCs w:val="22"/>
        </w:rPr>
        <w:t>E</w:t>
      </w:r>
      <w:r w:rsidRPr="00F45328">
        <w:rPr>
          <w:sz w:val="22"/>
          <w:szCs w:val="22"/>
        </w:rPr>
        <w:t>mployee.</w:t>
      </w:r>
      <w:r w:rsidR="006F782E" w:rsidRPr="00CB0F27">
        <w:rPr>
          <w:rFonts w:cstheme="minorHAnsi"/>
          <w:sz w:val="22"/>
          <w:szCs w:val="22"/>
        </w:rPr>
        <w:t xml:space="preserve"> </w:t>
      </w:r>
    </w:p>
    <w:p w14:paraId="350EF04F" w14:textId="2962CF24" w:rsidR="00FF55FA" w:rsidRPr="00A325BE" w:rsidRDefault="00FF55FA" w:rsidP="00A325BE">
      <w:pPr>
        <w:jc w:val="both"/>
        <w:rPr>
          <w:rFonts w:asciiTheme="majorHAnsi" w:hAnsiTheme="majorHAnsi"/>
          <w:sz w:val="22"/>
          <w:szCs w:val="22"/>
        </w:rPr>
      </w:pPr>
      <w:r w:rsidRPr="00A325BE">
        <w:rPr>
          <w:rFonts w:asciiTheme="majorHAnsi" w:hAnsiTheme="majorHAnsi"/>
          <w:sz w:val="22"/>
          <w:szCs w:val="22"/>
        </w:rPr>
        <w:t>45.</w:t>
      </w:r>
      <w:r w:rsidR="00BC5AA1">
        <w:rPr>
          <w:rFonts w:asciiTheme="majorHAnsi" w:hAnsiTheme="majorHAnsi"/>
          <w:sz w:val="22"/>
          <w:szCs w:val="22"/>
        </w:rPr>
        <w:t>3</w:t>
      </w:r>
      <w:r w:rsidRPr="00A325BE">
        <w:rPr>
          <w:rFonts w:asciiTheme="majorHAnsi" w:hAnsiTheme="majorHAnsi"/>
          <w:sz w:val="22"/>
          <w:szCs w:val="22"/>
        </w:rPr>
        <w:tab/>
        <w:t xml:space="preserve">This may include working from home, compressed working weeks, time off in lieu, purchased leave, staggered hours or other arrangements. Each request will be considered on a </w:t>
      </w:r>
      <w:proofErr w:type="gramStart"/>
      <w:r w:rsidRPr="00A325BE">
        <w:rPr>
          <w:rFonts w:asciiTheme="majorHAnsi" w:hAnsiTheme="majorHAnsi"/>
          <w:sz w:val="22"/>
          <w:szCs w:val="22"/>
        </w:rPr>
        <w:t>case by case</w:t>
      </w:r>
      <w:proofErr w:type="gramEnd"/>
      <w:r w:rsidRPr="00A325BE">
        <w:rPr>
          <w:rFonts w:asciiTheme="majorHAnsi" w:hAnsiTheme="majorHAnsi"/>
          <w:sz w:val="22"/>
          <w:szCs w:val="22"/>
        </w:rPr>
        <w:t xml:space="preserve"> basis, having regard to the individual circumstances of the Employee and operational requirements of Lifeblood. </w:t>
      </w:r>
    </w:p>
    <w:p w14:paraId="1925DB85" w14:textId="097E70A0" w:rsidR="00FF55FA" w:rsidRPr="00A325BE" w:rsidRDefault="00FF55FA" w:rsidP="00A325BE">
      <w:pPr>
        <w:jc w:val="both"/>
        <w:rPr>
          <w:rFonts w:asciiTheme="majorHAnsi" w:hAnsiTheme="majorHAnsi"/>
          <w:sz w:val="22"/>
          <w:szCs w:val="22"/>
        </w:rPr>
      </w:pPr>
      <w:r w:rsidRPr="00A325BE">
        <w:rPr>
          <w:rFonts w:asciiTheme="majorHAnsi" w:hAnsiTheme="majorHAnsi"/>
          <w:sz w:val="22"/>
          <w:szCs w:val="22"/>
        </w:rPr>
        <w:t>45.</w:t>
      </w:r>
      <w:r w:rsidR="00BC5AA1">
        <w:rPr>
          <w:rFonts w:asciiTheme="majorHAnsi" w:hAnsiTheme="majorHAnsi"/>
          <w:sz w:val="22"/>
          <w:szCs w:val="22"/>
        </w:rPr>
        <w:t>4</w:t>
      </w:r>
      <w:r w:rsidRPr="00A325BE">
        <w:rPr>
          <w:rFonts w:asciiTheme="majorHAnsi" w:hAnsiTheme="majorHAnsi"/>
          <w:sz w:val="22"/>
          <w:szCs w:val="22"/>
        </w:rPr>
        <w:tab/>
        <w:t>Flexible work arrangements can be requested in line with the NES</w:t>
      </w:r>
      <w:ins w:id="827" w:author="Kaitlin McCollow" w:date="2024-04-15T15:28:00Z">
        <w:r w:rsidR="00E61465">
          <w:rPr>
            <w:rFonts w:asciiTheme="majorHAnsi" w:hAnsiTheme="majorHAnsi"/>
            <w:sz w:val="22"/>
            <w:szCs w:val="22"/>
          </w:rPr>
          <w:t>.</w:t>
        </w:r>
      </w:ins>
      <w:del w:id="828" w:author="Kaitlin McCollow" w:date="2024-04-15T15:28:00Z">
        <w:r w:rsidRPr="00A325BE" w:rsidDel="00E61465">
          <w:rPr>
            <w:rFonts w:asciiTheme="majorHAnsi" w:hAnsiTheme="majorHAnsi"/>
            <w:sz w:val="22"/>
            <w:szCs w:val="22"/>
          </w:rPr>
          <w:delText>, including</w:delText>
        </w:r>
      </w:del>
    </w:p>
    <w:p w14:paraId="5C634878" w14:textId="6C0D89BB" w:rsidR="00FF55FA" w:rsidRPr="00FF55FA" w:rsidRDefault="00FF55FA" w:rsidP="00A325BE">
      <w:pPr>
        <w:jc w:val="both"/>
        <w:rPr>
          <w:rFonts w:asciiTheme="majorHAnsi" w:hAnsiTheme="majorHAnsi"/>
          <w:sz w:val="22"/>
          <w:szCs w:val="22"/>
        </w:rPr>
      </w:pPr>
      <w:r w:rsidRPr="00A325BE">
        <w:rPr>
          <w:rFonts w:asciiTheme="majorHAnsi" w:hAnsiTheme="majorHAnsi"/>
          <w:sz w:val="22"/>
          <w:szCs w:val="22"/>
        </w:rPr>
        <w:t>45.</w:t>
      </w:r>
      <w:r w:rsidR="00BC5AA1">
        <w:rPr>
          <w:rFonts w:asciiTheme="majorHAnsi" w:hAnsiTheme="majorHAnsi"/>
          <w:sz w:val="22"/>
          <w:szCs w:val="22"/>
        </w:rPr>
        <w:t>5</w:t>
      </w:r>
      <w:r w:rsidRPr="00A325BE">
        <w:rPr>
          <w:rFonts w:asciiTheme="majorHAnsi" w:hAnsiTheme="majorHAnsi"/>
          <w:sz w:val="22"/>
          <w:szCs w:val="22"/>
        </w:rPr>
        <w:tab/>
        <w:t>Requests for flexible work will not unreasonably be refused and approval shall be consistent with the NES.</w:t>
      </w:r>
      <w:r w:rsidRPr="00FF55FA">
        <w:rPr>
          <w:rFonts w:asciiTheme="majorHAnsi" w:hAnsiTheme="majorHAnsi"/>
          <w:sz w:val="22"/>
          <w:szCs w:val="22"/>
        </w:rPr>
        <w:t xml:space="preserve"> </w:t>
      </w:r>
    </w:p>
    <w:p w14:paraId="3D04AF35" w14:textId="503BFC70" w:rsidR="00063124" w:rsidRPr="00D021E9" w:rsidRDefault="005F4C95" w:rsidP="00BB490B">
      <w:pPr>
        <w:ind w:left="720" w:hanging="720"/>
        <w:jc w:val="both"/>
        <w:rPr>
          <w:rFonts w:cstheme="minorHAnsi"/>
          <w:sz w:val="22"/>
          <w:szCs w:val="22"/>
        </w:rPr>
      </w:pPr>
      <w:r w:rsidRPr="00D021E9">
        <w:rPr>
          <w:rFonts w:ascii="Arial" w:hAnsi="Arial" w:cs="Arial"/>
          <w:b/>
          <w:bCs/>
          <w:sz w:val="22"/>
          <w:szCs w:val="22"/>
        </w:rPr>
        <w:t>Individual Flexibility Agreement</w:t>
      </w:r>
    </w:p>
    <w:p w14:paraId="2CA31153" w14:textId="77777777" w:rsidR="00DF1656" w:rsidRPr="00D021E9" w:rsidRDefault="005F4C95" w:rsidP="00A325BE">
      <w:pPr>
        <w:rPr>
          <w:rFonts w:asciiTheme="majorHAnsi" w:hAnsiTheme="majorHAnsi"/>
          <w:sz w:val="22"/>
          <w:szCs w:val="22"/>
        </w:rPr>
      </w:pPr>
      <w:r w:rsidRPr="00D021E9">
        <w:rPr>
          <w:rFonts w:cstheme="minorHAnsi"/>
          <w:sz w:val="22"/>
          <w:szCs w:val="22"/>
        </w:rPr>
        <w:t>4</w:t>
      </w:r>
      <w:r w:rsidR="00D81BB6" w:rsidRPr="00D021E9">
        <w:rPr>
          <w:rFonts w:cstheme="minorHAnsi"/>
          <w:sz w:val="22"/>
          <w:szCs w:val="22"/>
        </w:rPr>
        <w:t>5</w:t>
      </w:r>
      <w:r w:rsidR="000556A4" w:rsidRPr="00D021E9">
        <w:rPr>
          <w:rFonts w:cstheme="minorHAnsi"/>
          <w:sz w:val="22"/>
          <w:szCs w:val="22"/>
        </w:rPr>
        <w:t>.6</w:t>
      </w:r>
      <w:r w:rsidR="000556A4" w:rsidRPr="00D021E9">
        <w:rPr>
          <w:rFonts w:cstheme="minorHAnsi"/>
          <w:sz w:val="22"/>
          <w:szCs w:val="22"/>
        </w:rPr>
        <w:tab/>
      </w:r>
      <w:r w:rsidR="00E91AE8" w:rsidRPr="00D021E9">
        <w:rPr>
          <w:rFonts w:asciiTheme="majorHAnsi" w:hAnsiTheme="majorHAnsi"/>
          <w:sz w:val="22"/>
          <w:szCs w:val="22"/>
        </w:rPr>
        <w:t xml:space="preserve">Lifeblood and an Employee covered by this Agreement may agree to make an individual flexibility arrangement to vary the effect of terms of the Agreement if: </w:t>
      </w:r>
    </w:p>
    <w:p w14:paraId="72339E9B" w14:textId="46A23C3D" w:rsidR="00E91AE8" w:rsidRPr="00D021E9" w:rsidRDefault="00E91AE8" w:rsidP="00B8706E">
      <w:pPr>
        <w:pStyle w:val="ListParagraph"/>
        <w:numPr>
          <w:ilvl w:val="1"/>
          <w:numId w:val="29"/>
        </w:numPr>
        <w:ind w:left="2127" w:hanging="283"/>
        <w:jc w:val="both"/>
        <w:rPr>
          <w:rFonts w:asciiTheme="minorHAnsi" w:hAnsiTheme="minorHAnsi" w:cstheme="minorHAnsi"/>
          <w:sz w:val="22"/>
          <w:szCs w:val="22"/>
        </w:rPr>
      </w:pPr>
      <w:r w:rsidRPr="00D021E9">
        <w:rPr>
          <w:rFonts w:asciiTheme="minorHAnsi" w:hAnsiTheme="minorHAnsi" w:cstheme="minorHAnsi"/>
          <w:sz w:val="22"/>
          <w:szCs w:val="22"/>
        </w:rPr>
        <w:t xml:space="preserve">the agreement deals with one (1) or more of the following matters:  </w:t>
      </w:r>
    </w:p>
    <w:p w14:paraId="7F4F1C21" w14:textId="53DEF951" w:rsidR="00E91AE8" w:rsidRPr="00D021E9" w:rsidRDefault="00E91AE8" w:rsidP="00B8706E">
      <w:pPr>
        <w:pStyle w:val="ListParagraph"/>
        <w:numPr>
          <w:ilvl w:val="2"/>
          <w:numId w:val="26"/>
        </w:numPr>
        <w:ind w:left="3119" w:hanging="284"/>
        <w:rPr>
          <w:rFonts w:ascii="Arial" w:hAnsi="Arial" w:cs="Arial"/>
          <w:sz w:val="22"/>
          <w:szCs w:val="22"/>
        </w:rPr>
      </w:pPr>
      <w:r w:rsidRPr="00D021E9">
        <w:rPr>
          <w:rFonts w:ascii="Arial" w:hAnsi="Arial" w:cs="Arial"/>
          <w:sz w:val="22"/>
          <w:szCs w:val="22"/>
        </w:rPr>
        <w:t xml:space="preserve">arrangements about when work is performed, including hours of </w:t>
      </w:r>
      <w:proofErr w:type="gramStart"/>
      <w:r w:rsidRPr="00D021E9">
        <w:rPr>
          <w:rFonts w:ascii="Arial" w:hAnsi="Arial" w:cs="Arial"/>
          <w:sz w:val="22"/>
          <w:szCs w:val="22"/>
        </w:rPr>
        <w:t>work;</w:t>
      </w:r>
      <w:proofErr w:type="gramEnd"/>
      <w:r w:rsidRPr="00D021E9">
        <w:rPr>
          <w:rFonts w:ascii="Arial" w:hAnsi="Arial" w:cs="Arial"/>
          <w:sz w:val="22"/>
          <w:szCs w:val="22"/>
        </w:rPr>
        <w:t xml:space="preserve">  </w:t>
      </w:r>
    </w:p>
    <w:p w14:paraId="5848D269" w14:textId="74A2FCB8" w:rsidR="00E91AE8" w:rsidRPr="00D021E9" w:rsidRDefault="00E91AE8" w:rsidP="00B8706E">
      <w:pPr>
        <w:pStyle w:val="ListParagraph"/>
        <w:numPr>
          <w:ilvl w:val="2"/>
          <w:numId w:val="26"/>
        </w:numPr>
        <w:ind w:left="3119" w:hanging="284"/>
        <w:rPr>
          <w:rFonts w:ascii="Arial" w:hAnsi="Arial" w:cs="Arial"/>
          <w:sz w:val="22"/>
          <w:szCs w:val="22"/>
        </w:rPr>
      </w:pPr>
      <w:r w:rsidRPr="00D021E9">
        <w:rPr>
          <w:rFonts w:ascii="Arial" w:hAnsi="Arial" w:cs="Arial"/>
          <w:sz w:val="22"/>
          <w:szCs w:val="22"/>
        </w:rPr>
        <w:t xml:space="preserve">overtime </w:t>
      </w:r>
      <w:proofErr w:type="gramStart"/>
      <w:r w:rsidRPr="00D021E9">
        <w:rPr>
          <w:rFonts w:ascii="Arial" w:hAnsi="Arial" w:cs="Arial"/>
          <w:sz w:val="22"/>
          <w:szCs w:val="22"/>
        </w:rPr>
        <w:t>rates;</w:t>
      </w:r>
      <w:proofErr w:type="gramEnd"/>
      <w:r w:rsidRPr="00D021E9">
        <w:rPr>
          <w:rFonts w:ascii="Arial" w:hAnsi="Arial" w:cs="Arial"/>
          <w:sz w:val="22"/>
          <w:szCs w:val="22"/>
        </w:rPr>
        <w:t xml:space="preserve">  </w:t>
      </w:r>
    </w:p>
    <w:p w14:paraId="7656A7CB" w14:textId="2712F40E" w:rsidR="00E91AE8" w:rsidRPr="00D021E9" w:rsidRDefault="00E91AE8" w:rsidP="00B8706E">
      <w:pPr>
        <w:pStyle w:val="ListParagraph"/>
        <w:numPr>
          <w:ilvl w:val="2"/>
          <w:numId w:val="26"/>
        </w:numPr>
        <w:ind w:left="3119" w:hanging="284"/>
        <w:rPr>
          <w:rFonts w:ascii="Arial" w:hAnsi="Arial" w:cs="Arial"/>
          <w:sz w:val="22"/>
          <w:szCs w:val="22"/>
        </w:rPr>
      </w:pPr>
      <w:r w:rsidRPr="00D021E9">
        <w:rPr>
          <w:rFonts w:ascii="Arial" w:hAnsi="Arial" w:cs="Arial"/>
          <w:sz w:val="22"/>
          <w:szCs w:val="22"/>
        </w:rPr>
        <w:t xml:space="preserve">penalty </w:t>
      </w:r>
      <w:proofErr w:type="gramStart"/>
      <w:r w:rsidRPr="00D021E9">
        <w:rPr>
          <w:rFonts w:ascii="Arial" w:hAnsi="Arial" w:cs="Arial"/>
          <w:sz w:val="22"/>
          <w:szCs w:val="22"/>
        </w:rPr>
        <w:t>rates;</w:t>
      </w:r>
      <w:proofErr w:type="gramEnd"/>
      <w:r w:rsidRPr="00D021E9">
        <w:rPr>
          <w:rFonts w:ascii="Arial" w:hAnsi="Arial" w:cs="Arial"/>
          <w:sz w:val="22"/>
          <w:szCs w:val="22"/>
        </w:rPr>
        <w:t xml:space="preserve">  </w:t>
      </w:r>
    </w:p>
    <w:p w14:paraId="646D2538" w14:textId="7CC3B291" w:rsidR="00E91AE8" w:rsidRPr="00D021E9" w:rsidRDefault="00E91AE8" w:rsidP="00B8706E">
      <w:pPr>
        <w:pStyle w:val="ListParagraph"/>
        <w:numPr>
          <w:ilvl w:val="2"/>
          <w:numId w:val="26"/>
        </w:numPr>
        <w:ind w:left="3119" w:hanging="284"/>
        <w:rPr>
          <w:rFonts w:ascii="Arial" w:hAnsi="Arial" w:cs="Arial"/>
          <w:sz w:val="22"/>
          <w:szCs w:val="22"/>
        </w:rPr>
      </w:pPr>
      <w:proofErr w:type="gramStart"/>
      <w:r w:rsidRPr="00D021E9">
        <w:rPr>
          <w:rFonts w:ascii="Arial" w:hAnsi="Arial" w:cs="Arial"/>
          <w:sz w:val="22"/>
          <w:szCs w:val="22"/>
        </w:rPr>
        <w:t>allowances;</w:t>
      </w:r>
      <w:proofErr w:type="gramEnd"/>
      <w:r w:rsidRPr="00D021E9">
        <w:rPr>
          <w:rFonts w:ascii="Arial" w:hAnsi="Arial" w:cs="Arial"/>
          <w:sz w:val="22"/>
          <w:szCs w:val="22"/>
        </w:rPr>
        <w:t xml:space="preserve">  </w:t>
      </w:r>
    </w:p>
    <w:p w14:paraId="3AD0DE07" w14:textId="6ECDFA96" w:rsidR="00BD1B64" w:rsidRPr="00D021E9" w:rsidRDefault="00E91AE8" w:rsidP="00B8706E">
      <w:pPr>
        <w:pStyle w:val="ListParagraph"/>
        <w:numPr>
          <w:ilvl w:val="2"/>
          <w:numId w:val="26"/>
        </w:numPr>
        <w:ind w:left="3119" w:hanging="284"/>
        <w:rPr>
          <w:rFonts w:ascii="Arial" w:hAnsi="Arial" w:cs="Arial"/>
          <w:sz w:val="22"/>
          <w:szCs w:val="22"/>
        </w:rPr>
      </w:pPr>
      <w:r w:rsidRPr="00D021E9">
        <w:rPr>
          <w:rFonts w:ascii="Arial" w:hAnsi="Arial" w:cs="Arial"/>
          <w:sz w:val="22"/>
          <w:szCs w:val="22"/>
        </w:rPr>
        <w:t xml:space="preserve">leave loading; and  </w:t>
      </w:r>
    </w:p>
    <w:p w14:paraId="51995640" w14:textId="64EC719F" w:rsidR="00BD1B64" w:rsidRPr="00D021E9" w:rsidRDefault="00E91AE8" w:rsidP="00B8706E">
      <w:pPr>
        <w:pStyle w:val="ListParagraph"/>
        <w:numPr>
          <w:ilvl w:val="1"/>
          <w:numId w:val="29"/>
        </w:numPr>
        <w:ind w:left="2127" w:hanging="283"/>
        <w:jc w:val="both"/>
        <w:rPr>
          <w:rFonts w:asciiTheme="minorHAnsi" w:hAnsiTheme="minorHAnsi" w:cstheme="minorHAnsi"/>
          <w:sz w:val="22"/>
          <w:szCs w:val="22"/>
        </w:rPr>
      </w:pPr>
      <w:r w:rsidRPr="00D021E9">
        <w:rPr>
          <w:rFonts w:asciiTheme="minorHAnsi" w:hAnsiTheme="minorHAnsi" w:cstheme="minorHAnsi"/>
          <w:sz w:val="22"/>
          <w:szCs w:val="22"/>
        </w:rPr>
        <w:t xml:space="preserve">the arrangement meets the genuine needs of Lifeblood and Employee in relation to one (1) or more of the matters mentioned in sub-clause </w:t>
      </w:r>
      <w:ins w:id="829" w:author="Kaitlin McCollow" w:date="2024-04-15T15:32:00Z">
        <w:r w:rsidR="00921B94">
          <w:rPr>
            <w:rFonts w:asciiTheme="minorHAnsi" w:hAnsiTheme="minorHAnsi" w:cstheme="minorHAnsi"/>
            <w:sz w:val="22"/>
            <w:szCs w:val="22"/>
          </w:rPr>
          <w:t>45.</w:t>
        </w:r>
      </w:ins>
      <w:ins w:id="830" w:author="Kaitlin McCollow" w:date="2024-04-15T15:33:00Z">
        <w:r w:rsidR="00921B94">
          <w:rPr>
            <w:rFonts w:asciiTheme="minorHAnsi" w:hAnsiTheme="minorHAnsi" w:cstheme="minorHAnsi"/>
            <w:sz w:val="22"/>
            <w:szCs w:val="22"/>
          </w:rPr>
          <w:t>6</w:t>
        </w:r>
      </w:ins>
      <w:del w:id="831" w:author="Kaitlin McCollow" w:date="2024-04-15T15:32:00Z">
        <w:r w:rsidRPr="00D021E9" w:rsidDel="00921B94">
          <w:rPr>
            <w:rFonts w:asciiTheme="minorHAnsi" w:hAnsiTheme="minorHAnsi" w:cstheme="minorHAnsi"/>
            <w:sz w:val="22"/>
            <w:szCs w:val="22"/>
          </w:rPr>
          <w:delText>13.1</w:delText>
        </w:r>
      </w:del>
      <w:r w:rsidRPr="00D021E9">
        <w:rPr>
          <w:rFonts w:asciiTheme="minorHAnsi" w:hAnsiTheme="minorHAnsi" w:cstheme="minorHAnsi"/>
          <w:sz w:val="22"/>
          <w:szCs w:val="22"/>
        </w:rPr>
        <w:t xml:space="preserve">(a); and  </w:t>
      </w:r>
    </w:p>
    <w:p w14:paraId="4CBE7315" w14:textId="5B865FD6" w:rsidR="00E91AE8" w:rsidRPr="00D021E9" w:rsidRDefault="00E91AE8" w:rsidP="00B8706E">
      <w:pPr>
        <w:pStyle w:val="ListParagraph"/>
        <w:numPr>
          <w:ilvl w:val="1"/>
          <w:numId w:val="29"/>
        </w:numPr>
        <w:ind w:left="2127" w:hanging="283"/>
        <w:jc w:val="both"/>
        <w:rPr>
          <w:rFonts w:ascii="Arial" w:hAnsi="Arial" w:cs="Arial"/>
          <w:sz w:val="22"/>
          <w:szCs w:val="22"/>
        </w:rPr>
      </w:pPr>
      <w:r w:rsidRPr="00D021E9">
        <w:rPr>
          <w:rFonts w:ascii="Arial" w:hAnsi="Arial" w:cs="Arial"/>
          <w:sz w:val="22"/>
          <w:szCs w:val="22"/>
        </w:rPr>
        <w:t xml:space="preserve">the arrangement is genuinely agreed to by Lifeblood and Employee.  </w:t>
      </w:r>
    </w:p>
    <w:p w14:paraId="7BD2A8B9" w14:textId="70324C3B" w:rsidR="00E91AE8" w:rsidRPr="00246B02" w:rsidRDefault="0036294B" w:rsidP="00037B98">
      <w:pPr>
        <w:jc w:val="both"/>
        <w:rPr>
          <w:rFonts w:cstheme="minorHAnsi"/>
          <w:sz w:val="22"/>
          <w:szCs w:val="22"/>
        </w:rPr>
      </w:pPr>
      <w:r>
        <w:rPr>
          <w:rFonts w:cstheme="minorHAnsi"/>
          <w:sz w:val="22"/>
          <w:szCs w:val="22"/>
        </w:rPr>
        <w:t>4</w:t>
      </w:r>
      <w:r w:rsidR="00D81BB6">
        <w:rPr>
          <w:rFonts w:cstheme="minorHAnsi"/>
          <w:sz w:val="22"/>
          <w:szCs w:val="22"/>
        </w:rPr>
        <w:t>5</w:t>
      </w:r>
      <w:r w:rsidR="00B7355A">
        <w:rPr>
          <w:rFonts w:cstheme="minorHAnsi"/>
          <w:sz w:val="22"/>
          <w:szCs w:val="22"/>
        </w:rPr>
        <w:t>.7</w:t>
      </w:r>
      <w:r w:rsidR="00B7355A">
        <w:rPr>
          <w:rFonts w:cstheme="minorHAnsi"/>
          <w:sz w:val="22"/>
          <w:szCs w:val="22"/>
        </w:rPr>
        <w:tab/>
      </w:r>
      <w:r w:rsidR="00E91AE8" w:rsidRPr="00246B02">
        <w:rPr>
          <w:rFonts w:cstheme="minorHAnsi"/>
          <w:sz w:val="22"/>
          <w:szCs w:val="22"/>
        </w:rPr>
        <w:t xml:space="preserve">Lifeblood must ensure that the terms of the individual flexibility arrangement:  </w:t>
      </w:r>
    </w:p>
    <w:p w14:paraId="19F9D469" w14:textId="01C2DF45" w:rsidR="00E91AE8" w:rsidRPr="002B1925" w:rsidRDefault="00E91AE8" w:rsidP="00B8706E">
      <w:pPr>
        <w:pStyle w:val="ListParagraph"/>
        <w:numPr>
          <w:ilvl w:val="0"/>
          <w:numId w:val="102"/>
        </w:numPr>
        <w:tabs>
          <w:tab w:val="left" w:pos="426"/>
        </w:tabs>
        <w:ind w:left="2127" w:hanging="283"/>
        <w:jc w:val="both"/>
        <w:rPr>
          <w:rFonts w:asciiTheme="minorHAnsi" w:hAnsiTheme="minorHAnsi" w:cstheme="minorHAnsi"/>
          <w:sz w:val="22"/>
          <w:szCs w:val="22"/>
        </w:rPr>
      </w:pPr>
      <w:r w:rsidRPr="002B1925">
        <w:rPr>
          <w:rFonts w:asciiTheme="minorHAnsi" w:hAnsiTheme="minorHAnsi" w:cstheme="minorHAnsi"/>
          <w:sz w:val="22"/>
          <w:szCs w:val="22"/>
        </w:rPr>
        <w:t xml:space="preserve">are about permitted matters under section 172 of the Act; and  </w:t>
      </w:r>
    </w:p>
    <w:p w14:paraId="30BAFFA2" w14:textId="484C859F" w:rsidR="00E91AE8" w:rsidRPr="002B1925" w:rsidRDefault="00E91AE8" w:rsidP="00B8706E">
      <w:pPr>
        <w:pStyle w:val="ListParagraph"/>
        <w:numPr>
          <w:ilvl w:val="0"/>
          <w:numId w:val="102"/>
        </w:numPr>
        <w:tabs>
          <w:tab w:val="left" w:pos="426"/>
        </w:tabs>
        <w:ind w:left="2127" w:hanging="283"/>
        <w:jc w:val="both"/>
        <w:rPr>
          <w:rFonts w:asciiTheme="minorHAnsi" w:hAnsiTheme="minorHAnsi" w:cstheme="minorHAnsi"/>
          <w:sz w:val="22"/>
          <w:szCs w:val="22"/>
        </w:rPr>
      </w:pPr>
      <w:r w:rsidRPr="002B1925">
        <w:rPr>
          <w:rFonts w:asciiTheme="minorHAnsi" w:hAnsiTheme="minorHAnsi" w:cstheme="minorHAnsi"/>
          <w:sz w:val="22"/>
          <w:szCs w:val="22"/>
        </w:rPr>
        <w:t xml:space="preserve">are not unlawful terms under section 194 of the Act; and  </w:t>
      </w:r>
    </w:p>
    <w:p w14:paraId="08C1B9C8" w14:textId="68A67C82" w:rsidR="00E91AE8" w:rsidRPr="002B1925" w:rsidRDefault="00E91AE8" w:rsidP="00B8706E">
      <w:pPr>
        <w:pStyle w:val="ListParagraph"/>
        <w:numPr>
          <w:ilvl w:val="0"/>
          <w:numId w:val="102"/>
        </w:numPr>
        <w:tabs>
          <w:tab w:val="left" w:pos="426"/>
        </w:tabs>
        <w:ind w:left="2127" w:hanging="283"/>
        <w:jc w:val="both"/>
        <w:rPr>
          <w:rFonts w:asciiTheme="minorHAnsi" w:hAnsiTheme="minorHAnsi" w:cstheme="minorHAnsi"/>
          <w:sz w:val="22"/>
          <w:szCs w:val="22"/>
        </w:rPr>
      </w:pPr>
      <w:r w:rsidRPr="002B1925">
        <w:rPr>
          <w:rFonts w:asciiTheme="minorHAnsi" w:hAnsiTheme="minorHAnsi" w:cstheme="minorHAnsi"/>
          <w:sz w:val="22"/>
          <w:szCs w:val="22"/>
        </w:rPr>
        <w:t xml:space="preserve">result in the Employee being better off overall than the Employee would be if no arrangement was made. </w:t>
      </w:r>
    </w:p>
    <w:p w14:paraId="3EEBA2F1" w14:textId="2F6739B1" w:rsidR="00E91AE8" w:rsidRPr="00246B02" w:rsidRDefault="0036294B" w:rsidP="00037B98">
      <w:pPr>
        <w:jc w:val="both"/>
        <w:rPr>
          <w:rFonts w:cstheme="minorHAnsi"/>
          <w:sz w:val="22"/>
          <w:szCs w:val="22"/>
        </w:rPr>
      </w:pPr>
      <w:r>
        <w:rPr>
          <w:rFonts w:cstheme="minorHAnsi"/>
          <w:sz w:val="22"/>
          <w:szCs w:val="22"/>
        </w:rPr>
        <w:t>4</w:t>
      </w:r>
      <w:r w:rsidR="00D81BB6">
        <w:rPr>
          <w:rFonts w:cstheme="minorHAnsi"/>
          <w:sz w:val="22"/>
          <w:szCs w:val="22"/>
        </w:rPr>
        <w:t>5</w:t>
      </w:r>
      <w:r>
        <w:rPr>
          <w:rFonts w:cstheme="minorHAnsi"/>
          <w:sz w:val="22"/>
          <w:szCs w:val="22"/>
        </w:rPr>
        <w:t>.</w:t>
      </w:r>
      <w:r w:rsidR="004341FC">
        <w:rPr>
          <w:rFonts w:cstheme="minorHAnsi"/>
          <w:sz w:val="22"/>
          <w:szCs w:val="22"/>
        </w:rPr>
        <w:t>8</w:t>
      </w:r>
      <w:r>
        <w:rPr>
          <w:rFonts w:cstheme="minorHAnsi"/>
          <w:sz w:val="22"/>
          <w:szCs w:val="22"/>
        </w:rPr>
        <w:tab/>
      </w:r>
      <w:r w:rsidR="00E91AE8" w:rsidRPr="00246B02">
        <w:rPr>
          <w:rFonts w:cstheme="minorHAnsi"/>
          <w:sz w:val="22"/>
          <w:szCs w:val="22"/>
        </w:rPr>
        <w:t xml:space="preserve">Lifeblood must ensure that the individual flexibility arrangement:  </w:t>
      </w:r>
    </w:p>
    <w:p w14:paraId="7C4599D5" w14:textId="5EA15D83" w:rsidR="00E91AE8" w:rsidRPr="00FE1C88" w:rsidRDefault="00E91AE8" w:rsidP="00B8706E">
      <w:pPr>
        <w:pStyle w:val="ListParagraph"/>
        <w:numPr>
          <w:ilvl w:val="0"/>
          <w:numId w:val="56"/>
        </w:numPr>
        <w:ind w:left="2127" w:hanging="283"/>
        <w:jc w:val="both"/>
        <w:rPr>
          <w:rFonts w:asciiTheme="minorHAnsi" w:hAnsiTheme="minorHAnsi" w:cstheme="minorHAnsi"/>
          <w:sz w:val="22"/>
          <w:szCs w:val="22"/>
        </w:rPr>
      </w:pPr>
      <w:r w:rsidRPr="00FE1C88">
        <w:rPr>
          <w:rFonts w:asciiTheme="minorHAnsi" w:hAnsiTheme="minorHAnsi" w:cstheme="minorHAnsi"/>
          <w:sz w:val="22"/>
          <w:szCs w:val="22"/>
        </w:rPr>
        <w:t xml:space="preserve">is in writing; and  </w:t>
      </w:r>
    </w:p>
    <w:p w14:paraId="41132453" w14:textId="61585FA4" w:rsidR="00E91AE8" w:rsidRPr="00FE1C88" w:rsidRDefault="00E91AE8" w:rsidP="00B8706E">
      <w:pPr>
        <w:pStyle w:val="ListParagraph"/>
        <w:numPr>
          <w:ilvl w:val="0"/>
          <w:numId w:val="56"/>
        </w:numPr>
        <w:ind w:left="2127" w:hanging="283"/>
        <w:jc w:val="both"/>
        <w:rPr>
          <w:rFonts w:asciiTheme="minorHAnsi" w:hAnsiTheme="minorHAnsi" w:cstheme="minorHAnsi"/>
          <w:sz w:val="22"/>
          <w:szCs w:val="22"/>
        </w:rPr>
      </w:pPr>
      <w:r w:rsidRPr="00FE1C88">
        <w:rPr>
          <w:rFonts w:asciiTheme="minorHAnsi" w:hAnsiTheme="minorHAnsi" w:cstheme="minorHAnsi"/>
          <w:sz w:val="22"/>
          <w:szCs w:val="22"/>
        </w:rPr>
        <w:t xml:space="preserve">includes the name of Lifeblood and Employee; and  </w:t>
      </w:r>
    </w:p>
    <w:p w14:paraId="492452D5" w14:textId="30B5941E" w:rsidR="00E91AE8" w:rsidRPr="00FE1C88" w:rsidRDefault="00E91AE8" w:rsidP="00B8706E">
      <w:pPr>
        <w:pStyle w:val="ListParagraph"/>
        <w:numPr>
          <w:ilvl w:val="0"/>
          <w:numId w:val="56"/>
        </w:numPr>
        <w:ind w:left="2127" w:hanging="283"/>
        <w:jc w:val="both"/>
        <w:rPr>
          <w:rFonts w:asciiTheme="minorHAnsi" w:hAnsiTheme="minorHAnsi" w:cstheme="minorHAnsi"/>
          <w:sz w:val="22"/>
          <w:szCs w:val="22"/>
        </w:rPr>
      </w:pPr>
      <w:r w:rsidRPr="00FE1C88">
        <w:rPr>
          <w:rFonts w:asciiTheme="minorHAnsi" w:hAnsiTheme="minorHAnsi" w:cstheme="minorHAnsi"/>
          <w:sz w:val="22"/>
          <w:szCs w:val="22"/>
        </w:rPr>
        <w:t xml:space="preserve">is signed by Lifeblood and Employee and if the Employee is under eighteen (18) years of age, signed by a parent or guardian of the Employee; and  </w:t>
      </w:r>
    </w:p>
    <w:p w14:paraId="0EC16532" w14:textId="2252D890" w:rsidR="00E91AE8" w:rsidRPr="00FE1C88" w:rsidRDefault="00E91AE8" w:rsidP="00B8706E">
      <w:pPr>
        <w:pStyle w:val="ListParagraph"/>
        <w:numPr>
          <w:ilvl w:val="0"/>
          <w:numId w:val="56"/>
        </w:numPr>
        <w:ind w:left="2127" w:hanging="283"/>
        <w:jc w:val="both"/>
        <w:rPr>
          <w:rFonts w:asciiTheme="minorHAnsi" w:hAnsiTheme="minorHAnsi" w:cstheme="minorHAnsi"/>
          <w:sz w:val="22"/>
          <w:szCs w:val="22"/>
        </w:rPr>
      </w:pPr>
      <w:r w:rsidRPr="00FE1C88">
        <w:rPr>
          <w:rFonts w:asciiTheme="minorHAnsi" w:hAnsiTheme="minorHAnsi" w:cstheme="minorHAnsi"/>
          <w:sz w:val="22"/>
          <w:szCs w:val="22"/>
        </w:rPr>
        <w:t xml:space="preserve">includes details of:  </w:t>
      </w:r>
    </w:p>
    <w:p w14:paraId="2A808FDD" w14:textId="5AB2A7DE" w:rsidR="00E91AE8" w:rsidRPr="002E01A8" w:rsidRDefault="00E91AE8" w:rsidP="00B8706E">
      <w:pPr>
        <w:pStyle w:val="ListParagraph"/>
        <w:numPr>
          <w:ilvl w:val="0"/>
          <w:numId w:val="57"/>
        </w:numPr>
        <w:ind w:left="3261" w:hanging="567"/>
        <w:jc w:val="both"/>
        <w:rPr>
          <w:rFonts w:ascii="Arial" w:hAnsi="Arial" w:cs="Arial"/>
          <w:sz w:val="22"/>
          <w:szCs w:val="22"/>
        </w:rPr>
      </w:pPr>
      <w:r w:rsidRPr="002E01A8">
        <w:rPr>
          <w:rFonts w:ascii="Arial" w:hAnsi="Arial" w:cs="Arial"/>
          <w:sz w:val="22"/>
          <w:szCs w:val="22"/>
        </w:rPr>
        <w:t xml:space="preserve">the terms of the agreement that will be varied by the arrangement; and  </w:t>
      </w:r>
    </w:p>
    <w:p w14:paraId="428610EF" w14:textId="12DED627" w:rsidR="00E91AE8" w:rsidRPr="002E01A8" w:rsidRDefault="00E91AE8" w:rsidP="00B8706E">
      <w:pPr>
        <w:pStyle w:val="ListParagraph"/>
        <w:numPr>
          <w:ilvl w:val="0"/>
          <w:numId w:val="57"/>
        </w:numPr>
        <w:ind w:left="3261" w:hanging="567"/>
        <w:jc w:val="both"/>
        <w:rPr>
          <w:rFonts w:ascii="Arial" w:hAnsi="Arial" w:cs="Arial"/>
          <w:sz w:val="22"/>
          <w:szCs w:val="22"/>
        </w:rPr>
      </w:pPr>
      <w:r w:rsidRPr="002E01A8">
        <w:rPr>
          <w:rFonts w:ascii="Arial" w:hAnsi="Arial" w:cs="Arial"/>
          <w:sz w:val="22"/>
          <w:szCs w:val="22"/>
        </w:rPr>
        <w:t xml:space="preserve">how the arrangement will vary the effect of the terms; and  </w:t>
      </w:r>
    </w:p>
    <w:p w14:paraId="11BE0FE4" w14:textId="03770541" w:rsidR="00A2386D" w:rsidRPr="00037B98" w:rsidRDefault="00E91AE8" w:rsidP="00B8706E">
      <w:pPr>
        <w:pStyle w:val="ListParagraph"/>
        <w:numPr>
          <w:ilvl w:val="0"/>
          <w:numId w:val="57"/>
        </w:numPr>
        <w:ind w:left="3261" w:hanging="567"/>
        <w:jc w:val="both"/>
        <w:rPr>
          <w:rFonts w:asciiTheme="majorHAnsi" w:hAnsiTheme="majorHAnsi" w:cstheme="majorHAnsi"/>
          <w:sz w:val="22"/>
          <w:szCs w:val="22"/>
        </w:rPr>
      </w:pPr>
      <w:r w:rsidRPr="002E01A8">
        <w:rPr>
          <w:rFonts w:ascii="Arial" w:hAnsi="Arial" w:cs="Arial"/>
          <w:sz w:val="22"/>
          <w:szCs w:val="22"/>
        </w:rPr>
        <w:t xml:space="preserve">how the </w:t>
      </w:r>
      <w:r w:rsidRPr="00037B98">
        <w:rPr>
          <w:rFonts w:asciiTheme="majorHAnsi" w:hAnsiTheme="majorHAnsi" w:cstheme="majorHAnsi"/>
          <w:sz w:val="22"/>
          <w:szCs w:val="22"/>
        </w:rPr>
        <w:t>Employee will be better off overall in relation to the terms and conditions of his or</w:t>
      </w:r>
      <w:r w:rsidR="002E01A8" w:rsidRPr="00037B98">
        <w:rPr>
          <w:rFonts w:asciiTheme="majorHAnsi" w:hAnsiTheme="majorHAnsi" w:cstheme="majorHAnsi"/>
          <w:sz w:val="22"/>
          <w:szCs w:val="22"/>
        </w:rPr>
        <w:t xml:space="preserve"> </w:t>
      </w:r>
      <w:r w:rsidRPr="00037B98">
        <w:rPr>
          <w:rFonts w:asciiTheme="majorHAnsi" w:hAnsiTheme="majorHAnsi" w:cstheme="majorHAnsi"/>
          <w:sz w:val="22"/>
          <w:szCs w:val="22"/>
        </w:rPr>
        <w:t xml:space="preserve">her employment </w:t>
      </w:r>
      <w:proofErr w:type="gramStart"/>
      <w:r w:rsidRPr="00037B98">
        <w:rPr>
          <w:rFonts w:asciiTheme="majorHAnsi" w:hAnsiTheme="majorHAnsi" w:cstheme="majorHAnsi"/>
          <w:sz w:val="22"/>
          <w:szCs w:val="22"/>
        </w:rPr>
        <w:t>as a result of</w:t>
      </w:r>
      <w:proofErr w:type="gramEnd"/>
      <w:r w:rsidRPr="00037B98">
        <w:rPr>
          <w:rFonts w:asciiTheme="majorHAnsi" w:hAnsiTheme="majorHAnsi" w:cstheme="majorHAnsi"/>
          <w:sz w:val="22"/>
          <w:szCs w:val="22"/>
        </w:rPr>
        <w:t xml:space="preserve"> the arrangement; and  </w:t>
      </w:r>
    </w:p>
    <w:p w14:paraId="06EB405D" w14:textId="66F9C182" w:rsidR="00BD1B64" w:rsidRPr="00037B98" w:rsidRDefault="00E91AE8" w:rsidP="00B8706E">
      <w:pPr>
        <w:pStyle w:val="ListParagraph"/>
        <w:numPr>
          <w:ilvl w:val="0"/>
          <w:numId w:val="57"/>
        </w:numPr>
        <w:ind w:left="3261" w:hanging="567"/>
        <w:jc w:val="both"/>
        <w:rPr>
          <w:rFonts w:cstheme="minorHAnsi"/>
          <w:sz w:val="22"/>
          <w:szCs w:val="22"/>
        </w:rPr>
      </w:pPr>
      <w:r w:rsidRPr="00037B98">
        <w:rPr>
          <w:rFonts w:asciiTheme="majorHAnsi" w:hAnsiTheme="majorHAnsi" w:cstheme="majorHAnsi"/>
          <w:sz w:val="22"/>
          <w:szCs w:val="22"/>
        </w:rPr>
        <w:t>states the day on which the arrangement commences</w:t>
      </w:r>
      <w:r w:rsidRPr="00037B98">
        <w:rPr>
          <w:rFonts w:cstheme="minorHAnsi"/>
          <w:sz w:val="22"/>
          <w:szCs w:val="22"/>
        </w:rPr>
        <w:t xml:space="preserve">.  </w:t>
      </w:r>
    </w:p>
    <w:p w14:paraId="08DD6B55" w14:textId="1A00D4FB" w:rsidR="00E91AE8" w:rsidRPr="00246B02" w:rsidRDefault="0036294B" w:rsidP="00037B98">
      <w:pPr>
        <w:jc w:val="both"/>
        <w:rPr>
          <w:rFonts w:cstheme="minorHAnsi"/>
          <w:sz w:val="22"/>
          <w:szCs w:val="22"/>
        </w:rPr>
      </w:pPr>
      <w:r>
        <w:rPr>
          <w:rFonts w:cstheme="minorHAnsi"/>
          <w:sz w:val="22"/>
          <w:szCs w:val="22"/>
        </w:rPr>
        <w:t>4</w:t>
      </w:r>
      <w:r w:rsidR="00D81BB6">
        <w:rPr>
          <w:rFonts w:cstheme="minorHAnsi"/>
          <w:sz w:val="22"/>
          <w:szCs w:val="22"/>
        </w:rPr>
        <w:t>5</w:t>
      </w:r>
      <w:r>
        <w:rPr>
          <w:rFonts w:cstheme="minorHAnsi"/>
          <w:sz w:val="22"/>
          <w:szCs w:val="22"/>
        </w:rPr>
        <w:t>.</w:t>
      </w:r>
      <w:r w:rsidR="004341FC">
        <w:rPr>
          <w:rFonts w:cstheme="minorHAnsi"/>
          <w:sz w:val="22"/>
          <w:szCs w:val="22"/>
        </w:rPr>
        <w:t>9</w:t>
      </w:r>
      <w:r w:rsidR="00307FEB">
        <w:rPr>
          <w:rFonts w:cstheme="minorHAnsi"/>
          <w:sz w:val="22"/>
          <w:szCs w:val="22"/>
        </w:rPr>
        <w:tab/>
      </w:r>
      <w:r w:rsidR="00E91AE8" w:rsidRPr="00246B02">
        <w:rPr>
          <w:rFonts w:cstheme="minorHAnsi"/>
          <w:sz w:val="22"/>
          <w:szCs w:val="22"/>
        </w:rPr>
        <w:t xml:space="preserve">Lifeblood must give the Employee a copy of the individual flexibility arrangement within fourteen (14) days after it is agreed to. </w:t>
      </w:r>
    </w:p>
    <w:p w14:paraId="7C490DCE" w14:textId="44FD84B0" w:rsidR="00E91AE8" w:rsidRPr="00246B02" w:rsidRDefault="00307FEB" w:rsidP="00307FEB">
      <w:pPr>
        <w:jc w:val="both"/>
        <w:rPr>
          <w:rFonts w:cstheme="minorHAnsi"/>
          <w:sz w:val="22"/>
          <w:szCs w:val="22"/>
        </w:rPr>
      </w:pPr>
      <w:r>
        <w:rPr>
          <w:rFonts w:cstheme="minorHAnsi"/>
          <w:sz w:val="22"/>
          <w:szCs w:val="22"/>
        </w:rPr>
        <w:t>4</w:t>
      </w:r>
      <w:r w:rsidR="00D81BB6">
        <w:rPr>
          <w:rFonts w:cstheme="minorHAnsi"/>
          <w:sz w:val="22"/>
          <w:szCs w:val="22"/>
        </w:rPr>
        <w:t>5</w:t>
      </w:r>
      <w:r>
        <w:rPr>
          <w:rFonts w:cstheme="minorHAnsi"/>
          <w:sz w:val="22"/>
          <w:szCs w:val="22"/>
        </w:rPr>
        <w:t>.</w:t>
      </w:r>
      <w:r w:rsidR="004341FC">
        <w:rPr>
          <w:rFonts w:cstheme="minorHAnsi"/>
          <w:sz w:val="22"/>
          <w:szCs w:val="22"/>
        </w:rPr>
        <w:t>10</w:t>
      </w:r>
      <w:r>
        <w:rPr>
          <w:rFonts w:cstheme="minorHAnsi"/>
          <w:sz w:val="22"/>
          <w:szCs w:val="22"/>
        </w:rPr>
        <w:tab/>
      </w:r>
      <w:r w:rsidR="00E91AE8" w:rsidRPr="00246B02">
        <w:rPr>
          <w:rFonts w:cstheme="minorHAnsi"/>
          <w:sz w:val="22"/>
          <w:szCs w:val="22"/>
        </w:rPr>
        <w:t xml:space="preserve">Lifeblood or Employee may terminate the individual flexibility arrangement: </w:t>
      </w:r>
    </w:p>
    <w:p w14:paraId="34432700" w14:textId="3DFF35D0" w:rsidR="00E91AE8" w:rsidRPr="002E01A8" w:rsidRDefault="00E91AE8" w:rsidP="00B8706E">
      <w:pPr>
        <w:pStyle w:val="ListParagraph"/>
        <w:numPr>
          <w:ilvl w:val="2"/>
          <w:numId w:val="27"/>
        </w:numPr>
        <w:ind w:left="2127" w:hanging="283"/>
        <w:jc w:val="both"/>
        <w:rPr>
          <w:rFonts w:asciiTheme="majorHAnsi" w:hAnsiTheme="majorHAnsi" w:cstheme="majorHAnsi"/>
          <w:sz w:val="22"/>
          <w:szCs w:val="22"/>
        </w:rPr>
      </w:pPr>
      <w:r w:rsidRPr="002E01A8">
        <w:rPr>
          <w:rFonts w:asciiTheme="majorHAnsi" w:hAnsiTheme="majorHAnsi" w:cstheme="majorHAnsi"/>
          <w:sz w:val="22"/>
          <w:szCs w:val="22"/>
        </w:rPr>
        <w:t xml:space="preserve">by giving no more than twenty-eight (28) days written notice to the other party to the arrangement; or </w:t>
      </w:r>
    </w:p>
    <w:p w14:paraId="5BD81147" w14:textId="16465DB1" w:rsidR="00E91AE8" w:rsidRPr="00912B3B" w:rsidRDefault="00E91AE8" w:rsidP="00B8706E">
      <w:pPr>
        <w:pStyle w:val="ListParagraph"/>
        <w:numPr>
          <w:ilvl w:val="2"/>
          <w:numId w:val="27"/>
        </w:numPr>
        <w:ind w:left="2127" w:hanging="283"/>
        <w:jc w:val="both"/>
        <w:rPr>
          <w:rFonts w:asciiTheme="majorHAnsi" w:hAnsiTheme="majorHAnsi" w:cstheme="majorHAnsi"/>
          <w:sz w:val="22"/>
          <w:szCs w:val="22"/>
        </w:rPr>
      </w:pPr>
      <w:r w:rsidRPr="002E01A8">
        <w:rPr>
          <w:rFonts w:asciiTheme="majorHAnsi" w:hAnsiTheme="majorHAnsi" w:cstheme="majorHAnsi"/>
          <w:sz w:val="22"/>
          <w:szCs w:val="22"/>
        </w:rPr>
        <w:t xml:space="preserve">if Lifeblood and Employee agree in writing, at any time. </w:t>
      </w:r>
    </w:p>
    <w:p w14:paraId="40DDC9F8" w14:textId="6891C4F2" w:rsidR="00E91AE8" w:rsidRPr="00A27490" w:rsidRDefault="00133872" w:rsidP="007F0F1C">
      <w:pPr>
        <w:pStyle w:val="Heading2"/>
      </w:pPr>
      <w:bookmarkStart w:id="832" w:name="_Toc157606645"/>
      <w:bookmarkStart w:id="833" w:name="_Toc160199976"/>
      <w:r>
        <w:t>46</w:t>
      </w:r>
      <w:r w:rsidR="00A27490" w:rsidRPr="00A27490">
        <w:tab/>
      </w:r>
      <w:proofErr w:type="gramStart"/>
      <w:r w:rsidR="00E91AE8" w:rsidRPr="00A27490">
        <w:t>CONSULTATION</w:t>
      </w:r>
      <w:bookmarkEnd w:id="832"/>
      <w:bookmarkEnd w:id="833"/>
      <w:proofErr w:type="gramEnd"/>
      <w:r w:rsidR="00E91AE8" w:rsidRPr="00A27490">
        <w:t xml:space="preserve"> </w:t>
      </w:r>
    </w:p>
    <w:p w14:paraId="179A1214" w14:textId="68BCBCC0" w:rsidR="00E91AE8" w:rsidRPr="00246B02" w:rsidRDefault="00D81BB6" w:rsidP="00106F76">
      <w:pPr>
        <w:jc w:val="both"/>
        <w:rPr>
          <w:sz w:val="22"/>
          <w:szCs w:val="22"/>
        </w:rPr>
      </w:pPr>
      <w:r>
        <w:rPr>
          <w:sz w:val="22"/>
          <w:szCs w:val="22"/>
        </w:rPr>
        <w:t>46</w:t>
      </w:r>
      <w:r w:rsidR="00A27490">
        <w:rPr>
          <w:sz w:val="22"/>
          <w:szCs w:val="22"/>
        </w:rPr>
        <w:t>.1</w:t>
      </w:r>
      <w:r w:rsidR="00A27490">
        <w:rPr>
          <w:sz w:val="22"/>
          <w:szCs w:val="22"/>
        </w:rPr>
        <w:tab/>
      </w:r>
      <w:r w:rsidR="00E91AE8" w:rsidRPr="00246B02">
        <w:rPr>
          <w:sz w:val="22"/>
          <w:szCs w:val="22"/>
        </w:rPr>
        <w:t xml:space="preserve">This term applies if </w:t>
      </w:r>
      <w:r w:rsidR="00EB7D11">
        <w:rPr>
          <w:sz w:val="22"/>
          <w:szCs w:val="22"/>
        </w:rPr>
        <w:t>Lifeblood</w:t>
      </w:r>
      <w:r w:rsidR="00E91AE8" w:rsidRPr="00246B02">
        <w:rPr>
          <w:sz w:val="22"/>
          <w:szCs w:val="22"/>
        </w:rPr>
        <w:t xml:space="preserve">: </w:t>
      </w:r>
    </w:p>
    <w:p w14:paraId="793D7A2F" w14:textId="053F4F0E" w:rsidR="00E91AE8" w:rsidRPr="002E5D55" w:rsidRDefault="00E91AE8" w:rsidP="00B8706E">
      <w:pPr>
        <w:pStyle w:val="ListParagraph"/>
        <w:numPr>
          <w:ilvl w:val="0"/>
          <w:numId w:val="32"/>
        </w:numPr>
        <w:ind w:left="2127" w:hanging="284"/>
        <w:jc w:val="both"/>
        <w:rPr>
          <w:rFonts w:asciiTheme="minorHAnsi" w:hAnsiTheme="minorHAnsi" w:cstheme="minorHAnsi"/>
          <w:sz w:val="22"/>
          <w:szCs w:val="22"/>
        </w:rPr>
      </w:pPr>
      <w:r w:rsidRPr="002E5D55">
        <w:rPr>
          <w:rFonts w:asciiTheme="minorHAnsi" w:hAnsiTheme="minorHAnsi" w:cstheme="minorHAnsi"/>
          <w:sz w:val="22"/>
          <w:szCs w:val="22"/>
        </w:rPr>
        <w:t xml:space="preserve">has made a definite decision to introduce a major change to production, program, organisation, </w:t>
      </w:r>
      <w:proofErr w:type="gramStart"/>
      <w:r w:rsidRPr="002E5D55">
        <w:rPr>
          <w:rFonts w:asciiTheme="minorHAnsi" w:hAnsiTheme="minorHAnsi" w:cstheme="minorHAnsi"/>
          <w:sz w:val="22"/>
          <w:szCs w:val="22"/>
        </w:rPr>
        <w:t>structure</w:t>
      </w:r>
      <w:proofErr w:type="gramEnd"/>
      <w:r w:rsidRPr="002E5D55">
        <w:rPr>
          <w:rFonts w:asciiTheme="minorHAnsi" w:hAnsiTheme="minorHAnsi" w:cstheme="minorHAnsi"/>
          <w:sz w:val="22"/>
          <w:szCs w:val="22"/>
        </w:rPr>
        <w:t xml:space="preserve"> or technology in relation to its enterprise that is likely to have a significant effect on the </w:t>
      </w:r>
      <w:r w:rsidR="00EB7D11">
        <w:rPr>
          <w:rFonts w:asciiTheme="minorHAnsi" w:hAnsiTheme="minorHAnsi" w:cstheme="minorHAnsi"/>
          <w:sz w:val="22"/>
          <w:szCs w:val="22"/>
        </w:rPr>
        <w:t>E</w:t>
      </w:r>
      <w:r w:rsidR="00EB7D11" w:rsidRPr="002E5D55">
        <w:rPr>
          <w:rFonts w:asciiTheme="minorHAnsi" w:hAnsiTheme="minorHAnsi" w:cstheme="minorHAnsi"/>
          <w:sz w:val="22"/>
          <w:szCs w:val="22"/>
        </w:rPr>
        <w:t>mployees</w:t>
      </w:r>
      <w:r w:rsidRPr="002E5D55">
        <w:rPr>
          <w:rFonts w:asciiTheme="minorHAnsi" w:hAnsiTheme="minorHAnsi" w:cstheme="minorHAnsi"/>
          <w:sz w:val="22"/>
          <w:szCs w:val="22"/>
        </w:rPr>
        <w:t xml:space="preserve">; or </w:t>
      </w:r>
    </w:p>
    <w:p w14:paraId="04B465FD" w14:textId="68C87153" w:rsidR="00E91AE8" w:rsidRPr="002E5D55" w:rsidRDefault="00E91AE8" w:rsidP="00B8706E">
      <w:pPr>
        <w:pStyle w:val="ListParagraph"/>
        <w:numPr>
          <w:ilvl w:val="0"/>
          <w:numId w:val="32"/>
        </w:numPr>
        <w:ind w:left="2127" w:hanging="142"/>
        <w:jc w:val="both"/>
        <w:rPr>
          <w:rFonts w:asciiTheme="minorHAnsi" w:hAnsiTheme="minorHAnsi" w:cstheme="minorHAnsi"/>
          <w:sz w:val="22"/>
          <w:szCs w:val="22"/>
        </w:rPr>
      </w:pPr>
      <w:r w:rsidRPr="002E5D55">
        <w:rPr>
          <w:rFonts w:asciiTheme="minorHAnsi" w:hAnsiTheme="minorHAnsi" w:cstheme="minorHAnsi"/>
          <w:sz w:val="22"/>
          <w:szCs w:val="22"/>
        </w:rPr>
        <w:t xml:space="preserve">proposes to introduce a change to the regular roster or ordinary hours of work of </w:t>
      </w:r>
      <w:r w:rsidR="003F2655">
        <w:rPr>
          <w:rFonts w:asciiTheme="minorHAnsi" w:hAnsiTheme="minorHAnsi" w:cstheme="minorHAnsi"/>
          <w:sz w:val="22"/>
          <w:szCs w:val="22"/>
        </w:rPr>
        <w:t>E</w:t>
      </w:r>
      <w:r w:rsidRPr="002E5D55">
        <w:rPr>
          <w:rFonts w:asciiTheme="minorHAnsi" w:hAnsiTheme="minorHAnsi" w:cstheme="minorHAnsi"/>
          <w:sz w:val="22"/>
          <w:szCs w:val="22"/>
        </w:rPr>
        <w:t xml:space="preserve">mployees. </w:t>
      </w:r>
    </w:p>
    <w:p w14:paraId="3DBB7E36" w14:textId="77777777" w:rsidR="00E91AE8" w:rsidRPr="00A27490" w:rsidRDefault="00E91AE8" w:rsidP="00106F76">
      <w:pPr>
        <w:jc w:val="both"/>
        <w:rPr>
          <w:b/>
          <w:bCs/>
          <w:sz w:val="22"/>
          <w:szCs w:val="22"/>
        </w:rPr>
      </w:pPr>
      <w:r w:rsidRPr="00A27490">
        <w:rPr>
          <w:b/>
          <w:bCs/>
          <w:sz w:val="22"/>
          <w:szCs w:val="22"/>
        </w:rPr>
        <w:t xml:space="preserve">Major change </w:t>
      </w:r>
    </w:p>
    <w:p w14:paraId="73123CCE" w14:textId="598219A0" w:rsidR="00E91AE8" w:rsidRPr="00246B02" w:rsidRDefault="009A6CFC" w:rsidP="001E3EAA">
      <w:pPr>
        <w:ind w:left="709" w:hanging="709"/>
        <w:jc w:val="both"/>
        <w:rPr>
          <w:sz w:val="22"/>
          <w:szCs w:val="22"/>
        </w:rPr>
      </w:pPr>
      <w:r>
        <w:rPr>
          <w:sz w:val="22"/>
          <w:szCs w:val="22"/>
        </w:rPr>
        <w:t>4</w:t>
      </w:r>
      <w:r w:rsidR="00D81BB6">
        <w:rPr>
          <w:sz w:val="22"/>
          <w:szCs w:val="22"/>
        </w:rPr>
        <w:t>6</w:t>
      </w:r>
      <w:r>
        <w:rPr>
          <w:sz w:val="22"/>
          <w:szCs w:val="22"/>
        </w:rPr>
        <w:t>.2</w:t>
      </w:r>
      <w:r>
        <w:rPr>
          <w:sz w:val="22"/>
          <w:szCs w:val="22"/>
        </w:rPr>
        <w:tab/>
      </w:r>
      <w:r w:rsidR="00E91AE8" w:rsidRPr="00246B02">
        <w:rPr>
          <w:sz w:val="22"/>
          <w:szCs w:val="22"/>
        </w:rPr>
        <w:t xml:space="preserve">For a major change referred to in </w:t>
      </w:r>
      <w:r w:rsidR="00B34242">
        <w:rPr>
          <w:sz w:val="22"/>
          <w:szCs w:val="22"/>
        </w:rPr>
        <w:t>Clause</w:t>
      </w:r>
      <w:r w:rsidR="006A1E37">
        <w:rPr>
          <w:sz w:val="22"/>
          <w:szCs w:val="22"/>
        </w:rPr>
        <w:t xml:space="preserve"> 4</w:t>
      </w:r>
      <w:r w:rsidR="00190A0C">
        <w:rPr>
          <w:sz w:val="22"/>
          <w:szCs w:val="22"/>
        </w:rPr>
        <w:t>6</w:t>
      </w:r>
      <w:r w:rsidR="00B34242">
        <w:rPr>
          <w:sz w:val="22"/>
          <w:szCs w:val="22"/>
        </w:rPr>
        <w:t>.1(</w:t>
      </w:r>
      <w:proofErr w:type="spellStart"/>
      <w:r w:rsidR="00B34242">
        <w:rPr>
          <w:sz w:val="22"/>
          <w:szCs w:val="22"/>
        </w:rPr>
        <w:t>i</w:t>
      </w:r>
      <w:proofErr w:type="spellEnd"/>
      <w:r w:rsidR="00B34242">
        <w:rPr>
          <w:sz w:val="22"/>
          <w:szCs w:val="22"/>
        </w:rPr>
        <w:t>) Lifeblood will</w:t>
      </w:r>
      <w:r w:rsidR="00E91AE8" w:rsidRPr="00246B02">
        <w:rPr>
          <w:sz w:val="22"/>
          <w:szCs w:val="22"/>
        </w:rPr>
        <w:t xml:space="preserve">: </w:t>
      </w:r>
    </w:p>
    <w:p w14:paraId="0CD5BD13" w14:textId="080176B9" w:rsidR="00E91AE8" w:rsidRPr="00DC538B" w:rsidRDefault="00F504E4" w:rsidP="00B8706E">
      <w:pPr>
        <w:pStyle w:val="ListParagraph"/>
        <w:numPr>
          <w:ilvl w:val="0"/>
          <w:numId w:val="33"/>
        </w:numPr>
        <w:ind w:left="2127"/>
        <w:jc w:val="both"/>
        <w:rPr>
          <w:rFonts w:asciiTheme="minorHAnsi" w:hAnsiTheme="minorHAnsi" w:cstheme="minorBidi"/>
          <w:sz w:val="22"/>
          <w:szCs w:val="22"/>
        </w:rPr>
      </w:pPr>
      <w:r w:rsidRPr="68AC7271">
        <w:rPr>
          <w:rFonts w:asciiTheme="minorHAnsi" w:hAnsiTheme="minorHAnsi" w:cstheme="minorBidi"/>
          <w:sz w:val="22"/>
          <w:szCs w:val="22"/>
        </w:rPr>
        <w:t>Lifeblood</w:t>
      </w:r>
      <w:r w:rsidR="00E91AE8" w:rsidRPr="68AC7271">
        <w:rPr>
          <w:rFonts w:asciiTheme="minorHAnsi" w:hAnsiTheme="minorHAnsi" w:cstheme="minorBidi"/>
          <w:sz w:val="22"/>
          <w:szCs w:val="22"/>
        </w:rPr>
        <w:t xml:space="preserve"> must notify the relevant </w:t>
      </w:r>
      <w:r w:rsidR="003F2655">
        <w:rPr>
          <w:rFonts w:asciiTheme="minorHAnsi" w:hAnsiTheme="minorHAnsi" w:cstheme="minorBidi"/>
          <w:sz w:val="22"/>
          <w:szCs w:val="22"/>
        </w:rPr>
        <w:t>E</w:t>
      </w:r>
      <w:r w:rsidR="00E91AE8" w:rsidRPr="68AC7271">
        <w:rPr>
          <w:rFonts w:asciiTheme="minorHAnsi" w:hAnsiTheme="minorHAnsi" w:cstheme="minorBidi"/>
          <w:sz w:val="22"/>
          <w:szCs w:val="22"/>
        </w:rPr>
        <w:t xml:space="preserve">mployees </w:t>
      </w:r>
      <w:r w:rsidR="00040995" w:rsidRPr="68AC7271">
        <w:rPr>
          <w:rFonts w:asciiTheme="minorHAnsi" w:hAnsiTheme="minorHAnsi" w:cstheme="minorBidi"/>
          <w:sz w:val="22"/>
          <w:szCs w:val="22"/>
        </w:rPr>
        <w:t xml:space="preserve">and relevant Unions </w:t>
      </w:r>
      <w:r w:rsidR="00E91AE8" w:rsidRPr="68AC7271">
        <w:rPr>
          <w:rFonts w:asciiTheme="minorHAnsi" w:hAnsiTheme="minorHAnsi" w:cstheme="minorBidi"/>
          <w:sz w:val="22"/>
          <w:szCs w:val="22"/>
        </w:rPr>
        <w:t xml:space="preserve">of the decision to introduce the major change; and </w:t>
      </w:r>
    </w:p>
    <w:p w14:paraId="244220A0" w14:textId="7F9367DA" w:rsidR="00E91AE8" w:rsidRPr="00DC538B" w:rsidRDefault="00E91AE8" w:rsidP="00B8706E">
      <w:pPr>
        <w:pStyle w:val="ListParagraph"/>
        <w:numPr>
          <w:ilvl w:val="0"/>
          <w:numId w:val="33"/>
        </w:numPr>
        <w:ind w:left="2127"/>
        <w:jc w:val="both"/>
        <w:rPr>
          <w:rFonts w:asciiTheme="minorHAnsi" w:hAnsiTheme="minorHAnsi" w:cstheme="minorHAnsi"/>
          <w:sz w:val="22"/>
          <w:szCs w:val="22"/>
        </w:rPr>
      </w:pPr>
      <w:r w:rsidRPr="00DC538B">
        <w:rPr>
          <w:rFonts w:asciiTheme="minorHAnsi" w:hAnsiTheme="minorHAnsi" w:cstheme="minorHAnsi"/>
          <w:sz w:val="22"/>
          <w:szCs w:val="22"/>
        </w:rPr>
        <w:t xml:space="preserve">subclauses </w:t>
      </w:r>
      <w:r w:rsidR="00190A0C">
        <w:rPr>
          <w:rFonts w:asciiTheme="minorHAnsi" w:hAnsiTheme="minorHAnsi" w:cstheme="minorHAnsi"/>
          <w:sz w:val="22"/>
          <w:szCs w:val="22"/>
        </w:rPr>
        <w:t>46.</w:t>
      </w:r>
      <w:r w:rsidRPr="00DC538B">
        <w:rPr>
          <w:rFonts w:asciiTheme="minorHAnsi" w:hAnsiTheme="minorHAnsi" w:cstheme="minorHAnsi"/>
          <w:sz w:val="22"/>
          <w:szCs w:val="22"/>
        </w:rPr>
        <w:t xml:space="preserve">3 to </w:t>
      </w:r>
      <w:r w:rsidR="00190A0C">
        <w:rPr>
          <w:rFonts w:asciiTheme="minorHAnsi" w:hAnsiTheme="minorHAnsi" w:cstheme="minorHAnsi"/>
          <w:sz w:val="22"/>
          <w:szCs w:val="22"/>
        </w:rPr>
        <w:t>46.</w:t>
      </w:r>
      <w:r w:rsidRPr="00DC538B">
        <w:rPr>
          <w:rFonts w:asciiTheme="minorHAnsi" w:hAnsiTheme="minorHAnsi" w:cstheme="minorHAnsi"/>
          <w:sz w:val="22"/>
          <w:szCs w:val="22"/>
        </w:rPr>
        <w:t xml:space="preserve">9 apply. </w:t>
      </w:r>
    </w:p>
    <w:p w14:paraId="148D0927" w14:textId="0BA7FF30" w:rsidR="00E91AE8" w:rsidRPr="00246B02" w:rsidRDefault="009A6CFC" w:rsidP="009A6CFC">
      <w:pPr>
        <w:ind w:left="720" w:hanging="720"/>
        <w:jc w:val="both"/>
        <w:rPr>
          <w:sz w:val="22"/>
          <w:szCs w:val="22"/>
        </w:rPr>
      </w:pPr>
      <w:r>
        <w:rPr>
          <w:sz w:val="22"/>
          <w:szCs w:val="22"/>
        </w:rPr>
        <w:t>4</w:t>
      </w:r>
      <w:r w:rsidR="00D81BB6">
        <w:rPr>
          <w:sz w:val="22"/>
          <w:szCs w:val="22"/>
        </w:rPr>
        <w:t>6</w:t>
      </w:r>
      <w:r>
        <w:rPr>
          <w:sz w:val="22"/>
          <w:szCs w:val="22"/>
        </w:rPr>
        <w:t>.3</w:t>
      </w:r>
      <w:r>
        <w:rPr>
          <w:sz w:val="22"/>
          <w:szCs w:val="22"/>
        </w:rPr>
        <w:tab/>
      </w:r>
      <w:r w:rsidR="00E91AE8" w:rsidRPr="00246B02">
        <w:rPr>
          <w:sz w:val="22"/>
          <w:szCs w:val="22"/>
        </w:rPr>
        <w:t xml:space="preserve">The relevant </w:t>
      </w:r>
      <w:r w:rsidR="001A34DC">
        <w:rPr>
          <w:sz w:val="22"/>
          <w:szCs w:val="22"/>
        </w:rPr>
        <w:t>E</w:t>
      </w:r>
      <w:r w:rsidR="001A34DC" w:rsidRPr="00246B02">
        <w:rPr>
          <w:sz w:val="22"/>
          <w:szCs w:val="22"/>
        </w:rPr>
        <w:t xml:space="preserve">mployees </w:t>
      </w:r>
      <w:r w:rsidR="00E91AE8" w:rsidRPr="00246B02">
        <w:rPr>
          <w:sz w:val="22"/>
          <w:szCs w:val="22"/>
        </w:rPr>
        <w:t xml:space="preserve">may appoint a representative for the purposes of the procedures in this term. </w:t>
      </w:r>
    </w:p>
    <w:p w14:paraId="5D3E528B" w14:textId="66E3A110" w:rsidR="00E91AE8" w:rsidRDefault="006A1E37" w:rsidP="001E3EAA">
      <w:pPr>
        <w:ind w:left="709" w:hanging="709"/>
        <w:jc w:val="both"/>
      </w:pPr>
      <w:r>
        <w:rPr>
          <w:rFonts w:cstheme="minorHAnsi"/>
          <w:color w:val="000000"/>
          <w:sz w:val="22"/>
          <w:szCs w:val="22"/>
        </w:rPr>
        <w:t>4</w:t>
      </w:r>
      <w:r w:rsidR="00D81BB6">
        <w:rPr>
          <w:rFonts w:cstheme="minorHAnsi"/>
          <w:color w:val="000000"/>
          <w:sz w:val="22"/>
          <w:szCs w:val="22"/>
        </w:rPr>
        <w:t>6</w:t>
      </w:r>
      <w:r>
        <w:rPr>
          <w:rFonts w:cstheme="minorHAnsi"/>
          <w:color w:val="000000"/>
          <w:sz w:val="22"/>
          <w:szCs w:val="22"/>
        </w:rPr>
        <w:t>.4</w:t>
      </w:r>
      <w:r>
        <w:rPr>
          <w:rFonts w:cstheme="minorHAnsi"/>
          <w:color w:val="000000"/>
          <w:sz w:val="22"/>
          <w:szCs w:val="22"/>
        </w:rPr>
        <w:tab/>
      </w:r>
      <w:r w:rsidRPr="009178EA">
        <w:rPr>
          <w:rFonts w:cstheme="minorHAnsi"/>
          <w:color w:val="000000"/>
          <w:sz w:val="22"/>
          <w:szCs w:val="22"/>
        </w:rPr>
        <w:t xml:space="preserve">Lifeblood must recognise the representative </w:t>
      </w:r>
      <w:r>
        <w:t>i</w:t>
      </w:r>
      <w:r w:rsidR="00E91AE8">
        <w:t xml:space="preserve">f: </w:t>
      </w:r>
    </w:p>
    <w:p w14:paraId="3DD297E0" w14:textId="0221071E" w:rsidR="00E91AE8" w:rsidRPr="00DC538B" w:rsidRDefault="00E91AE8" w:rsidP="00B8706E">
      <w:pPr>
        <w:pStyle w:val="ListParagraph"/>
        <w:numPr>
          <w:ilvl w:val="0"/>
          <w:numId w:val="55"/>
        </w:numPr>
        <w:ind w:left="2127" w:hanging="284"/>
        <w:jc w:val="both"/>
        <w:rPr>
          <w:rFonts w:asciiTheme="minorHAnsi" w:hAnsiTheme="minorHAnsi" w:cstheme="minorHAnsi"/>
          <w:sz w:val="22"/>
          <w:szCs w:val="22"/>
        </w:rPr>
      </w:pPr>
      <w:r w:rsidRPr="00DC538B">
        <w:rPr>
          <w:rFonts w:asciiTheme="minorHAnsi" w:hAnsiTheme="minorHAnsi" w:cstheme="minorHAnsi"/>
          <w:sz w:val="22"/>
          <w:szCs w:val="22"/>
        </w:rPr>
        <w:t xml:space="preserve">a relevant </w:t>
      </w:r>
      <w:r w:rsidR="00B96684">
        <w:rPr>
          <w:rFonts w:asciiTheme="minorHAnsi" w:hAnsiTheme="minorHAnsi" w:cstheme="minorHAnsi"/>
          <w:sz w:val="22"/>
          <w:szCs w:val="22"/>
        </w:rPr>
        <w:t>E</w:t>
      </w:r>
      <w:r w:rsidR="00B96684" w:rsidRPr="00DC538B">
        <w:rPr>
          <w:rFonts w:asciiTheme="minorHAnsi" w:hAnsiTheme="minorHAnsi" w:cstheme="minorHAnsi"/>
          <w:sz w:val="22"/>
          <w:szCs w:val="22"/>
        </w:rPr>
        <w:t xml:space="preserve">mployee </w:t>
      </w:r>
      <w:r w:rsidRPr="00DC538B">
        <w:rPr>
          <w:rFonts w:asciiTheme="minorHAnsi" w:hAnsiTheme="minorHAnsi" w:cstheme="minorHAnsi"/>
          <w:sz w:val="22"/>
          <w:szCs w:val="22"/>
        </w:rPr>
        <w:t xml:space="preserve">appoints, or relevant </w:t>
      </w:r>
      <w:r w:rsidR="00286534">
        <w:rPr>
          <w:rFonts w:asciiTheme="minorHAnsi" w:hAnsiTheme="minorHAnsi" w:cstheme="minorHAnsi"/>
          <w:sz w:val="22"/>
          <w:szCs w:val="22"/>
        </w:rPr>
        <w:t>E</w:t>
      </w:r>
      <w:r w:rsidR="00286534" w:rsidRPr="00DC538B">
        <w:rPr>
          <w:rFonts w:asciiTheme="minorHAnsi" w:hAnsiTheme="minorHAnsi" w:cstheme="minorHAnsi"/>
          <w:sz w:val="22"/>
          <w:szCs w:val="22"/>
        </w:rPr>
        <w:t xml:space="preserve">mployees </w:t>
      </w:r>
      <w:r w:rsidRPr="00DC538B">
        <w:rPr>
          <w:rFonts w:asciiTheme="minorHAnsi" w:hAnsiTheme="minorHAnsi" w:cstheme="minorHAnsi"/>
          <w:sz w:val="22"/>
          <w:szCs w:val="22"/>
        </w:rPr>
        <w:t xml:space="preserve">appoint, a representative for the purposes of consultation; and </w:t>
      </w:r>
    </w:p>
    <w:p w14:paraId="0C42B6AC" w14:textId="6503E2C8" w:rsidR="00E91AE8" w:rsidRPr="00DC538B" w:rsidRDefault="00E91AE8" w:rsidP="00B8706E">
      <w:pPr>
        <w:pStyle w:val="ListParagraph"/>
        <w:numPr>
          <w:ilvl w:val="0"/>
          <w:numId w:val="55"/>
        </w:numPr>
        <w:ind w:left="2127" w:hanging="284"/>
        <w:jc w:val="both"/>
        <w:rPr>
          <w:rFonts w:asciiTheme="minorHAnsi" w:hAnsiTheme="minorHAnsi" w:cstheme="minorHAnsi"/>
          <w:sz w:val="22"/>
          <w:szCs w:val="22"/>
        </w:rPr>
      </w:pPr>
      <w:r w:rsidRPr="00DC538B">
        <w:rPr>
          <w:rFonts w:asciiTheme="minorHAnsi" w:hAnsiTheme="minorHAnsi" w:cstheme="minorHAnsi"/>
          <w:sz w:val="22"/>
          <w:szCs w:val="22"/>
        </w:rPr>
        <w:t xml:space="preserve">the </w:t>
      </w:r>
      <w:r w:rsidR="00F504E4">
        <w:rPr>
          <w:rFonts w:asciiTheme="minorHAnsi" w:hAnsiTheme="minorHAnsi" w:cstheme="minorHAnsi"/>
          <w:sz w:val="22"/>
          <w:szCs w:val="22"/>
        </w:rPr>
        <w:t>E</w:t>
      </w:r>
      <w:r w:rsidRPr="00DC538B">
        <w:rPr>
          <w:rFonts w:asciiTheme="minorHAnsi" w:hAnsiTheme="minorHAnsi" w:cstheme="minorHAnsi"/>
          <w:sz w:val="22"/>
          <w:szCs w:val="22"/>
        </w:rPr>
        <w:t xml:space="preserve">mployee or </w:t>
      </w:r>
      <w:r w:rsidR="00F504E4">
        <w:rPr>
          <w:rFonts w:asciiTheme="minorHAnsi" w:hAnsiTheme="minorHAnsi" w:cstheme="minorHAnsi"/>
          <w:sz w:val="22"/>
          <w:szCs w:val="22"/>
        </w:rPr>
        <w:t>E</w:t>
      </w:r>
      <w:r w:rsidRPr="00DC538B">
        <w:rPr>
          <w:rFonts w:asciiTheme="minorHAnsi" w:hAnsiTheme="minorHAnsi" w:cstheme="minorHAnsi"/>
          <w:sz w:val="22"/>
          <w:szCs w:val="22"/>
        </w:rPr>
        <w:t xml:space="preserve">mployees advise </w:t>
      </w:r>
      <w:r w:rsidR="00F504E4">
        <w:rPr>
          <w:rFonts w:asciiTheme="minorHAnsi" w:hAnsiTheme="minorHAnsi" w:cstheme="minorHAnsi"/>
          <w:sz w:val="22"/>
          <w:szCs w:val="22"/>
        </w:rPr>
        <w:t>Lifeblood</w:t>
      </w:r>
      <w:r w:rsidRPr="00DC538B">
        <w:rPr>
          <w:rFonts w:asciiTheme="minorHAnsi" w:hAnsiTheme="minorHAnsi" w:cstheme="minorHAnsi"/>
          <w:sz w:val="22"/>
          <w:szCs w:val="22"/>
        </w:rPr>
        <w:t xml:space="preserve"> of the identity of the </w:t>
      </w:r>
      <w:proofErr w:type="gramStart"/>
      <w:r w:rsidRPr="00DC538B">
        <w:rPr>
          <w:rFonts w:asciiTheme="minorHAnsi" w:hAnsiTheme="minorHAnsi" w:cstheme="minorHAnsi"/>
          <w:sz w:val="22"/>
          <w:szCs w:val="22"/>
        </w:rPr>
        <w:t>representative;</w:t>
      </w:r>
      <w:proofErr w:type="gramEnd"/>
      <w:r w:rsidRPr="00DC538B">
        <w:rPr>
          <w:rFonts w:asciiTheme="minorHAnsi" w:hAnsiTheme="minorHAnsi" w:cstheme="minorHAnsi"/>
          <w:sz w:val="22"/>
          <w:szCs w:val="22"/>
        </w:rPr>
        <w:t xml:space="preserve"> </w:t>
      </w:r>
    </w:p>
    <w:p w14:paraId="514C369C" w14:textId="1464F8B6" w:rsidR="00E91AE8" w:rsidRPr="00037B98" w:rsidRDefault="4D76F5F3" w:rsidP="00B8706E">
      <w:pPr>
        <w:pStyle w:val="ListParagraph"/>
        <w:numPr>
          <w:ilvl w:val="1"/>
          <w:numId w:val="98"/>
        </w:numPr>
        <w:jc w:val="both"/>
        <w:rPr>
          <w:rFonts w:asciiTheme="majorHAnsi" w:hAnsiTheme="majorHAnsi" w:cstheme="majorBidi"/>
          <w:sz w:val="22"/>
          <w:szCs w:val="22"/>
        </w:rPr>
      </w:pPr>
      <w:r w:rsidRPr="639F9AE7">
        <w:rPr>
          <w:rFonts w:asciiTheme="minorHAnsi" w:hAnsiTheme="minorHAnsi" w:cstheme="minorBidi"/>
          <w:sz w:val="22"/>
          <w:szCs w:val="22"/>
        </w:rPr>
        <w:t xml:space="preserve">    </w:t>
      </w:r>
      <w:r w:rsidRPr="12603228">
        <w:rPr>
          <w:rFonts w:asciiTheme="minorHAnsi" w:hAnsiTheme="minorHAnsi" w:cstheme="minorBidi"/>
          <w:sz w:val="22"/>
          <w:szCs w:val="22"/>
        </w:rPr>
        <w:t xml:space="preserve"> </w:t>
      </w:r>
      <w:r w:rsidR="00E91AE8" w:rsidRPr="12603228">
        <w:rPr>
          <w:rFonts w:asciiTheme="minorHAnsi" w:hAnsiTheme="minorHAnsi" w:cstheme="minorBidi"/>
          <w:sz w:val="22"/>
          <w:szCs w:val="22"/>
        </w:rPr>
        <w:t xml:space="preserve">As </w:t>
      </w:r>
      <w:r w:rsidR="00E91AE8" w:rsidRPr="12603228">
        <w:rPr>
          <w:rFonts w:asciiTheme="majorHAnsi" w:hAnsiTheme="majorHAnsi" w:cstheme="majorBidi"/>
          <w:sz w:val="22"/>
          <w:szCs w:val="22"/>
        </w:rPr>
        <w:t xml:space="preserve">soon as practicable after making its decision, </w:t>
      </w:r>
      <w:r w:rsidR="00B34242" w:rsidRPr="12603228">
        <w:rPr>
          <w:rFonts w:asciiTheme="majorHAnsi" w:hAnsiTheme="majorHAnsi" w:cstheme="majorBidi"/>
          <w:sz w:val="22"/>
          <w:szCs w:val="22"/>
        </w:rPr>
        <w:t xml:space="preserve">Lifeblood </w:t>
      </w:r>
      <w:r w:rsidR="00E91AE8" w:rsidRPr="12603228">
        <w:rPr>
          <w:rFonts w:asciiTheme="majorHAnsi" w:hAnsiTheme="majorHAnsi" w:cstheme="majorBidi"/>
          <w:sz w:val="22"/>
          <w:szCs w:val="22"/>
        </w:rPr>
        <w:t xml:space="preserve">must: </w:t>
      </w:r>
    </w:p>
    <w:p w14:paraId="50ECED04" w14:textId="3E48B409" w:rsidR="00E91AE8" w:rsidRPr="00037B98" w:rsidRDefault="00E91AE8" w:rsidP="00B8706E">
      <w:pPr>
        <w:pStyle w:val="ListParagraph"/>
        <w:numPr>
          <w:ilvl w:val="2"/>
          <w:numId w:val="41"/>
        </w:numPr>
        <w:ind w:left="1985"/>
        <w:rPr>
          <w:rFonts w:asciiTheme="majorHAnsi" w:hAnsiTheme="majorHAnsi" w:cstheme="majorHAnsi"/>
          <w:sz w:val="22"/>
          <w:szCs w:val="22"/>
        </w:rPr>
      </w:pPr>
      <w:r w:rsidRPr="00037B98">
        <w:rPr>
          <w:rFonts w:asciiTheme="majorHAnsi" w:hAnsiTheme="majorHAnsi" w:cstheme="majorHAnsi"/>
          <w:sz w:val="22"/>
          <w:szCs w:val="22"/>
        </w:rPr>
        <w:t xml:space="preserve">discuss with the relevant </w:t>
      </w:r>
      <w:r w:rsidR="00BA5FAE" w:rsidRPr="00037B98">
        <w:rPr>
          <w:rFonts w:asciiTheme="majorHAnsi" w:hAnsiTheme="majorHAnsi" w:cstheme="majorHAnsi"/>
          <w:sz w:val="22"/>
          <w:szCs w:val="22"/>
        </w:rPr>
        <w:t>E</w:t>
      </w:r>
      <w:r w:rsidRPr="00037B98">
        <w:rPr>
          <w:rFonts w:asciiTheme="majorHAnsi" w:hAnsiTheme="majorHAnsi" w:cstheme="majorHAnsi"/>
          <w:sz w:val="22"/>
          <w:szCs w:val="22"/>
        </w:rPr>
        <w:t xml:space="preserve">mployees: the introduction of the change; and </w:t>
      </w:r>
    </w:p>
    <w:p w14:paraId="18509261" w14:textId="642EDEF9" w:rsidR="00C37274" w:rsidRPr="00037B98" w:rsidRDefault="00435770" w:rsidP="00037B98">
      <w:pPr>
        <w:ind w:left="2977" w:hanging="425"/>
      </w:pPr>
      <w:r w:rsidRPr="00435770">
        <w:rPr>
          <w:rFonts w:asciiTheme="majorHAnsi" w:eastAsia="Times New Roman" w:hAnsiTheme="majorHAnsi" w:cstheme="majorHAnsi"/>
          <w:sz w:val="22"/>
          <w:szCs w:val="22"/>
        </w:rPr>
        <w:t>a.</w:t>
      </w:r>
      <w:r>
        <w:rPr>
          <w:rFonts w:asciiTheme="majorHAnsi" w:hAnsiTheme="majorHAnsi" w:cstheme="majorHAnsi"/>
          <w:sz w:val="22"/>
          <w:szCs w:val="22"/>
        </w:rPr>
        <w:tab/>
      </w:r>
      <w:r w:rsidR="00E91AE8" w:rsidRPr="00037B98">
        <w:rPr>
          <w:rFonts w:asciiTheme="majorHAnsi" w:hAnsiTheme="majorHAnsi" w:cstheme="majorHAnsi"/>
          <w:sz w:val="22"/>
          <w:szCs w:val="22"/>
        </w:rPr>
        <w:t xml:space="preserve">the effect the change is likely to have on the </w:t>
      </w:r>
      <w:r w:rsidR="00BA5FAE" w:rsidRPr="00037B98">
        <w:rPr>
          <w:rFonts w:asciiTheme="majorHAnsi" w:hAnsiTheme="majorHAnsi" w:cstheme="majorHAnsi"/>
          <w:sz w:val="22"/>
          <w:szCs w:val="22"/>
        </w:rPr>
        <w:t>E</w:t>
      </w:r>
      <w:r w:rsidR="00E91AE8" w:rsidRPr="00037B98">
        <w:rPr>
          <w:rFonts w:asciiTheme="majorHAnsi" w:hAnsiTheme="majorHAnsi" w:cstheme="majorHAnsi"/>
          <w:sz w:val="22"/>
          <w:szCs w:val="22"/>
        </w:rPr>
        <w:t xml:space="preserve">mployees; and </w:t>
      </w:r>
    </w:p>
    <w:p w14:paraId="17F0C351" w14:textId="752CE5DF" w:rsidR="00E91AE8" w:rsidRPr="00037B98" w:rsidRDefault="00E91AE8" w:rsidP="00B8706E">
      <w:pPr>
        <w:pStyle w:val="ListParagraph"/>
        <w:numPr>
          <w:ilvl w:val="1"/>
          <w:numId w:val="41"/>
        </w:numPr>
        <w:jc w:val="both"/>
        <w:rPr>
          <w:rFonts w:asciiTheme="majorHAnsi" w:hAnsiTheme="majorHAnsi" w:cstheme="majorHAnsi"/>
          <w:sz w:val="22"/>
          <w:szCs w:val="22"/>
        </w:rPr>
      </w:pPr>
      <w:r w:rsidRPr="00037B98">
        <w:rPr>
          <w:rFonts w:asciiTheme="majorHAnsi" w:hAnsiTheme="majorHAnsi" w:cstheme="majorHAnsi"/>
          <w:sz w:val="22"/>
          <w:szCs w:val="22"/>
        </w:rPr>
        <w:t xml:space="preserve">measures </w:t>
      </w:r>
      <w:r w:rsidR="00BA5FAE" w:rsidRPr="00037B98">
        <w:rPr>
          <w:rFonts w:asciiTheme="majorHAnsi" w:hAnsiTheme="majorHAnsi" w:cstheme="majorHAnsi"/>
          <w:sz w:val="22"/>
          <w:szCs w:val="22"/>
        </w:rPr>
        <w:t>Lifeblood</w:t>
      </w:r>
      <w:r w:rsidRPr="00037B98">
        <w:rPr>
          <w:rFonts w:asciiTheme="majorHAnsi" w:hAnsiTheme="majorHAnsi" w:cstheme="majorHAnsi"/>
          <w:sz w:val="22"/>
          <w:szCs w:val="22"/>
        </w:rPr>
        <w:t xml:space="preserve"> is taking to avert or mitigate the adverse effect of the</w:t>
      </w:r>
      <w:r w:rsidR="001E53D0" w:rsidRPr="00037B98">
        <w:rPr>
          <w:rFonts w:asciiTheme="majorHAnsi" w:hAnsiTheme="majorHAnsi" w:cstheme="majorHAnsi"/>
          <w:sz w:val="22"/>
          <w:szCs w:val="22"/>
        </w:rPr>
        <w:t xml:space="preserve"> </w:t>
      </w:r>
      <w:r w:rsidRPr="00037B98">
        <w:rPr>
          <w:rFonts w:asciiTheme="majorHAnsi" w:hAnsiTheme="majorHAnsi" w:cstheme="majorHAnsi"/>
          <w:sz w:val="22"/>
          <w:szCs w:val="22"/>
        </w:rPr>
        <w:t xml:space="preserve">change on the </w:t>
      </w:r>
      <w:r w:rsidR="00BA5FAE" w:rsidRPr="00037B98">
        <w:rPr>
          <w:rFonts w:asciiTheme="majorHAnsi" w:hAnsiTheme="majorHAnsi" w:cstheme="majorHAnsi"/>
          <w:sz w:val="22"/>
          <w:szCs w:val="22"/>
        </w:rPr>
        <w:t>E</w:t>
      </w:r>
      <w:r w:rsidRPr="00037B98">
        <w:rPr>
          <w:rFonts w:asciiTheme="majorHAnsi" w:hAnsiTheme="majorHAnsi" w:cstheme="majorHAnsi"/>
          <w:sz w:val="22"/>
          <w:szCs w:val="22"/>
        </w:rPr>
        <w:t xml:space="preserve">mployees; and </w:t>
      </w:r>
    </w:p>
    <w:p w14:paraId="2E1B7005" w14:textId="567BA009" w:rsidR="00E91AE8" w:rsidRPr="00037B98" w:rsidRDefault="00791005" w:rsidP="00037B98">
      <w:pPr>
        <w:ind w:left="2127" w:hanging="284"/>
        <w:jc w:val="both"/>
        <w:rPr>
          <w:rFonts w:asciiTheme="majorHAnsi" w:hAnsiTheme="majorHAnsi" w:cstheme="majorHAnsi"/>
          <w:sz w:val="22"/>
          <w:szCs w:val="22"/>
        </w:rPr>
      </w:pPr>
      <w:r w:rsidRPr="00037B98">
        <w:rPr>
          <w:rFonts w:asciiTheme="majorHAnsi" w:hAnsiTheme="majorHAnsi" w:cstheme="majorHAnsi"/>
          <w:sz w:val="22"/>
          <w:szCs w:val="22"/>
        </w:rPr>
        <w:t>ii.</w:t>
      </w:r>
      <w:r w:rsidRPr="00037B98">
        <w:rPr>
          <w:rFonts w:asciiTheme="majorHAnsi" w:hAnsiTheme="majorHAnsi" w:cstheme="majorHAnsi"/>
          <w:sz w:val="22"/>
          <w:szCs w:val="22"/>
        </w:rPr>
        <w:tab/>
      </w:r>
      <w:r w:rsidR="00E91AE8" w:rsidRPr="00037B98">
        <w:rPr>
          <w:rFonts w:asciiTheme="majorHAnsi" w:hAnsiTheme="majorHAnsi" w:cstheme="majorHAnsi"/>
          <w:sz w:val="22"/>
          <w:szCs w:val="22"/>
        </w:rPr>
        <w:t xml:space="preserve">for the purposes of the discussion—provide, in writing, to the relevant </w:t>
      </w:r>
      <w:r w:rsidR="00BA5FAE" w:rsidRPr="00037B98">
        <w:rPr>
          <w:rFonts w:asciiTheme="majorHAnsi" w:hAnsiTheme="majorHAnsi" w:cstheme="majorHAnsi"/>
          <w:sz w:val="22"/>
          <w:szCs w:val="22"/>
        </w:rPr>
        <w:t>E</w:t>
      </w:r>
      <w:r w:rsidR="00E91AE8" w:rsidRPr="00037B98">
        <w:rPr>
          <w:rFonts w:asciiTheme="majorHAnsi" w:hAnsiTheme="majorHAnsi" w:cstheme="majorHAnsi"/>
          <w:sz w:val="22"/>
          <w:szCs w:val="22"/>
        </w:rPr>
        <w:t xml:space="preserve">mployees: </w:t>
      </w:r>
    </w:p>
    <w:p w14:paraId="769A9FA2" w14:textId="3B8E74BA" w:rsidR="00E91AE8" w:rsidRPr="00037B98" w:rsidRDefault="00E91AE8" w:rsidP="00B8706E">
      <w:pPr>
        <w:pStyle w:val="ListParagraph"/>
        <w:numPr>
          <w:ilvl w:val="0"/>
          <w:numId w:val="97"/>
        </w:numPr>
        <w:ind w:left="2977" w:hanging="567"/>
        <w:jc w:val="both"/>
        <w:rPr>
          <w:rFonts w:asciiTheme="majorHAnsi" w:hAnsiTheme="majorHAnsi" w:cstheme="majorHAnsi"/>
          <w:sz w:val="22"/>
          <w:szCs w:val="22"/>
        </w:rPr>
      </w:pPr>
      <w:r w:rsidRPr="00037B98">
        <w:rPr>
          <w:rFonts w:asciiTheme="majorHAnsi" w:hAnsiTheme="majorHAnsi" w:cstheme="majorHAnsi"/>
          <w:sz w:val="22"/>
          <w:szCs w:val="22"/>
        </w:rPr>
        <w:t xml:space="preserve">all relevant information about the change including the nature of the change proposed; and </w:t>
      </w:r>
    </w:p>
    <w:p w14:paraId="690CFFE6" w14:textId="118D47D4" w:rsidR="00E91AE8" w:rsidRPr="00037B98" w:rsidRDefault="00E91AE8" w:rsidP="00B8706E">
      <w:pPr>
        <w:pStyle w:val="ListParagraph"/>
        <w:numPr>
          <w:ilvl w:val="0"/>
          <w:numId w:val="97"/>
        </w:numPr>
        <w:ind w:left="2977" w:hanging="567"/>
        <w:jc w:val="both"/>
        <w:rPr>
          <w:rFonts w:asciiTheme="majorHAnsi" w:hAnsiTheme="majorHAnsi" w:cstheme="majorHAnsi"/>
          <w:sz w:val="22"/>
          <w:szCs w:val="22"/>
        </w:rPr>
      </w:pPr>
      <w:r w:rsidRPr="00037B98">
        <w:rPr>
          <w:rFonts w:asciiTheme="majorHAnsi" w:hAnsiTheme="majorHAnsi" w:cstheme="majorHAnsi"/>
          <w:sz w:val="22"/>
          <w:szCs w:val="22"/>
        </w:rPr>
        <w:t xml:space="preserve">information about the expected effects of the change on the </w:t>
      </w:r>
      <w:r w:rsidR="00BA5FAE" w:rsidRPr="00037B98">
        <w:rPr>
          <w:rFonts w:asciiTheme="majorHAnsi" w:hAnsiTheme="majorHAnsi" w:cstheme="majorHAnsi"/>
          <w:sz w:val="22"/>
          <w:szCs w:val="22"/>
        </w:rPr>
        <w:t>E</w:t>
      </w:r>
      <w:r w:rsidRPr="00037B98">
        <w:rPr>
          <w:rFonts w:asciiTheme="majorHAnsi" w:hAnsiTheme="majorHAnsi" w:cstheme="majorHAnsi"/>
          <w:sz w:val="22"/>
          <w:szCs w:val="22"/>
        </w:rPr>
        <w:t xml:space="preserve">mployees; and </w:t>
      </w:r>
    </w:p>
    <w:p w14:paraId="583F1C0A" w14:textId="740938EC" w:rsidR="00E91AE8" w:rsidRPr="00037B98" w:rsidRDefault="00E91AE8" w:rsidP="00B8706E">
      <w:pPr>
        <w:pStyle w:val="ListParagraph"/>
        <w:numPr>
          <w:ilvl w:val="0"/>
          <w:numId w:val="97"/>
        </w:numPr>
        <w:ind w:left="2977" w:hanging="567"/>
        <w:jc w:val="both"/>
        <w:rPr>
          <w:rFonts w:asciiTheme="majorHAnsi" w:hAnsiTheme="majorHAnsi" w:cstheme="majorHAnsi"/>
          <w:sz w:val="22"/>
          <w:szCs w:val="22"/>
        </w:rPr>
      </w:pPr>
      <w:r w:rsidRPr="00037B98">
        <w:rPr>
          <w:rFonts w:asciiTheme="majorHAnsi" w:hAnsiTheme="majorHAnsi" w:cstheme="majorHAnsi"/>
          <w:sz w:val="22"/>
          <w:szCs w:val="22"/>
        </w:rPr>
        <w:t xml:space="preserve">any other matters likely to affect the </w:t>
      </w:r>
      <w:r w:rsidR="00BA5FAE" w:rsidRPr="00037B98">
        <w:rPr>
          <w:rFonts w:asciiTheme="majorHAnsi" w:hAnsiTheme="majorHAnsi" w:cstheme="majorHAnsi"/>
          <w:sz w:val="22"/>
          <w:szCs w:val="22"/>
        </w:rPr>
        <w:t>E</w:t>
      </w:r>
      <w:r w:rsidRPr="00037B98">
        <w:rPr>
          <w:rFonts w:asciiTheme="majorHAnsi" w:hAnsiTheme="majorHAnsi" w:cstheme="majorHAnsi"/>
          <w:sz w:val="22"/>
          <w:szCs w:val="22"/>
        </w:rPr>
        <w:t xml:space="preserve">mployees. </w:t>
      </w:r>
    </w:p>
    <w:p w14:paraId="7B869F04" w14:textId="1F53C74F" w:rsidR="00E91AE8" w:rsidRPr="00246B02" w:rsidRDefault="00623FF0" w:rsidP="000276D3">
      <w:pPr>
        <w:ind w:left="709" w:hanging="709"/>
        <w:jc w:val="both"/>
        <w:rPr>
          <w:rFonts w:cstheme="minorHAnsi"/>
          <w:sz w:val="22"/>
          <w:szCs w:val="22"/>
        </w:rPr>
      </w:pPr>
      <w:r>
        <w:rPr>
          <w:rFonts w:cstheme="minorHAnsi"/>
          <w:sz w:val="22"/>
          <w:szCs w:val="22"/>
        </w:rPr>
        <w:t>4</w:t>
      </w:r>
      <w:r w:rsidR="00D81BB6">
        <w:rPr>
          <w:rFonts w:cstheme="minorHAnsi"/>
          <w:sz w:val="22"/>
          <w:szCs w:val="22"/>
        </w:rPr>
        <w:t>6</w:t>
      </w:r>
      <w:r>
        <w:rPr>
          <w:rFonts w:cstheme="minorHAnsi"/>
          <w:sz w:val="22"/>
          <w:szCs w:val="22"/>
        </w:rPr>
        <w:t>.</w:t>
      </w:r>
      <w:r w:rsidR="001924E3">
        <w:rPr>
          <w:rFonts w:cstheme="minorHAnsi"/>
          <w:sz w:val="22"/>
          <w:szCs w:val="22"/>
        </w:rPr>
        <w:t>6</w:t>
      </w:r>
      <w:r>
        <w:rPr>
          <w:rFonts w:cstheme="minorHAnsi"/>
          <w:sz w:val="22"/>
          <w:szCs w:val="22"/>
        </w:rPr>
        <w:tab/>
      </w:r>
      <w:r w:rsidR="00E91AE8" w:rsidRPr="00246B02">
        <w:rPr>
          <w:rFonts w:cstheme="minorHAnsi"/>
          <w:sz w:val="22"/>
          <w:szCs w:val="22"/>
        </w:rPr>
        <w:t xml:space="preserve">However, </w:t>
      </w:r>
      <w:r w:rsidR="00BA5FAE">
        <w:rPr>
          <w:rFonts w:cstheme="minorHAnsi"/>
          <w:sz w:val="22"/>
          <w:szCs w:val="22"/>
        </w:rPr>
        <w:t>Lifeblood</w:t>
      </w:r>
      <w:r w:rsidR="00E91AE8" w:rsidRPr="00246B02">
        <w:rPr>
          <w:rFonts w:cstheme="minorHAnsi"/>
          <w:sz w:val="22"/>
          <w:szCs w:val="22"/>
        </w:rPr>
        <w:t xml:space="preserve"> is not required to disclose confidential or commercially sensitive information to the relevant </w:t>
      </w:r>
      <w:r w:rsidR="00BA5FAE">
        <w:rPr>
          <w:rFonts w:cstheme="minorHAnsi"/>
          <w:sz w:val="22"/>
          <w:szCs w:val="22"/>
        </w:rPr>
        <w:t>E</w:t>
      </w:r>
      <w:r w:rsidR="00E91AE8" w:rsidRPr="00246B02">
        <w:rPr>
          <w:rFonts w:cstheme="minorHAnsi"/>
          <w:sz w:val="22"/>
          <w:szCs w:val="22"/>
        </w:rPr>
        <w:t xml:space="preserve">mployees. </w:t>
      </w:r>
    </w:p>
    <w:p w14:paraId="743032CB" w14:textId="33AC4E0C" w:rsidR="00E91AE8" w:rsidRPr="00246B02" w:rsidRDefault="00623FF0" w:rsidP="000276D3">
      <w:pPr>
        <w:ind w:left="709" w:hanging="709"/>
        <w:jc w:val="both"/>
        <w:rPr>
          <w:rFonts w:cstheme="minorHAnsi"/>
          <w:sz w:val="22"/>
          <w:szCs w:val="22"/>
        </w:rPr>
      </w:pPr>
      <w:r>
        <w:rPr>
          <w:rFonts w:cstheme="minorHAnsi"/>
          <w:sz w:val="22"/>
          <w:szCs w:val="22"/>
        </w:rPr>
        <w:t>4</w:t>
      </w:r>
      <w:r w:rsidR="00D81BB6">
        <w:rPr>
          <w:rFonts w:cstheme="minorHAnsi"/>
          <w:sz w:val="22"/>
          <w:szCs w:val="22"/>
        </w:rPr>
        <w:t>6</w:t>
      </w:r>
      <w:r>
        <w:rPr>
          <w:rFonts w:cstheme="minorHAnsi"/>
          <w:sz w:val="22"/>
          <w:szCs w:val="22"/>
        </w:rPr>
        <w:t>.</w:t>
      </w:r>
      <w:r w:rsidR="001924E3">
        <w:rPr>
          <w:rFonts w:cstheme="minorHAnsi"/>
          <w:sz w:val="22"/>
          <w:szCs w:val="22"/>
        </w:rPr>
        <w:t>7</w:t>
      </w:r>
      <w:r>
        <w:rPr>
          <w:rFonts w:cstheme="minorHAnsi"/>
          <w:sz w:val="22"/>
          <w:szCs w:val="22"/>
        </w:rPr>
        <w:tab/>
      </w:r>
      <w:r w:rsidR="00BA5FAE">
        <w:rPr>
          <w:rFonts w:cstheme="minorHAnsi"/>
          <w:sz w:val="22"/>
          <w:szCs w:val="22"/>
        </w:rPr>
        <w:t>Lifeblood</w:t>
      </w:r>
      <w:r w:rsidR="00E91AE8" w:rsidRPr="00246B02">
        <w:rPr>
          <w:rFonts w:cstheme="minorHAnsi"/>
          <w:sz w:val="22"/>
          <w:szCs w:val="22"/>
        </w:rPr>
        <w:t xml:space="preserve"> must give prompt and genuine consideration to matters raised about the major change by the relevant </w:t>
      </w:r>
      <w:r w:rsidR="00BA5FAE">
        <w:rPr>
          <w:rFonts w:cstheme="minorHAnsi"/>
          <w:sz w:val="22"/>
          <w:szCs w:val="22"/>
        </w:rPr>
        <w:t>E</w:t>
      </w:r>
      <w:r w:rsidR="00E91AE8" w:rsidRPr="00246B02">
        <w:rPr>
          <w:rFonts w:cstheme="minorHAnsi"/>
          <w:sz w:val="22"/>
          <w:szCs w:val="22"/>
        </w:rPr>
        <w:t xml:space="preserve">mployees. </w:t>
      </w:r>
    </w:p>
    <w:p w14:paraId="07A32826" w14:textId="7DD434B7" w:rsidR="00E91AE8" w:rsidRPr="00246B02" w:rsidRDefault="00623FF0" w:rsidP="000276D3">
      <w:pPr>
        <w:ind w:left="709" w:hanging="709"/>
        <w:jc w:val="both"/>
        <w:rPr>
          <w:rFonts w:cstheme="minorHAnsi"/>
          <w:sz w:val="22"/>
          <w:szCs w:val="22"/>
        </w:rPr>
      </w:pPr>
      <w:r>
        <w:rPr>
          <w:rFonts w:cstheme="minorHAnsi"/>
          <w:sz w:val="22"/>
          <w:szCs w:val="22"/>
        </w:rPr>
        <w:t>4</w:t>
      </w:r>
      <w:r w:rsidR="00D81BB6">
        <w:rPr>
          <w:rFonts w:cstheme="minorHAnsi"/>
          <w:sz w:val="22"/>
          <w:szCs w:val="22"/>
        </w:rPr>
        <w:t>6</w:t>
      </w:r>
      <w:r>
        <w:rPr>
          <w:rFonts w:cstheme="minorHAnsi"/>
          <w:sz w:val="22"/>
          <w:szCs w:val="22"/>
        </w:rPr>
        <w:t>.</w:t>
      </w:r>
      <w:r w:rsidR="001924E3">
        <w:rPr>
          <w:rFonts w:cstheme="minorHAnsi"/>
          <w:sz w:val="22"/>
          <w:szCs w:val="22"/>
        </w:rPr>
        <w:t>8</w:t>
      </w:r>
      <w:r>
        <w:rPr>
          <w:rFonts w:cstheme="minorHAnsi"/>
          <w:sz w:val="22"/>
          <w:szCs w:val="22"/>
        </w:rPr>
        <w:tab/>
      </w:r>
      <w:r w:rsidR="00E91AE8" w:rsidRPr="00246B02">
        <w:rPr>
          <w:rFonts w:cstheme="minorHAnsi"/>
          <w:sz w:val="22"/>
          <w:szCs w:val="22"/>
        </w:rPr>
        <w:t xml:space="preserve">If a term in this agreement provides for a major change to production, program, organisation, </w:t>
      </w:r>
      <w:proofErr w:type="gramStart"/>
      <w:r w:rsidR="00E91AE8" w:rsidRPr="00246B02">
        <w:rPr>
          <w:rFonts w:cstheme="minorHAnsi"/>
          <w:sz w:val="22"/>
          <w:szCs w:val="22"/>
        </w:rPr>
        <w:t>structure</w:t>
      </w:r>
      <w:proofErr w:type="gramEnd"/>
      <w:r w:rsidR="00E91AE8" w:rsidRPr="00246B02">
        <w:rPr>
          <w:rFonts w:cstheme="minorHAnsi"/>
          <w:sz w:val="22"/>
          <w:szCs w:val="22"/>
        </w:rPr>
        <w:t xml:space="preserve"> or technology in relation to the enterprise of </w:t>
      </w:r>
      <w:r w:rsidR="00BA5FAE">
        <w:rPr>
          <w:rFonts w:cstheme="minorHAnsi"/>
          <w:sz w:val="22"/>
          <w:szCs w:val="22"/>
        </w:rPr>
        <w:t>Lifeblood</w:t>
      </w:r>
      <w:r w:rsidR="00E91AE8" w:rsidRPr="00246B02">
        <w:rPr>
          <w:rFonts w:cstheme="minorHAnsi"/>
          <w:sz w:val="22"/>
          <w:szCs w:val="22"/>
        </w:rPr>
        <w:t xml:space="preserve">, the requirements set out in paragraph </w:t>
      </w:r>
      <w:r w:rsidR="00190A0C">
        <w:rPr>
          <w:rFonts w:cstheme="minorHAnsi"/>
          <w:sz w:val="22"/>
          <w:szCs w:val="22"/>
        </w:rPr>
        <w:t>46.</w:t>
      </w:r>
      <w:r w:rsidR="00E91AE8" w:rsidRPr="00246B02">
        <w:rPr>
          <w:rFonts w:cstheme="minorHAnsi"/>
          <w:sz w:val="22"/>
          <w:szCs w:val="22"/>
        </w:rPr>
        <w:t>2</w:t>
      </w:r>
      <w:r w:rsidR="003E72E1">
        <w:rPr>
          <w:rFonts w:cstheme="minorHAnsi"/>
          <w:sz w:val="22"/>
          <w:szCs w:val="22"/>
        </w:rPr>
        <w:t xml:space="preserve"> </w:t>
      </w:r>
      <w:proofErr w:type="spellStart"/>
      <w:r w:rsidR="00190A0C">
        <w:rPr>
          <w:rFonts w:cstheme="minorHAnsi"/>
          <w:sz w:val="22"/>
          <w:szCs w:val="22"/>
        </w:rPr>
        <w:t>i</w:t>
      </w:r>
      <w:proofErr w:type="spellEnd"/>
      <w:r w:rsidR="00E91AE8" w:rsidRPr="00246B02">
        <w:rPr>
          <w:rFonts w:cstheme="minorHAnsi"/>
          <w:sz w:val="22"/>
          <w:szCs w:val="22"/>
        </w:rPr>
        <w:t xml:space="preserve"> and subclauses </w:t>
      </w:r>
      <w:r w:rsidR="00D7258B">
        <w:rPr>
          <w:rFonts w:cstheme="minorHAnsi"/>
          <w:sz w:val="22"/>
          <w:szCs w:val="22"/>
        </w:rPr>
        <w:t>46.</w:t>
      </w:r>
      <w:r w:rsidR="00E91AE8" w:rsidRPr="00246B02">
        <w:rPr>
          <w:rFonts w:cstheme="minorHAnsi"/>
          <w:sz w:val="22"/>
          <w:szCs w:val="22"/>
        </w:rPr>
        <w:t xml:space="preserve">3 and </w:t>
      </w:r>
      <w:r w:rsidR="00D7258B">
        <w:rPr>
          <w:rFonts w:cstheme="minorHAnsi"/>
          <w:sz w:val="22"/>
          <w:szCs w:val="22"/>
        </w:rPr>
        <w:t>46.</w:t>
      </w:r>
      <w:r w:rsidR="00E91AE8" w:rsidRPr="00246B02">
        <w:rPr>
          <w:rFonts w:cstheme="minorHAnsi"/>
          <w:sz w:val="22"/>
          <w:szCs w:val="22"/>
        </w:rPr>
        <w:t xml:space="preserve">5 are taken not to apply. </w:t>
      </w:r>
    </w:p>
    <w:p w14:paraId="79C259AB" w14:textId="50F739D4" w:rsidR="00E91AE8" w:rsidRPr="00246B02" w:rsidRDefault="00623FF0" w:rsidP="000276D3">
      <w:pPr>
        <w:ind w:left="709" w:hanging="709"/>
        <w:jc w:val="both"/>
        <w:rPr>
          <w:rFonts w:cstheme="minorHAnsi"/>
          <w:sz w:val="22"/>
          <w:szCs w:val="22"/>
        </w:rPr>
      </w:pPr>
      <w:r>
        <w:rPr>
          <w:rFonts w:cstheme="minorHAnsi"/>
          <w:sz w:val="22"/>
          <w:szCs w:val="22"/>
        </w:rPr>
        <w:t>4</w:t>
      </w:r>
      <w:r w:rsidR="00D81BB6">
        <w:rPr>
          <w:rFonts w:cstheme="minorHAnsi"/>
          <w:sz w:val="22"/>
          <w:szCs w:val="22"/>
        </w:rPr>
        <w:t>6</w:t>
      </w:r>
      <w:r>
        <w:rPr>
          <w:rFonts w:cstheme="minorHAnsi"/>
          <w:sz w:val="22"/>
          <w:szCs w:val="22"/>
        </w:rPr>
        <w:t>.</w:t>
      </w:r>
      <w:r w:rsidR="001924E3">
        <w:rPr>
          <w:rFonts w:cstheme="minorHAnsi"/>
          <w:sz w:val="22"/>
          <w:szCs w:val="22"/>
        </w:rPr>
        <w:t>9</w:t>
      </w:r>
      <w:r>
        <w:rPr>
          <w:rFonts w:cstheme="minorHAnsi"/>
          <w:sz w:val="22"/>
          <w:szCs w:val="22"/>
        </w:rPr>
        <w:tab/>
      </w:r>
      <w:r w:rsidR="00E91AE8" w:rsidRPr="00246B02">
        <w:rPr>
          <w:rFonts w:cstheme="minorHAnsi"/>
          <w:sz w:val="22"/>
          <w:szCs w:val="22"/>
        </w:rPr>
        <w:t xml:space="preserve">In this term, a major change is likely to have a significant effect on </w:t>
      </w:r>
      <w:r w:rsidR="00BA5FAE">
        <w:rPr>
          <w:rFonts w:cstheme="minorHAnsi"/>
          <w:sz w:val="22"/>
          <w:szCs w:val="22"/>
        </w:rPr>
        <w:t>E</w:t>
      </w:r>
      <w:r w:rsidR="00E91AE8" w:rsidRPr="00246B02">
        <w:rPr>
          <w:rFonts w:cstheme="minorHAnsi"/>
          <w:sz w:val="22"/>
          <w:szCs w:val="22"/>
        </w:rPr>
        <w:t xml:space="preserve">mployees if it results in: </w:t>
      </w:r>
    </w:p>
    <w:p w14:paraId="2CE6E8AA" w14:textId="3BA5CF65" w:rsidR="00E91AE8" w:rsidRPr="001E3EAA" w:rsidRDefault="00E91AE8" w:rsidP="00B8706E">
      <w:pPr>
        <w:pStyle w:val="ListParagraph"/>
        <w:numPr>
          <w:ilvl w:val="0"/>
          <w:numId w:val="99"/>
        </w:numPr>
        <w:ind w:left="2127" w:hanging="284"/>
        <w:jc w:val="both"/>
        <w:rPr>
          <w:rFonts w:asciiTheme="minorHAnsi" w:hAnsiTheme="minorHAnsi" w:cstheme="minorHAnsi"/>
          <w:sz w:val="22"/>
          <w:szCs w:val="22"/>
        </w:rPr>
      </w:pPr>
      <w:r w:rsidRPr="001E3EAA">
        <w:rPr>
          <w:rFonts w:asciiTheme="minorHAnsi" w:hAnsiTheme="minorHAnsi" w:cstheme="minorHAnsi"/>
          <w:sz w:val="22"/>
          <w:szCs w:val="22"/>
        </w:rPr>
        <w:t xml:space="preserve">the termination of the employment of </w:t>
      </w:r>
      <w:r w:rsidR="00BA5FAE" w:rsidRPr="001E3EAA">
        <w:rPr>
          <w:rFonts w:asciiTheme="minorHAnsi" w:hAnsiTheme="minorHAnsi" w:cstheme="minorHAnsi"/>
          <w:sz w:val="22"/>
          <w:szCs w:val="22"/>
        </w:rPr>
        <w:t>E</w:t>
      </w:r>
      <w:r w:rsidRPr="001E3EAA">
        <w:rPr>
          <w:rFonts w:asciiTheme="minorHAnsi" w:hAnsiTheme="minorHAnsi" w:cstheme="minorHAnsi"/>
          <w:sz w:val="22"/>
          <w:szCs w:val="22"/>
        </w:rPr>
        <w:t xml:space="preserve">mployees; or </w:t>
      </w:r>
    </w:p>
    <w:p w14:paraId="784CCCE7" w14:textId="4AE74F64" w:rsidR="00E91AE8" w:rsidRPr="001E3EAA" w:rsidRDefault="00E91AE8" w:rsidP="00B8706E">
      <w:pPr>
        <w:pStyle w:val="ListParagraph"/>
        <w:numPr>
          <w:ilvl w:val="0"/>
          <w:numId w:val="99"/>
        </w:numPr>
        <w:ind w:left="2127" w:hanging="284"/>
        <w:jc w:val="both"/>
        <w:rPr>
          <w:rFonts w:asciiTheme="minorHAnsi" w:hAnsiTheme="minorHAnsi" w:cstheme="minorHAnsi"/>
          <w:sz w:val="22"/>
          <w:szCs w:val="22"/>
        </w:rPr>
      </w:pPr>
      <w:r w:rsidRPr="001E3EAA">
        <w:rPr>
          <w:rFonts w:asciiTheme="minorHAnsi" w:hAnsiTheme="minorHAnsi" w:cstheme="minorHAnsi"/>
          <w:sz w:val="22"/>
          <w:szCs w:val="22"/>
        </w:rPr>
        <w:t xml:space="preserve">major change to the composition, </w:t>
      </w:r>
      <w:proofErr w:type="gramStart"/>
      <w:r w:rsidRPr="001E3EAA">
        <w:rPr>
          <w:rFonts w:asciiTheme="minorHAnsi" w:hAnsiTheme="minorHAnsi" w:cstheme="minorHAnsi"/>
          <w:sz w:val="22"/>
          <w:szCs w:val="22"/>
        </w:rPr>
        <w:t>operation</w:t>
      </w:r>
      <w:proofErr w:type="gramEnd"/>
      <w:r w:rsidRPr="001E3EAA">
        <w:rPr>
          <w:rFonts w:asciiTheme="minorHAnsi" w:hAnsiTheme="minorHAnsi" w:cstheme="minorHAnsi"/>
          <w:sz w:val="22"/>
          <w:szCs w:val="22"/>
        </w:rPr>
        <w:t xml:space="preserve"> or size of </w:t>
      </w:r>
      <w:r w:rsidR="00BA5FAE" w:rsidRPr="001E3EAA">
        <w:rPr>
          <w:rFonts w:asciiTheme="minorHAnsi" w:hAnsiTheme="minorHAnsi" w:cstheme="minorHAnsi"/>
          <w:sz w:val="22"/>
          <w:szCs w:val="22"/>
        </w:rPr>
        <w:t>Lifeblood’s</w:t>
      </w:r>
      <w:r w:rsidRPr="001E3EAA">
        <w:rPr>
          <w:rFonts w:asciiTheme="minorHAnsi" w:hAnsiTheme="minorHAnsi" w:cstheme="minorHAnsi"/>
          <w:sz w:val="22"/>
          <w:szCs w:val="22"/>
        </w:rPr>
        <w:t xml:space="preserve"> workforce or to the skills required of </w:t>
      </w:r>
      <w:r w:rsidR="00BA5FAE" w:rsidRPr="001E3EAA">
        <w:rPr>
          <w:rFonts w:asciiTheme="minorHAnsi" w:hAnsiTheme="minorHAnsi" w:cstheme="minorHAnsi"/>
          <w:sz w:val="22"/>
          <w:szCs w:val="22"/>
        </w:rPr>
        <w:t>E</w:t>
      </w:r>
      <w:r w:rsidRPr="001E3EAA">
        <w:rPr>
          <w:rFonts w:asciiTheme="minorHAnsi" w:hAnsiTheme="minorHAnsi" w:cstheme="minorHAnsi"/>
          <w:sz w:val="22"/>
          <w:szCs w:val="22"/>
        </w:rPr>
        <w:t xml:space="preserve">mployees; or </w:t>
      </w:r>
    </w:p>
    <w:p w14:paraId="70D8F10D" w14:textId="7972D0A0" w:rsidR="00E91AE8" w:rsidRPr="001E3EAA" w:rsidRDefault="00E91AE8" w:rsidP="00B8706E">
      <w:pPr>
        <w:pStyle w:val="ListParagraph"/>
        <w:numPr>
          <w:ilvl w:val="0"/>
          <w:numId w:val="99"/>
        </w:numPr>
        <w:ind w:left="2127" w:hanging="284"/>
        <w:jc w:val="both"/>
        <w:rPr>
          <w:rFonts w:asciiTheme="minorHAnsi" w:hAnsiTheme="minorHAnsi" w:cstheme="minorHAnsi"/>
          <w:sz w:val="22"/>
          <w:szCs w:val="22"/>
        </w:rPr>
      </w:pPr>
      <w:r w:rsidRPr="001E3EAA">
        <w:rPr>
          <w:rFonts w:asciiTheme="minorHAnsi" w:hAnsiTheme="minorHAnsi" w:cstheme="minorHAnsi"/>
          <w:sz w:val="22"/>
          <w:szCs w:val="22"/>
        </w:rPr>
        <w:t xml:space="preserve">the elimination or diminution of job opportunities (including opportunities for promotion or tenure); or </w:t>
      </w:r>
    </w:p>
    <w:p w14:paraId="368829FD" w14:textId="7349230A" w:rsidR="00E91AE8" w:rsidRPr="001E3EAA" w:rsidRDefault="00E91AE8" w:rsidP="00B8706E">
      <w:pPr>
        <w:pStyle w:val="ListParagraph"/>
        <w:numPr>
          <w:ilvl w:val="0"/>
          <w:numId w:val="99"/>
        </w:numPr>
        <w:ind w:left="2127" w:hanging="284"/>
        <w:jc w:val="both"/>
        <w:rPr>
          <w:rFonts w:asciiTheme="minorHAnsi" w:hAnsiTheme="minorHAnsi" w:cstheme="minorHAnsi"/>
          <w:sz w:val="22"/>
          <w:szCs w:val="22"/>
        </w:rPr>
      </w:pPr>
      <w:r w:rsidRPr="001E3EAA">
        <w:rPr>
          <w:rFonts w:asciiTheme="minorHAnsi" w:hAnsiTheme="minorHAnsi" w:cstheme="minorHAnsi"/>
          <w:sz w:val="22"/>
          <w:szCs w:val="22"/>
        </w:rPr>
        <w:t xml:space="preserve">the alteration of hours of work; or </w:t>
      </w:r>
    </w:p>
    <w:p w14:paraId="73AB4011" w14:textId="26DD7E87" w:rsidR="00E91AE8" w:rsidRPr="001E3EAA" w:rsidRDefault="00E91AE8" w:rsidP="00B8706E">
      <w:pPr>
        <w:pStyle w:val="ListParagraph"/>
        <w:numPr>
          <w:ilvl w:val="0"/>
          <w:numId w:val="99"/>
        </w:numPr>
        <w:ind w:left="2127" w:hanging="284"/>
        <w:jc w:val="both"/>
        <w:rPr>
          <w:rFonts w:asciiTheme="minorHAnsi" w:hAnsiTheme="minorHAnsi" w:cstheme="minorHAnsi"/>
          <w:sz w:val="22"/>
          <w:szCs w:val="22"/>
        </w:rPr>
      </w:pPr>
      <w:r w:rsidRPr="001E3EAA">
        <w:rPr>
          <w:rFonts w:asciiTheme="minorHAnsi" w:hAnsiTheme="minorHAnsi" w:cstheme="minorHAnsi"/>
          <w:sz w:val="22"/>
          <w:szCs w:val="22"/>
        </w:rPr>
        <w:t xml:space="preserve">the need to retrain </w:t>
      </w:r>
      <w:r w:rsidR="00BA5FAE" w:rsidRPr="001E3EAA">
        <w:rPr>
          <w:rFonts w:asciiTheme="minorHAnsi" w:hAnsiTheme="minorHAnsi" w:cstheme="minorHAnsi"/>
          <w:sz w:val="22"/>
          <w:szCs w:val="22"/>
        </w:rPr>
        <w:t>E</w:t>
      </w:r>
      <w:r w:rsidRPr="001E3EAA">
        <w:rPr>
          <w:rFonts w:asciiTheme="minorHAnsi" w:hAnsiTheme="minorHAnsi" w:cstheme="minorHAnsi"/>
          <w:sz w:val="22"/>
          <w:szCs w:val="22"/>
        </w:rPr>
        <w:t xml:space="preserve">mployees; or </w:t>
      </w:r>
    </w:p>
    <w:p w14:paraId="3B83F656" w14:textId="1A4BDAA9" w:rsidR="00E91AE8" w:rsidRPr="001E3EAA" w:rsidRDefault="00E91AE8" w:rsidP="00B8706E">
      <w:pPr>
        <w:pStyle w:val="ListParagraph"/>
        <w:numPr>
          <w:ilvl w:val="0"/>
          <w:numId w:val="99"/>
        </w:numPr>
        <w:ind w:left="2127" w:hanging="284"/>
        <w:jc w:val="both"/>
        <w:rPr>
          <w:rFonts w:asciiTheme="minorHAnsi" w:hAnsiTheme="minorHAnsi" w:cstheme="minorHAnsi"/>
          <w:sz w:val="22"/>
          <w:szCs w:val="22"/>
        </w:rPr>
      </w:pPr>
      <w:r w:rsidRPr="001E3EAA">
        <w:rPr>
          <w:rFonts w:asciiTheme="minorHAnsi" w:hAnsiTheme="minorHAnsi" w:cstheme="minorHAnsi"/>
          <w:sz w:val="22"/>
          <w:szCs w:val="22"/>
        </w:rPr>
        <w:t xml:space="preserve">the need to relocate </w:t>
      </w:r>
      <w:r w:rsidR="00BA5FAE" w:rsidRPr="001E3EAA">
        <w:rPr>
          <w:rFonts w:asciiTheme="minorHAnsi" w:hAnsiTheme="minorHAnsi" w:cstheme="minorHAnsi"/>
          <w:sz w:val="22"/>
          <w:szCs w:val="22"/>
        </w:rPr>
        <w:t>E</w:t>
      </w:r>
      <w:r w:rsidRPr="001E3EAA">
        <w:rPr>
          <w:rFonts w:asciiTheme="minorHAnsi" w:hAnsiTheme="minorHAnsi" w:cstheme="minorHAnsi"/>
          <w:sz w:val="22"/>
          <w:szCs w:val="22"/>
        </w:rPr>
        <w:t xml:space="preserve">mployees to another workplace; or </w:t>
      </w:r>
    </w:p>
    <w:p w14:paraId="3BC7556E" w14:textId="77777777" w:rsidR="00226578" w:rsidRPr="001E3EAA" w:rsidRDefault="00E91AE8" w:rsidP="00B8706E">
      <w:pPr>
        <w:pStyle w:val="ListParagraph"/>
        <w:numPr>
          <w:ilvl w:val="0"/>
          <w:numId w:val="99"/>
        </w:numPr>
        <w:ind w:left="2127" w:hanging="284"/>
        <w:jc w:val="both"/>
        <w:rPr>
          <w:rFonts w:asciiTheme="minorHAnsi" w:hAnsiTheme="minorHAnsi" w:cstheme="minorHAnsi"/>
          <w:sz w:val="22"/>
          <w:szCs w:val="22"/>
        </w:rPr>
      </w:pPr>
      <w:r w:rsidRPr="001E3EAA">
        <w:rPr>
          <w:rFonts w:asciiTheme="minorHAnsi" w:hAnsiTheme="minorHAnsi" w:cstheme="minorHAnsi"/>
          <w:sz w:val="22"/>
          <w:szCs w:val="22"/>
        </w:rPr>
        <w:t>the restructuring of jobs</w:t>
      </w:r>
      <w:r w:rsidR="00226578" w:rsidRPr="001E3EAA">
        <w:rPr>
          <w:rFonts w:asciiTheme="minorHAnsi" w:hAnsiTheme="minorHAnsi" w:cstheme="minorHAnsi"/>
          <w:sz w:val="22"/>
          <w:szCs w:val="22"/>
        </w:rPr>
        <w:t xml:space="preserve">; or </w:t>
      </w:r>
    </w:p>
    <w:p w14:paraId="749CE25C" w14:textId="320B9F6F" w:rsidR="00D06D3A" w:rsidRPr="00037B98" w:rsidRDefault="00623C72" w:rsidP="00B8706E">
      <w:pPr>
        <w:pStyle w:val="ListParagraph"/>
        <w:numPr>
          <w:ilvl w:val="0"/>
          <w:numId w:val="99"/>
        </w:numPr>
        <w:ind w:left="2127" w:hanging="284"/>
        <w:jc w:val="both"/>
        <w:rPr>
          <w:rFonts w:cstheme="minorHAnsi"/>
          <w:sz w:val="22"/>
          <w:szCs w:val="22"/>
        </w:rPr>
      </w:pPr>
      <w:r w:rsidRPr="001E3EAA">
        <w:rPr>
          <w:rFonts w:asciiTheme="minorHAnsi" w:hAnsiTheme="minorHAnsi" w:cstheme="minorHAnsi"/>
          <w:sz w:val="22"/>
          <w:szCs w:val="22"/>
        </w:rPr>
        <w:t>Change to regular roster or ordinary hours of work.</w:t>
      </w:r>
    </w:p>
    <w:p w14:paraId="16976B1F" w14:textId="02F0234B" w:rsidR="00DB76F0" w:rsidRPr="00611601" w:rsidRDefault="00623FF0" w:rsidP="00D06D3A">
      <w:pPr>
        <w:rPr>
          <w:rFonts w:cstheme="minorHAnsi"/>
          <w:sz w:val="22"/>
          <w:szCs w:val="22"/>
        </w:rPr>
      </w:pPr>
      <w:r w:rsidRPr="008B006E">
        <w:rPr>
          <w:rFonts w:cstheme="minorHAnsi"/>
          <w:sz w:val="22"/>
          <w:szCs w:val="22"/>
        </w:rPr>
        <w:t>4</w:t>
      </w:r>
      <w:r w:rsidR="00D81BB6" w:rsidRPr="008B006E">
        <w:rPr>
          <w:rFonts w:cstheme="minorHAnsi"/>
          <w:sz w:val="22"/>
          <w:szCs w:val="22"/>
        </w:rPr>
        <w:t>6</w:t>
      </w:r>
      <w:r w:rsidRPr="008B006E">
        <w:rPr>
          <w:rFonts w:cstheme="minorHAnsi"/>
          <w:sz w:val="22"/>
          <w:szCs w:val="22"/>
        </w:rPr>
        <w:t>.</w:t>
      </w:r>
      <w:r w:rsidR="001924E3">
        <w:rPr>
          <w:rFonts w:cstheme="minorHAnsi"/>
          <w:sz w:val="22"/>
          <w:szCs w:val="22"/>
        </w:rPr>
        <w:t>10</w:t>
      </w:r>
      <w:r w:rsidRPr="008B006E">
        <w:rPr>
          <w:rFonts w:cstheme="minorHAnsi"/>
          <w:sz w:val="22"/>
          <w:szCs w:val="22"/>
        </w:rPr>
        <w:tab/>
      </w:r>
      <w:r w:rsidR="00E91AE8" w:rsidRPr="008B006E">
        <w:rPr>
          <w:rFonts w:cstheme="minorHAnsi"/>
          <w:sz w:val="22"/>
          <w:szCs w:val="22"/>
        </w:rPr>
        <w:t>For a change referred to in paragrap</w:t>
      </w:r>
      <w:r w:rsidR="00E91AE8" w:rsidRPr="00037B98">
        <w:rPr>
          <w:rFonts w:cstheme="minorHAnsi"/>
          <w:sz w:val="22"/>
          <w:szCs w:val="22"/>
        </w:rPr>
        <w:t>h (1)(b):</w:t>
      </w:r>
    </w:p>
    <w:p w14:paraId="3D5D2FFF" w14:textId="0FB7DFFD" w:rsidR="00604C29" w:rsidRPr="00611601" w:rsidRDefault="00604C29" w:rsidP="00B8706E">
      <w:pPr>
        <w:pStyle w:val="ListParagraph"/>
        <w:numPr>
          <w:ilvl w:val="0"/>
          <w:numId w:val="104"/>
        </w:numPr>
        <w:ind w:left="2127"/>
        <w:rPr>
          <w:rFonts w:asciiTheme="majorHAnsi" w:hAnsiTheme="majorHAnsi" w:cstheme="majorHAnsi"/>
          <w:sz w:val="22"/>
          <w:szCs w:val="22"/>
        </w:rPr>
      </w:pPr>
      <w:r w:rsidRPr="00611601">
        <w:rPr>
          <w:rFonts w:asciiTheme="majorHAnsi" w:hAnsiTheme="majorHAnsi" w:cstheme="majorHAnsi"/>
          <w:sz w:val="22"/>
          <w:szCs w:val="22"/>
        </w:rPr>
        <w:t>Lifeblood must notify the relevant Employees and relevant Unions of the proposed change; and</w:t>
      </w:r>
    </w:p>
    <w:p w14:paraId="214CB18B" w14:textId="77777777" w:rsidR="00BD1B64" w:rsidRDefault="00BD1B64" w:rsidP="00037B98">
      <w:pPr>
        <w:pStyle w:val="ListParagraph"/>
        <w:ind w:left="2160" w:firstLine="0"/>
        <w:jc w:val="both"/>
        <w:rPr>
          <w:rFonts w:asciiTheme="majorHAnsi" w:hAnsiTheme="majorHAnsi" w:cstheme="majorHAnsi"/>
          <w:sz w:val="22"/>
          <w:szCs w:val="22"/>
        </w:rPr>
      </w:pPr>
    </w:p>
    <w:p w14:paraId="1F97906D" w14:textId="654FB199" w:rsidR="00E91AE8" w:rsidRPr="008B006E" w:rsidRDefault="00E91AE8" w:rsidP="00B8706E">
      <w:pPr>
        <w:pStyle w:val="ListParagraph"/>
        <w:numPr>
          <w:ilvl w:val="0"/>
          <w:numId w:val="104"/>
        </w:numPr>
        <w:ind w:left="2127"/>
        <w:rPr>
          <w:rFonts w:asciiTheme="majorHAnsi" w:hAnsiTheme="majorHAnsi" w:cstheme="majorHAnsi"/>
          <w:sz w:val="22"/>
          <w:szCs w:val="22"/>
        </w:rPr>
      </w:pPr>
      <w:r w:rsidRPr="008B006E">
        <w:rPr>
          <w:rFonts w:asciiTheme="majorHAnsi" w:hAnsiTheme="majorHAnsi" w:cstheme="majorHAnsi"/>
          <w:sz w:val="22"/>
          <w:szCs w:val="22"/>
        </w:rPr>
        <w:t xml:space="preserve">subclauses </w:t>
      </w:r>
      <w:r w:rsidR="00D7258B" w:rsidRPr="008B006E">
        <w:rPr>
          <w:rFonts w:asciiTheme="majorHAnsi" w:hAnsiTheme="majorHAnsi" w:cstheme="majorHAnsi"/>
          <w:sz w:val="22"/>
          <w:szCs w:val="22"/>
        </w:rPr>
        <w:t>46.</w:t>
      </w:r>
      <w:r w:rsidRPr="008B006E">
        <w:rPr>
          <w:rFonts w:asciiTheme="majorHAnsi" w:hAnsiTheme="majorHAnsi" w:cstheme="majorHAnsi"/>
          <w:sz w:val="22"/>
          <w:szCs w:val="22"/>
        </w:rPr>
        <w:t xml:space="preserve">11 to </w:t>
      </w:r>
      <w:r w:rsidR="00D7258B" w:rsidRPr="008B006E">
        <w:rPr>
          <w:rFonts w:asciiTheme="majorHAnsi" w:hAnsiTheme="majorHAnsi" w:cstheme="majorHAnsi"/>
          <w:sz w:val="22"/>
          <w:szCs w:val="22"/>
        </w:rPr>
        <w:t>46.</w:t>
      </w:r>
      <w:r w:rsidRPr="008B006E">
        <w:rPr>
          <w:rFonts w:asciiTheme="majorHAnsi" w:hAnsiTheme="majorHAnsi" w:cstheme="majorHAnsi"/>
          <w:sz w:val="22"/>
          <w:szCs w:val="22"/>
        </w:rPr>
        <w:t xml:space="preserve">15 apply. </w:t>
      </w:r>
    </w:p>
    <w:p w14:paraId="6A2D5DF2" w14:textId="1D5F9419" w:rsidR="00E91AE8" w:rsidRPr="00246B02" w:rsidRDefault="00623FF0" w:rsidP="007F0F1C">
      <w:pPr>
        <w:ind w:left="1134" w:hanging="1134"/>
        <w:jc w:val="both"/>
        <w:rPr>
          <w:rFonts w:cstheme="minorHAnsi"/>
          <w:sz w:val="22"/>
          <w:szCs w:val="22"/>
        </w:rPr>
      </w:pPr>
      <w:r>
        <w:rPr>
          <w:rFonts w:cstheme="minorHAnsi"/>
          <w:sz w:val="22"/>
          <w:szCs w:val="22"/>
        </w:rPr>
        <w:t>4</w:t>
      </w:r>
      <w:r w:rsidR="00D81BB6">
        <w:rPr>
          <w:rFonts w:cstheme="minorHAnsi"/>
          <w:sz w:val="22"/>
          <w:szCs w:val="22"/>
        </w:rPr>
        <w:t>6</w:t>
      </w:r>
      <w:r>
        <w:rPr>
          <w:rFonts w:cstheme="minorHAnsi"/>
          <w:sz w:val="22"/>
          <w:szCs w:val="22"/>
        </w:rPr>
        <w:t>.1</w:t>
      </w:r>
      <w:r w:rsidR="00EB6D20">
        <w:rPr>
          <w:rFonts w:cstheme="minorHAnsi"/>
          <w:sz w:val="22"/>
          <w:szCs w:val="22"/>
        </w:rPr>
        <w:t>1</w:t>
      </w:r>
      <w:r>
        <w:rPr>
          <w:rFonts w:cstheme="minorHAnsi"/>
          <w:sz w:val="22"/>
          <w:szCs w:val="22"/>
        </w:rPr>
        <w:tab/>
      </w:r>
      <w:r w:rsidR="00E91AE8" w:rsidRPr="00246B02">
        <w:rPr>
          <w:rFonts w:cstheme="minorHAnsi"/>
          <w:sz w:val="22"/>
          <w:szCs w:val="22"/>
        </w:rPr>
        <w:t xml:space="preserve">The relevant </w:t>
      </w:r>
      <w:r w:rsidR="00BA5FAE">
        <w:rPr>
          <w:rFonts w:cstheme="minorHAnsi"/>
          <w:sz w:val="22"/>
          <w:szCs w:val="22"/>
        </w:rPr>
        <w:t>E</w:t>
      </w:r>
      <w:r w:rsidR="00E91AE8" w:rsidRPr="00246B02">
        <w:rPr>
          <w:rFonts w:cstheme="minorHAnsi"/>
          <w:sz w:val="22"/>
          <w:szCs w:val="22"/>
        </w:rPr>
        <w:t xml:space="preserve">mployees may appoint a representative for the purposes of the procedures in this term. </w:t>
      </w:r>
    </w:p>
    <w:p w14:paraId="0AAC45B2" w14:textId="4F795C38" w:rsidR="00E91AE8" w:rsidRPr="00246B02" w:rsidRDefault="00623FF0" w:rsidP="007F0F1C">
      <w:pPr>
        <w:ind w:left="1134" w:hanging="1134"/>
        <w:jc w:val="both"/>
        <w:rPr>
          <w:rFonts w:cstheme="minorHAnsi"/>
          <w:sz w:val="22"/>
          <w:szCs w:val="22"/>
        </w:rPr>
      </w:pPr>
      <w:r>
        <w:rPr>
          <w:rFonts w:cstheme="minorHAnsi"/>
          <w:sz w:val="22"/>
          <w:szCs w:val="22"/>
        </w:rPr>
        <w:t>4</w:t>
      </w:r>
      <w:r w:rsidR="00D81BB6">
        <w:rPr>
          <w:rFonts w:cstheme="minorHAnsi"/>
          <w:sz w:val="22"/>
          <w:szCs w:val="22"/>
        </w:rPr>
        <w:t>6</w:t>
      </w:r>
      <w:r>
        <w:rPr>
          <w:rFonts w:cstheme="minorHAnsi"/>
          <w:sz w:val="22"/>
          <w:szCs w:val="22"/>
        </w:rPr>
        <w:t>.1</w:t>
      </w:r>
      <w:r w:rsidR="00EB6D20">
        <w:rPr>
          <w:rFonts w:cstheme="minorHAnsi"/>
          <w:sz w:val="22"/>
          <w:szCs w:val="22"/>
        </w:rPr>
        <w:t>2</w:t>
      </w:r>
      <w:r>
        <w:rPr>
          <w:rFonts w:cstheme="minorHAnsi"/>
          <w:sz w:val="22"/>
          <w:szCs w:val="22"/>
        </w:rPr>
        <w:tab/>
      </w:r>
      <w:r w:rsidR="0089053F" w:rsidRPr="00623FF0">
        <w:rPr>
          <w:rFonts w:asciiTheme="majorHAnsi" w:hAnsiTheme="majorHAnsi" w:cstheme="majorHAnsi"/>
          <w:sz w:val="22"/>
          <w:szCs w:val="22"/>
        </w:rPr>
        <w:t>Lifeblood must recognise the representative</w:t>
      </w:r>
      <w:r w:rsidR="0089053F" w:rsidRPr="00246B02">
        <w:rPr>
          <w:rFonts w:cstheme="minorHAnsi"/>
          <w:sz w:val="22"/>
          <w:szCs w:val="22"/>
        </w:rPr>
        <w:t xml:space="preserve"> </w:t>
      </w:r>
      <w:r w:rsidR="0089053F">
        <w:rPr>
          <w:rFonts w:cstheme="minorHAnsi"/>
          <w:sz w:val="22"/>
          <w:szCs w:val="22"/>
        </w:rPr>
        <w:t>i</w:t>
      </w:r>
      <w:r w:rsidR="00E91AE8" w:rsidRPr="00246B02">
        <w:rPr>
          <w:rFonts w:cstheme="minorHAnsi"/>
          <w:sz w:val="22"/>
          <w:szCs w:val="22"/>
        </w:rPr>
        <w:t xml:space="preserve">f: </w:t>
      </w:r>
    </w:p>
    <w:p w14:paraId="5A7A5345" w14:textId="5B9528ED" w:rsidR="00E91AE8" w:rsidRPr="00FA33B3" w:rsidRDefault="00E91AE8" w:rsidP="00B8706E">
      <w:pPr>
        <w:pStyle w:val="ListParagraph"/>
        <w:numPr>
          <w:ilvl w:val="0"/>
          <w:numId w:val="58"/>
        </w:numPr>
        <w:jc w:val="both"/>
        <w:rPr>
          <w:rFonts w:asciiTheme="majorHAnsi" w:hAnsiTheme="majorHAnsi" w:cstheme="majorHAnsi"/>
          <w:sz w:val="22"/>
          <w:szCs w:val="22"/>
        </w:rPr>
      </w:pPr>
      <w:r w:rsidRPr="00FA33B3">
        <w:rPr>
          <w:rFonts w:asciiTheme="majorHAnsi" w:hAnsiTheme="majorHAnsi" w:cstheme="majorHAnsi"/>
          <w:sz w:val="22"/>
          <w:szCs w:val="22"/>
        </w:rPr>
        <w:t xml:space="preserve">a relevant </w:t>
      </w:r>
      <w:r w:rsidR="00BA5FAE">
        <w:rPr>
          <w:rFonts w:asciiTheme="majorHAnsi" w:hAnsiTheme="majorHAnsi" w:cstheme="majorHAnsi"/>
          <w:sz w:val="22"/>
          <w:szCs w:val="22"/>
        </w:rPr>
        <w:t>E</w:t>
      </w:r>
      <w:r w:rsidRPr="00FA33B3">
        <w:rPr>
          <w:rFonts w:asciiTheme="majorHAnsi" w:hAnsiTheme="majorHAnsi" w:cstheme="majorHAnsi"/>
          <w:sz w:val="22"/>
          <w:szCs w:val="22"/>
        </w:rPr>
        <w:t xml:space="preserve">mployee appoints, or relevant </w:t>
      </w:r>
      <w:r w:rsidR="00BA5FAE">
        <w:rPr>
          <w:rFonts w:asciiTheme="majorHAnsi" w:hAnsiTheme="majorHAnsi" w:cstheme="majorHAnsi"/>
          <w:sz w:val="22"/>
          <w:szCs w:val="22"/>
        </w:rPr>
        <w:t>E</w:t>
      </w:r>
      <w:r w:rsidRPr="00FA33B3">
        <w:rPr>
          <w:rFonts w:asciiTheme="majorHAnsi" w:hAnsiTheme="majorHAnsi" w:cstheme="majorHAnsi"/>
          <w:sz w:val="22"/>
          <w:szCs w:val="22"/>
        </w:rPr>
        <w:t xml:space="preserve">mployees appoint, a representative for the purposes of consultation; and </w:t>
      </w:r>
    </w:p>
    <w:p w14:paraId="53D5C68F" w14:textId="57457AAF" w:rsidR="00E91AE8" w:rsidRPr="00037B98" w:rsidRDefault="00E91AE8" w:rsidP="00B8706E">
      <w:pPr>
        <w:pStyle w:val="ListParagraph"/>
        <w:numPr>
          <w:ilvl w:val="0"/>
          <w:numId w:val="58"/>
        </w:numPr>
        <w:jc w:val="both"/>
        <w:rPr>
          <w:rFonts w:asciiTheme="majorHAnsi" w:hAnsiTheme="majorHAnsi" w:cstheme="majorHAnsi"/>
          <w:sz w:val="22"/>
          <w:szCs w:val="22"/>
        </w:rPr>
      </w:pPr>
      <w:r w:rsidRPr="00FA33B3">
        <w:rPr>
          <w:rFonts w:asciiTheme="majorHAnsi" w:hAnsiTheme="majorHAnsi" w:cstheme="majorHAnsi"/>
          <w:sz w:val="22"/>
          <w:szCs w:val="22"/>
        </w:rPr>
        <w:t xml:space="preserve">the </w:t>
      </w:r>
      <w:r w:rsidR="00BA5FAE">
        <w:rPr>
          <w:rFonts w:asciiTheme="majorHAnsi" w:hAnsiTheme="majorHAnsi" w:cstheme="majorHAnsi"/>
          <w:sz w:val="22"/>
          <w:szCs w:val="22"/>
        </w:rPr>
        <w:t>E</w:t>
      </w:r>
      <w:r w:rsidRPr="00FA33B3">
        <w:rPr>
          <w:rFonts w:asciiTheme="majorHAnsi" w:hAnsiTheme="majorHAnsi" w:cstheme="majorHAnsi"/>
          <w:sz w:val="22"/>
          <w:szCs w:val="22"/>
        </w:rPr>
        <w:t xml:space="preserve">mployee or </w:t>
      </w:r>
      <w:r w:rsidR="00BA5FAE">
        <w:rPr>
          <w:rFonts w:asciiTheme="majorHAnsi" w:hAnsiTheme="majorHAnsi" w:cstheme="majorHAnsi"/>
          <w:sz w:val="22"/>
          <w:szCs w:val="22"/>
        </w:rPr>
        <w:t>E</w:t>
      </w:r>
      <w:r w:rsidRPr="00FA33B3">
        <w:rPr>
          <w:rFonts w:asciiTheme="majorHAnsi" w:hAnsiTheme="majorHAnsi" w:cstheme="majorHAnsi"/>
          <w:sz w:val="22"/>
          <w:szCs w:val="22"/>
        </w:rPr>
        <w:t xml:space="preserve">mployees advise </w:t>
      </w:r>
      <w:r w:rsidR="00BA5FAE">
        <w:rPr>
          <w:rFonts w:asciiTheme="majorHAnsi" w:hAnsiTheme="majorHAnsi" w:cstheme="majorHAnsi"/>
          <w:sz w:val="22"/>
          <w:szCs w:val="22"/>
        </w:rPr>
        <w:t>L</w:t>
      </w:r>
      <w:r w:rsidR="0055133C">
        <w:rPr>
          <w:rFonts w:asciiTheme="majorHAnsi" w:hAnsiTheme="majorHAnsi" w:cstheme="majorHAnsi"/>
          <w:sz w:val="22"/>
          <w:szCs w:val="22"/>
        </w:rPr>
        <w:t>i</w:t>
      </w:r>
      <w:r w:rsidR="00BA5FAE">
        <w:rPr>
          <w:rFonts w:asciiTheme="majorHAnsi" w:hAnsiTheme="majorHAnsi" w:cstheme="majorHAnsi"/>
          <w:sz w:val="22"/>
          <w:szCs w:val="22"/>
        </w:rPr>
        <w:t>feblood</w:t>
      </w:r>
      <w:r w:rsidRPr="00FA33B3">
        <w:rPr>
          <w:rFonts w:asciiTheme="majorHAnsi" w:hAnsiTheme="majorHAnsi" w:cstheme="majorHAnsi"/>
          <w:sz w:val="22"/>
          <w:szCs w:val="22"/>
        </w:rPr>
        <w:t xml:space="preserve"> of the identity of the </w:t>
      </w:r>
      <w:proofErr w:type="gramStart"/>
      <w:r w:rsidRPr="00FA33B3">
        <w:rPr>
          <w:rFonts w:asciiTheme="majorHAnsi" w:hAnsiTheme="majorHAnsi" w:cstheme="majorHAnsi"/>
          <w:sz w:val="22"/>
          <w:szCs w:val="22"/>
        </w:rPr>
        <w:t>representative;</w:t>
      </w:r>
      <w:proofErr w:type="gramEnd"/>
      <w:r w:rsidRPr="00FA33B3">
        <w:rPr>
          <w:rFonts w:asciiTheme="majorHAnsi" w:hAnsiTheme="majorHAnsi" w:cstheme="majorHAnsi"/>
          <w:sz w:val="22"/>
          <w:szCs w:val="22"/>
        </w:rPr>
        <w:t xml:space="preserve"> </w:t>
      </w:r>
    </w:p>
    <w:p w14:paraId="6F0C8296" w14:textId="154A5A03" w:rsidR="00E91AE8" w:rsidRPr="00860154" w:rsidRDefault="00623FF0" w:rsidP="007F0F1C">
      <w:pPr>
        <w:ind w:left="1134" w:hanging="1134"/>
        <w:jc w:val="both"/>
        <w:rPr>
          <w:rFonts w:ascii="Arial" w:hAnsi="Arial" w:cs="Arial"/>
          <w:sz w:val="22"/>
          <w:szCs w:val="22"/>
        </w:rPr>
      </w:pPr>
      <w:r>
        <w:rPr>
          <w:rFonts w:ascii="Arial" w:hAnsi="Arial" w:cs="Arial"/>
          <w:sz w:val="22"/>
          <w:szCs w:val="22"/>
        </w:rPr>
        <w:t>4</w:t>
      </w:r>
      <w:r w:rsidR="00D81BB6">
        <w:rPr>
          <w:rFonts w:ascii="Arial" w:hAnsi="Arial" w:cs="Arial"/>
          <w:sz w:val="22"/>
          <w:szCs w:val="22"/>
        </w:rPr>
        <w:t>6</w:t>
      </w:r>
      <w:r>
        <w:rPr>
          <w:rFonts w:ascii="Arial" w:hAnsi="Arial" w:cs="Arial"/>
          <w:sz w:val="22"/>
          <w:szCs w:val="22"/>
        </w:rPr>
        <w:t>.1</w:t>
      </w:r>
      <w:r w:rsidR="00EB6D20">
        <w:rPr>
          <w:rFonts w:ascii="Arial" w:hAnsi="Arial" w:cs="Arial"/>
          <w:sz w:val="22"/>
          <w:szCs w:val="22"/>
        </w:rPr>
        <w:t>3</w:t>
      </w:r>
      <w:r>
        <w:rPr>
          <w:rFonts w:ascii="Arial" w:hAnsi="Arial" w:cs="Arial"/>
          <w:sz w:val="22"/>
          <w:szCs w:val="22"/>
        </w:rPr>
        <w:tab/>
      </w:r>
      <w:r w:rsidR="00E91AE8" w:rsidRPr="00860154">
        <w:rPr>
          <w:rFonts w:ascii="Arial" w:hAnsi="Arial" w:cs="Arial"/>
          <w:sz w:val="22"/>
          <w:szCs w:val="22"/>
        </w:rPr>
        <w:t xml:space="preserve">As soon as practicable after proposing to introduce the change, </w:t>
      </w:r>
      <w:r w:rsidR="00BA5FAE">
        <w:rPr>
          <w:rFonts w:ascii="Arial" w:hAnsi="Arial" w:cs="Arial"/>
          <w:sz w:val="22"/>
          <w:szCs w:val="22"/>
        </w:rPr>
        <w:t>Lifeblood</w:t>
      </w:r>
      <w:r w:rsidR="00E91AE8" w:rsidRPr="00860154">
        <w:rPr>
          <w:rFonts w:ascii="Arial" w:hAnsi="Arial" w:cs="Arial"/>
          <w:sz w:val="22"/>
          <w:szCs w:val="22"/>
        </w:rPr>
        <w:t xml:space="preserve"> must: </w:t>
      </w:r>
    </w:p>
    <w:p w14:paraId="21191A48" w14:textId="5990AE2C" w:rsidR="00E91AE8" w:rsidRPr="00623FF0" w:rsidRDefault="00E91AE8" w:rsidP="00B8706E">
      <w:pPr>
        <w:pStyle w:val="ListParagraph"/>
        <w:numPr>
          <w:ilvl w:val="0"/>
          <w:numId w:val="59"/>
        </w:numPr>
        <w:jc w:val="both"/>
        <w:rPr>
          <w:rFonts w:asciiTheme="majorHAnsi" w:hAnsiTheme="majorHAnsi" w:cstheme="majorHAnsi"/>
          <w:sz w:val="22"/>
          <w:szCs w:val="22"/>
        </w:rPr>
      </w:pPr>
      <w:r w:rsidRPr="00623FF0">
        <w:rPr>
          <w:rFonts w:asciiTheme="majorHAnsi" w:hAnsiTheme="majorHAnsi" w:cstheme="majorHAnsi"/>
          <w:sz w:val="22"/>
          <w:szCs w:val="22"/>
        </w:rPr>
        <w:t xml:space="preserve">discuss with the relevant </w:t>
      </w:r>
      <w:r w:rsidR="00BA5FAE" w:rsidRPr="00623FF0">
        <w:rPr>
          <w:rFonts w:asciiTheme="majorHAnsi" w:hAnsiTheme="majorHAnsi" w:cstheme="majorHAnsi"/>
          <w:sz w:val="22"/>
          <w:szCs w:val="22"/>
        </w:rPr>
        <w:t>E</w:t>
      </w:r>
      <w:r w:rsidRPr="00623FF0">
        <w:rPr>
          <w:rFonts w:asciiTheme="majorHAnsi" w:hAnsiTheme="majorHAnsi" w:cstheme="majorHAnsi"/>
          <w:sz w:val="22"/>
          <w:szCs w:val="22"/>
        </w:rPr>
        <w:t xml:space="preserve">mployees the introduction of the change; and </w:t>
      </w:r>
    </w:p>
    <w:p w14:paraId="5D72E55F" w14:textId="1E76AF78" w:rsidR="00E91AE8" w:rsidRPr="00623FF0" w:rsidRDefault="00E91AE8" w:rsidP="00B8706E">
      <w:pPr>
        <w:pStyle w:val="ListParagraph"/>
        <w:numPr>
          <w:ilvl w:val="0"/>
          <w:numId w:val="59"/>
        </w:numPr>
        <w:jc w:val="both"/>
        <w:rPr>
          <w:rFonts w:asciiTheme="majorHAnsi" w:hAnsiTheme="majorHAnsi" w:cstheme="majorHAnsi"/>
          <w:sz w:val="22"/>
          <w:szCs w:val="22"/>
        </w:rPr>
      </w:pPr>
      <w:r w:rsidRPr="00623FF0">
        <w:rPr>
          <w:rFonts w:asciiTheme="majorHAnsi" w:hAnsiTheme="majorHAnsi" w:cstheme="majorHAnsi"/>
          <w:sz w:val="22"/>
          <w:szCs w:val="22"/>
        </w:rPr>
        <w:t xml:space="preserve">for the purposes of the discussion—provide to the relevant </w:t>
      </w:r>
      <w:r w:rsidR="00BA5FAE" w:rsidRPr="00623FF0">
        <w:rPr>
          <w:rFonts w:asciiTheme="majorHAnsi" w:hAnsiTheme="majorHAnsi" w:cstheme="majorHAnsi"/>
          <w:sz w:val="22"/>
          <w:szCs w:val="22"/>
        </w:rPr>
        <w:t>E</w:t>
      </w:r>
      <w:r w:rsidRPr="00623FF0">
        <w:rPr>
          <w:rFonts w:asciiTheme="majorHAnsi" w:hAnsiTheme="majorHAnsi" w:cstheme="majorHAnsi"/>
          <w:sz w:val="22"/>
          <w:szCs w:val="22"/>
        </w:rPr>
        <w:t xml:space="preserve">mployees: </w:t>
      </w:r>
    </w:p>
    <w:p w14:paraId="0833E596" w14:textId="24A07BD1" w:rsidR="00E91AE8" w:rsidRPr="00860154" w:rsidRDefault="00E91AE8" w:rsidP="00B8706E">
      <w:pPr>
        <w:pStyle w:val="ListParagraph"/>
        <w:numPr>
          <w:ilvl w:val="0"/>
          <w:numId w:val="60"/>
        </w:numPr>
        <w:ind w:left="2694" w:hanging="567"/>
        <w:jc w:val="both"/>
        <w:rPr>
          <w:rFonts w:ascii="Arial" w:hAnsi="Arial" w:cs="Arial"/>
          <w:sz w:val="22"/>
          <w:szCs w:val="22"/>
        </w:rPr>
      </w:pPr>
      <w:r w:rsidRPr="00860154">
        <w:rPr>
          <w:rFonts w:ascii="Arial" w:hAnsi="Arial" w:cs="Arial"/>
          <w:sz w:val="22"/>
          <w:szCs w:val="22"/>
        </w:rPr>
        <w:t xml:space="preserve">all relevant information about the change, including the nature of the change; and </w:t>
      </w:r>
    </w:p>
    <w:p w14:paraId="48E4DF62" w14:textId="20604964" w:rsidR="00E91AE8" w:rsidRPr="00860154" w:rsidRDefault="00E91AE8" w:rsidP="00B8706E">
      <w:pPr>
        <w:pStyle w:val="ListParagraph"/>
        <w:numPr>
          <w:ilvl w:val="0"/>
          <w:numId w:val="60"/>
        </w:numPr>
        <w:ind w:left="2694" w:hanging="567"/>
        <w:jc w:val="both"/>
        <w:rPr>
          <w:rFonts w:ascii="Arial" w:hAnsi="Arial" w:cs="Arial"/>
          <w:sz w:val="22"/>
          <w:szCs w:val="22"/>
        </w:rPr>
      </w:pPr>
      <w:r w:rsidRPr="00860154">
        <w:rPr>
          <w:rFonts w:ascii="Arial" w:hAnsi="Arial" w:cs="Arial"/>
          <w:sz w:val="22"/>
          <w:szCs w:val="22"/>
        </w:rPr>
        <w:t xml:space="preserve">information about what </w:t>
      </w:r>
      <w:r w:rsidR="00BA5FAE">
        <w:rPr>
          <w:rFonts w:ascii="Arial" w:hAnsi="Arial" w:cs="Arial"/>
          <w:sz w:val="22"/>
          <w:szCs w:val="22"/>
        </w:rPr>
        <w:t>Lifeblood</w:t>
      </w:r>
      <w:r w:rsidRPr="00860154">
        <w:rPr>
          <w:rFonts w:ascii="Arial" w:hAnsi="Arial" w:cs="Arial"/>
          <w:sz w:val="22"/>
          <w:szCs w:val="22"/>
        </w:rPr>
        <w:t xml:space="preserve"> reasonably believes will be the effects of the change on the </w:t>
      </w:r>
      <w:r w:rsidR="00BA5FAE">
        <w:rPr>
          <w:rFonts w:ascii="Arial" w:hAnsi="Arial" w:cs="Arial"/>
          <w:sz w:val="22"/>
          <w:szCs w:val="22"/>
        </w:rPr>
        <w:t>E</w:t>
      </w:r>
      <w:r w:rsidRPr="00860154">
        <w:rPr>
          <w:rFonts w:ascii="Arial" w:hAnsi="Arial" w:cs="Arial"/>
          <w:sz w:val="22"/>
          <w:szCs w:val="22"/>
        </w:rPr>
        <w:t xml:space="preserve">mployees; and </w:t>
      </w:r>
    </w:p>
    <w:p w14:paraId="1D6C1803" w14:textId="0CAF069A" w:rsidR="00E91AE8" w:rsidRPr="00860154" w:rsidRDefault="00E91AE8" w:rsidP="00B8706E">
      <w:pPr>
        <w:pStyle w:val="ListParagraph"/>
        <w:numPr>
          <w:ilvl w:val="0"/>
          <w:numId w:val="60"/>
        </w:numPr>
        <w:ind w:left="2694" w:hanging="567"/>
        <w:jc w:val="both"/>
        <w:rPr>
          <w:rFonts w:ascii="Arial" w:hAnsi="Arial" w:cs="Arial"/>
          <w:sz w:val="22"/>
          <w:szCs w:val="22"/>
        </w:rPr>
      </w:pPr>
      <w:r w:rsidRPr="00860154">
        <w:rPr>
          <w:rFonts w:ascii="Arial" w:hAnsi="Arial" w:cs="Arial"/>
          <w:sz w:val="22"/>
          <w:szCs w:val="22"/>
        </w:rPr>
        <w:t xml:space="preserve">information about any other matters that </w:t>
      </w:r>
      <w:r w:rsidR="00BA5FAE">
        <w:rPr>
          <w:rFonts w:ascii="Arial" w:hAnsi="Arial" w:cs="Arial"/>
          <w:sz w:val="22"/>
          <w:szCs w:val="22"/>
        </w:rPr>
        <w:t>Lifeblood</w:t>
      </w:r>
      <w:r w:rsidRPr="00860154">
        <w:rPr>
          <w:rFonts w:ascii="Arial" w:hAnsi="Arial" w:cs="Arial"/>
          <w:sz w:val="22"/>
          <w:szCs w:val="22"/>
        </w:rPr>
        <w:t xml:space="preserve"> reasonably believes are likely to affect the </w:t>
      </w:r>
      <w:r w:rsidR="00BA5FAE">
        <w:rPr>
          <w:rFonts w:ascii="Arial" w:hAnsi="Arial" w:cs="Arial"/>
          <w:sz w:val="22"/>
          <w:szCs w:val="22"/>
        </w:rPr>
        <w:t>E</w:t>
      </w:r>
      <w:r w:rsidRPr="00860154">
        <w:rPr>
          <w:rFonts w:ascii="Arial" w:hAnsi="Arial" w:cs="Arial"/>
          <w:sz w:val="22"/>
          <w:szCs w:val="22"/>
        </w:rPr>
        <w:t xml:space="preserve">mployees; and </w:t>
      </w:r>
    </w:p>
    <w:p w14:paraId="35E72706" w14:textId="1434F4E0" w:rsidR="00E91AE8" w:rsidRPr="00623FF0" w:rsidRDefault="00E91AE8" w:rsidP="00B8706E">
      <w:pPr>
        <w:pStyle w:val="ListParagraph"/>
        <w:numPr>
          <w:ilvl w:val="0"/>
          <w:numId w:val="59"/>
        </w:numPr>
        <w:jc w:val="both"/>
        <w:rPr>
          <w:rFonts w:asciiTheme="majorHAnsi" w:hAnsiTheme="majorHAnsi" w:cstheme="majorHAnsi"/>
          <w:sz w:val="22"/>
          <w:szCs w:val="22"/>
        </w:rPr>
      </w:pPr>
      <w:r w:rsidRPr="00623FF0">
        <w:rPr>
          <w:rFonts w:asciiTheme="majorHAnsi" w:hAnsiTheme="majorHAnsi" w:cstheme="majorHAnsi"/>
          <w:sz w:val="22"/>
          <w:szCs w:val="22"/>
        </w:rPr>
        <w:t xml:space="preserve">invite the relevant </w:t>
      </w:r>
      <w:r w:rsidR="00BA5FAE" w:rsidRPr="00623FF0">
        <w:rPr>
          <w:rFonts w:asciiTheme="majorHAnsi" w:hAnsiTheme="majorHAnsi" w:cstheme="majorHAnsi"/>
          <w:sz w:val="22"/>
          <w:szCs w:val="22"/>
        </w:rPr>
        <w:t>E</w:t>
      </w:r>
      <w:r w:rsidRPr="00623FF0">
        <w:rPr>
          <w:rFonts w:asciiTheme="majorHAnsi" w:hAnsiTheme="majorHAnsi" w:cstheme="majorHAnsi"/>
          <w:sz w:val="22"/>
          <w:szCs w:val="22"/>
        </w:rPr>
        <w:t>mployees to give their views about the impact of the change</w:t>
      </w:r>
      <w:r w:rsidR="00860154" w:rsidRPr="00623FF0">
        <w:rPr>
          <w:rFonts w:asciiTheme="majorHAnsi" w:hAnsiTheme="majorHAnsi" w:cstheme="majorHAnsi"/>
          <w:sz w:val="22"/>
          <w:szCs w:val="22"/>
        </w:rPr>
        <w:t xml:space="preserve"> </w:t>
      </w:r>
      <w:r w:rsidRPr="00623FF0">
        <w:rPr>
          <w:rFonts w:asciiTheme="majorHAnsi" w:hAnsiTheme="majorHAnsi" w:cstheme="majorHAnsi"/>
          <w:sz w:val="22"/>
          <w:szCs w:val="22"/>
        </w:rPr>
        <w:t xml:space="preserve">(including any impact in relation to their family or caring responsibilities). </w:t>
      </w:r>
    </w:p>
    <w:p w14:paraId="0CD7D05D" w14:textId="1DBB92EB" w:rsidR="00E91AE8" w:rsidRPr="00860154" w:rsidRDefault="00623FF0" w:rsidP="007F0F1C">
      <w:pPr>
        <w:ind w:left="1134" w:hanging="1134"/>
        <w:jc w:val="both"/>
        <w:rPr>
          <w:rFonts w:ascii="Arial" w:hAnsi="Arial" w:cs="Arial"/>
          <w:sz w:val="22"/>
          <w:szCs w:val="22"/>
        </w:rPr>
      </w:pPr>
      <w:r>
        <w:rPr>
          <w:rFonts w:ascii="Arial" w:hAnsi="Arial" w:cs="Arial"/>
          <w:sz w:val="22"/>
          <w:szCs w:val="22"/>
        </w:rPr>
        <w:t>4</w:t>
      </w:r>
      <w:r w:rsidR="00D81BB6">
        <w:rPr>
          <w:rFonts w:ascii="Arial" w:hAnsi="Arial" w:cs="Arial"/>
          <w:sz w:val="22"/>
          <w:szCs w:val="22"/>
        </w:rPr>
        <w:t>6</w:t>
      </w:r>
      <w:r>
        <w:rPr>
          <w:rFonts w:ascii="Arial" w:hAnsi="Arial" w:cs="Arial"/>
          <w:sz w:val="22"/>
          <w:szCs w:val="22"/>
        </w:rPr>
        <w:t>.1</w:t>
      </w:r>
      <w:r w:rsidR="00EB6D20">
        <w:rPr>
          <w:rFonts w:ascii="Arial" w:hAnsi="Arial" w:cs="Arial"/>
          <w:sz w:val="22"/>
          <w:szCs w:val="22"/>
        </w:rPr>
        <w:t>4</w:t>
      </w:r>
      <w:r>
        <w:rPr>
          <w:rFonts w:ascii="Arial" w:hAnsi="Arial" w:cs="Arial"/>
          <w:sz w:val="22"/>
          <w:szCs w:val="22"/>
        </w:rPr>
        <w:tab/>
      </w:r>
      <w:r w:rsidR="00E91AE8" w:rsidRPr="00860154">
        <w:rPr>
          <w:rFonts w:ascii="Arial" w:hAnsi="Arial" w:cs="Arial"/>
          <w:sz w:val="22"/>
          <w:szCs w:val="22"/>
        </w:rPr>
        <w:t xml:space="preserve">However, </w:t>
      </w:r>
      <w:r w:rsidR="00BA5FAE">
        <w:rPr>
          <w:rFonts w:ascii="Arial" w:hAnsi="Arial" w:cs="Arial"/>
          <w:sz w:val="22"/>
          <w:szCs w:val="22"/>
        </w:rPr>
        <w:t>Lifeblood</w:t>
      </w:r>
      <w:r w:rsidR="00E91AE8" w:rsidRPr="00860154">
        <w:rPr>
          <w:rFonts w:ascii="Arial" w:hAnsi="Arial" w:cs="Arial"/>
          <w:sz w:val="22"/>
          <w:szCs w:val="22"/>
        </w:rPr>
        <w:t xml:space="preserve"> is not required to disclose confidential or commercially sensitive information to the relevant </w:t>
      </w:r>
      <w:r w:rsidR="00BA5FAE">
        <w:rPr>
          <w:rFonts w:ascii="Arial" w:hAnsi="Arial" w:cs="Arial"/>
          <w:sz w:val="22"/>
          <w:szCs w:val="22"/>
        </w:rPr>
        <w:t>E</w:t>
      </w:r>
      <w:r w:rsidR="00E91AE8" w:rsidRPr="00860154">
        <w:rPr>
          <w:rFonts w:ascii="Arial" w:hAnsi="Arial" w:cs="Arial"/>
          <w:sz w:val="22"/>
          <w:szCs w:val="22"/>
        </w:rPr>
        <w:t xml:space="preserve">mployees. </w:t>
      </w:r>
    </w:p>
    <w:p w14:paraId="014BEAC6" w14:textId="40000B07" w:rsidR="00E91AE8" w:rsidRPr="00246B02" w:rsidRDefault="00623FF0" w:rsidP="007F0F1C">
      <w:pPr>
        <w:ind w:left="1134" w:hanging="1134"/>
        <w:jc w:val="both"/>
        <w:rPr>
          <w:rFonts w:cstheme="minorHAnsi"/>
          <w:sz w:val="22"/>
          <w:szCs w:val="22"/>
        </w:rPr>
      </w:pPr>
      <w:r>
        <w:rPr>
          <w:rFonts w:cstheme="minorHAnsi"/>
          <w:sz w:val="22"/>
          <w:szCs w:val="22"/>
        </w:rPr>
        <w:t>4</w:t>
      </w:r>
      <w:r w:rsidR="00D81BB6">
        <w:rPr>
          <w:rFonts w:cstheme="minorHAnsi"/>
          <w:sz w:val="22"/>
          <w:szCs w:val="22"/>
        </w:rPr>
        <w:t>6</w:t>
      </w:r>
      <w:r>
        <w:rPr>
          <w:rFonts w:cstheme="minorHAnsi"/>
          <w:sz w:val="22"/>
          <w:szCs w:val="22"/>
        </w:rPr>
        <w:t>.1</w:t>
      </w:r>
      <w:r w:rsidR="00EB6D20">
        <w:rPr>
          <w:rFonts w:cstheme="minorHAnsi"/>
          <w:sz w:val="22"/>
          <w:szCs w:val="22"/>
        </w:rPr>
        <w:t>5</w:t>
      </w:r>
      <w:r>
        <w:rPr>
          <w:rFonts w:cstheme="minorHAnsi"/>
          <w:sz w:val="22"/>
          <w:szCs w:val="22"/>
        </w:rPr>
        <w:tab/>
      </w:r>
      <w:r w:rsidR="00BA5FAE">
        <w:rPr>
          <w:rFonts w:cstheme="minorHAnsi"/>
          <w:sz w:val="22"/>
          <w:szCs w:val="22"/>
        </w:rPr>
        <w:t>Lifeblood</w:t>
      </w:r>
      <w:r w:rsidR="00E91AE8" w:rsidRPr="00246B02">
        <w:rPr>
          <w:rFonts w:cstheme="minorHAnsi"/>
          <w:sz w:val="22"/>
          <w:szCs w:val="22"/>
        </w:rPr>
        <w:t xml:space="preserve"> must give prompt and genuine consideration to matters raised about the change by the relevant </w:t>
      </w:r>
      <w:r w:rsidR="00BA5FAE">
        <w:rPr>
          <w:rFonts w:cstheme="minorHAnsi"/>
          <w:sz w:val="22"/>
          <w:szCs w:val="22"/>
        </w:rPr>
        <w:t>E</w:t>
      </w:r>
      <w:r w:rsidR="00E91AE8" w:rsidRPr="00246B02">
        <w:rPr>
          <w:rFonts w:cstheme="minorHAnsi"/>
          <w:sz w:val="22"/>
          <w:szCs w:val="22"/>
        </w:rPr>
        <w:t xml:space="preserve">mployees. </w:t>
      </w:r>
    </w:p>
    <w:p w14:paraId="6C75C7BE" w14:textId="5CB3D439" w:rsidR="00E91AE8" w:rsidRPr="00246B02" w:rsidRDefault="00623FF0" w:rsidP="007F0F1C">
      <w:pPr>
        <w:ind w:left="1134" w:hanging="1134"/>
        <w:jc w:val="both"/>
        <w:rPr>
          <w:rFonts w:cstheme="minorHAnsi"/>
          <w:sz w:val="22"/>
          <w:szCs w:val="22"/>
        </w:rPr>
      </w:pPr>
      <w:r>
        <w:rPr>
          <w:rFonts w:cstheme="minorHAnsi"/>
          <w:sz w:val="22"/>
          <w:szCs w:val="22"/>
        </w:rPr>
        <w:t>4</w:t>
      </w:r>
      <w:r w:rsidR="00D81BB6">
        <w:rPr>
          <w:rFonts w:cstheme="minorHAnsi"/>
          <w:sz w:val="22"/>
          <w:szCs w:val="22"/>
        </w:rPr>
        <w:t>6</w:t>
      </w:r>
      <w:r>
        <w:rPr>
          <w:rFonts w:cstheme="minorHAnsi"/>
          <w:sz w:val="22"/>
          <w:szCs w:val="22"/>
        </w:rPr>
        <w:t>.1</w:t>
      </w:r>
      <w:r w:rsidR="00EB6D20">
        <w:rPr>
          <w:rFonts w:cstheme="minorHAnsi"/>
          <w:sz w:val="22"/>
          <w:szCs w:val="22"/>
        </w:rPr>
        <w:t>6</w:t>
      </w:r>
      <w:r>
        <w:rPr>
          <w:rFonts w:cstheme="minorHAnsi"/>
          <w:sz w:val="22"/>
          <w:szCs w:val="22"/>
        </w:rPr>
        <w:tab/>
      </w:r>
      <w:r w:rsidR="00E91AE8" w:rsidRPr="00246B02">
        <w:rPr>
          <w:rFonts w:cstheme="minorHAnsi"/>
          <w:sz w:val="22"/>
          <w:szCs w:val="22"/>
        </w:rPr>
        <w:t xml:space="preserve">In this term: </w:t>
      </w:r>
    </w:p>
    <w:p w14:paraId="3347BBDC" w14:textId="6FAE150C" w:rsidR="00E91AE8" w:rsidRDefault="00F81998" w:rsidP="00037B98">
      <w:pPr>
        <w:ind w:left="2127" w:hanging="284"/>
        <w:jc w:val="both"/>
        <w:rPr>
          <w:rFonts w:cstheme="minorHAnsi"/>
          <w:sz w:val="22"/>
          <w:szCs w:val="22"/>
        </w:rPr>
      </w:pPr>
      <w:proofErr w:type="spellStart"/>
      <w:r>
        <w:rPr>
          <w:rFonts w:cstheme="minorHAnsi"/>
          <w:sz w:val="22"/>
          <w:szCs w:val="22"/>
        </w:rPr>
        <w:t>i</w:t>
      </w:r>
      <w:proofErr w:type="spellEnd"/>
      <w:r>
        <w:rPr>
          <w:rFonts w:cstheme="minorHAnsi"/>
          <w:sz w:val="22"/>
          <w:szCs w:val="22"/>
        </w:rPr>
        <w:t xml:space="preserve">. </w:t>
      </w:r>
      <w:r w:rsidR="00102B97">
        <w:rPr>
          <w:rFonts w:cstheme="minorHAnsi"/>
          <w:sz w:val="22"/>
          <w:szCs w:val="22"/>
        </w:rPr>
        <w:t>“</w:t>
      </w:r>
      <w:r w:rsidR="00E91AE8" w:rsidRPr="00246B02">
        <w:rPr>
          <w:rFonts w:cstheme="minorHAnsi"/>
          <w:sz w:val="22"/>
          <w:szCs w:val="22"/>
        </w:rPr>
        <w:t xml:space="preserve">relevant </w:t>
      </w:r>
      <w:r w:rsidR="00BA5FAE">
        <w:rPr>
          <w:rFonts w:cstheme="minorHAnsi"/>
          <w:sz w:val="22"/>
          <w:szCs w:val="22"/>
        </w:rPr>
        <w:t>E</w:t>
      </w:r>
      <w:r w:rsidR="00E91AE8" w:rsidRPr="00246B02">
        <w:rPr>
          <w:rFonts w:cstheme="minorHAnsi"/>
          <w:sz w:val="22"/>
          <w:szCs w:val="22"/>
        </w:rPr>
        <w:t>mployees</w:t>
      </w:r>
      <w:r w:rsidR="00102B97">
        <w:rPr>
          <w:rFonts w:cstheme="minorHAnsi"/>
          <w:sz w:val="22"/>
          <w:szCs w:val="22"/>
        </w:rPr>
        <w:t>”</w:t>
      </w:r>
      <w:r w:rsidR="00E91AE8" w:rsidRPr="00246B02">
        <w:rPr>
          <w:rFonts w:cstheme="minorHAnsi"/>
          <w:sz w:val="22"/>
          <w:szCs w:val="22"/>
        </w:rPr>
        <w:t xml:space="preserve"> </w:t>
      </w:r>
      <w:r w:rsidR="00102B97" w:rsidRPr="00246B02">
        <w:rPr>
          <w:rFonts w:cstheme="minorHAnsi"/>
          <w:sz w:val="22"/>
          <w:szCs w:val="22"/>
        </w:rPr>
        <w:t>mean</w:t>
      </w:r>
      <w:r w:rsidR="00E91AE8" w:rsidRPr="00246B02">
        <w:rPr>
          <w:rFonts w:cstheme="minorHAnsi"/>
          <w:sz w:val="22"/>
          <w:szCs w:val="22"/>
        </w:rPr>
        <w:t xml:space="preserve"> the </w:t>
      </w:r>
      <w:r w:rsidR="00BA5FAE">
        <w:rPr>
          <w:rFonts w:cstheme="minorHAnsi"/>
          <w:sz w:val="22"/>
          <w:szCs w:val="22"/>
        </w:rPr>
        <w:t>E</w:t>
      </w:r>
      <w:r w:rsidR="00E91AE8" w:rsidRPr="00246B02">
        <w:rPr>
          <w:rFonts w:cstheme="minorHAnsi"/>
          <w:sz w:val="22"/>
          <w:szCs w:val="22"/>
        </w:rPr>
        <w:t xml:space="preserve">mployees who may be affected by a change referred to in subclause (1). </w:t>
      </w:r>
    </w:p>
    <w:p w14:paraId="5B726BF3" w14:textId="755349DB" w:rsidR="00040995" w:rsidRPr="00246B02" w:rsidRDefault="00F81998" w:rsidP="00037B98">
      <w:pPr>
        <w:ind w:left="2127" w:hanging="284"/>
        <w:jc w:val="both"/>
        <w:rPr>
          <w:rFonts w:cstheme="minorHAnsi"/>
          <w:sz w:val="22"/>
          <w:szCs w:val="22"/>
        </w:rPr>
      </w:pPr>
      <w:r>
        <w:rPr>
          <w:rFonts w:cstheme="minorHAnsi"/>
          <w:sz w:val="22"/>
          <w:szCs w:val="22"/>
        </w:rPr>
        <w:t xml:space="preserve">ii. </w:t>
      </w:r>
      <w:r w:rsidR="00040995">
        <w:rPr>
          <w:rFonts w:cstheme="minorHAnsi"/>
          <w:sz w:val="22"/>
          <w:szCs w:val="22"/>
        </w:rPr>
        <w:t xml:space="preserve">“relevant Unions” means </w:t>
      </w:r>
      <w:r w:rsidR="00CC6EA9">
        <w:rPr>
          <w:rFonts w:cstheme="minorHAnsi"/>
          <w:sz w:val="22"/>
          <w:szCs w:val="22"/>
        </w:rPr>
        <w:t xml:space="preserve">Unions which reasonably could be </w:t>
      </w:r>
      <w:proofErr w:type="gramStart"/>
      <w:r w:rsidR="00CC6EA9">
        <w:rPr>
          <w:rFonts w:cstheme="minorHAnsi"/>
          <w:sz w:val="22"/>
          <w:szCs w:val="22"/>
        </w:rPr>
        <w:t>expect</w:t>
      </w:r>
      <w:proofErr w:type="gramEnd"/>
      <w:r w:rsidR="00CC6EA9">
        <w:rPr>
          <w:rFonts w:cstheme="minorHAnsi"/>
          <w:sz w:val="22"/>
          <w:szCs w:val="22"/>
        </w:rPr>
        <w:t xml:space="preserve"> to cover the relevant </w:t>
      </w:r>
      <w:r w:rsidR="00BA5FAE">
        <w:rPr>
          <w:rFonts w:cstheme="minorHAnsi"/>
          <w:sz w:val="22"/>
          <w:szCs w:val="22"/>
        </w:rPr>
        <w:t>E</w:t>
      </w:r>
      <w:r w:rsidR="00CC6EA9">
        <w:rPr>
          <w:rFonts w:cstheme="minorHAnsi"/>
          <w:sz w:val="22"/>
          <w:szCs w:val="22"/>
        </w:rPr>
        <w:t xml:space="preserve">mployees. </w:t>
      </w:r>
    </w:p>
    <w:p w14:paraId="00F0BCF4" w14:textId="5FE52AFD" w:rsidR="00E91AE8" w:rsidRPr="00E5075E" w:rsidRDefault="00133872" w:rsidP="00037B98">
      <w:pPr>
        <w:pStyle w:val="Heading2"/>
      </w:pPr>
      <w:bookmarkStart w:id="834" w:name="_Toc157606646"/>
      <w:bookmarkStart w:id="835" w:name="_Toc160199977"/>
      <w:r>
        <w:t>47</w:t>
      </w:r>
      <w:r w:rsidR="00E5075E">
        <w:tab/>
      </w:r>
      <w:r w:rsidR="00E91AE8" w:rsidRPr="00E5075E">
        <w:t>DISPUTE RESOLUTION</w:t>
      </w:r>
      <w:bookmarkEnd w:id="834"/>
      <w:bookmarkEnd w:id="835"/>
      <w:r w:rsidR="00E91AE8" w:rsidRPr="00E5075E">
        <w:t xml:space="preserve"> </w:t>
      </w:r>
    </w:p>
    <w:p w14:paraId="2E8D9224" w14:textId="67B8D6BF" w:rsidR="00E91AE8" w:rsidRPr="00860154" w:rsidRDefault="00D81BB6" w:rsidP="00037B98">
      <w:pPr>
        <w:jc w:val="both"/>
        <w:rPr>
          <w:rFonts w:ascii="Arial" w:hAnsi="Arial" w:cs="Arial"/>
          <w:sz w:val="22"/>
          <w:szCs w:val="22"/>
        </w:rPr>
      </w:pPr>
      <w:r>
        <w:rPr>
          <w:rFonts w:ascii="Arial" w:hAnsi="Arial" w:cs="Arial"/>
          <w:sz w:val="22"/>
          <w:szCs w:val="22"/>
        </w:rPr>
        <w:t>47</w:t>
      </w:r>
      <w:r w:rsidR="00E5075E">
        <w:rPr>
          <w:rFonts w:ascii="Arial" w:hAnsi="Arial" w:cs="Arial"/>
          <w:sz w:val="22"/>
          <w:szCs w:val="22"/>
        </w:rPr>
        <w:t>.1</w:t>
      </w:r>
      <w:r w:rsidR="00E5075E">
        <w:rPr>
          <w:rFonts w:ascii="Arial" w:hAnsi="Arial" w:cs="Arial"/>
          <w:sz w:val="22"/>
          <w:szCs w:val="22"/>
        </w:rPr>
        <w:tab/>
      </w:r>
      <w:r w:rsidR="00640DCB">
        <w:rPr>
          <w:rFonts w:ascii="Arial" w:hAnsi="Arial" w:cs="Arial"/>
          <w:sz w:val="22"/>
          <w:szCs w:val="22"/>
        </w:rPr>
        <w:t>T</w:t>
      </w:r>
      <w:r w:rsidR="00640DCB" w:rsidRPr="00640DCB">
        <w:rPr>
          <w:rFonts w:ascii="Arial" w:hAnsi="Arial" w:cs="Arial"/>
          <w:sz w:val="22"/>
          <w:szCs w:val="22"/>
        </w:rPr>
        <w:t xml:space="preserve">his term sets out procedures to settle </w:t>
      </w:r>
      <w:r w:rsidR="00640DCB">
        <w:rPr>
          <w:rFonts w:ascii="Arial" w:hAnsi="Arial" w:cs="Arial"/>
          <w:sz w:val="22"/>
          <w:szCs w:val="22"/>
        </w:rPr>
        <w:t>a</w:t>
      </w:r>
      <w:r w:rsidR="00640DCB" w:rsidRPr="00640DCB">
        <w:rPr>
          <w:rFonts w:ascii="Arial" w:hAnsi="Arial" w:cs="Arial"/>
          <w:sz w:val="22"/>
          <w:szCs w:val="22"/>
        </w:rPr>
        <w:t xml:space="preserve"> dispute</w:t>
      </w:r>
      <w:r w:rsidR="00640DCB">
        <w:rPr>
          <w:rFonts w:ascii="Arial" w:hAnsi="Arial" w:cs="Arial"/>
          <w:sz w:val="22"/>
          <w:szCs w:val="22"/>
        </w:rPr>
        <w:t>, i</w:t>
      </w:r>
      <w:r w:rsidR="00E91AE8" w:rsidRPr="00860154">
        <w:rPr>
          <w:rFonts w:ascii="Arial" w:hAnsi="Arial" w:cs="Arial"/>
          <w:sz w:val="22"/>
          <w:szCs w:val="22"/>
        </w:rPr>
        <w:t xml:space="preserve">f a dispute relates to: </w:t>
      </w:r>
    </w:p>
    <w:p w14:paraId="7E73E5A3" w14:textId="18180707" w:rsidR="002A5B17" w:rsidRDefault="00E91AE8" w:rsidP="00B8706E">
      <w:pPr>
        <w:pStyle w:val="ListParagraph"/>
        <w:numPr>
          <w:ilvl w:val="0"/>
          <w:numId w:val="51"/>
        </w:numPr>
        <w:ind w:left="2127" w:hanging="284"/>
        <w:jc w:val="both"/>
        <w:rPr>
          <w:rFonts w:asciiTheme="majorHAnsi" w:hAnsiTheme="majorHAnsi" w:cstheme="majorHAnsi"/>
          <w:sz w:val="22"/>
          <w:szCs w:val="22"/>
        </w:rPr>
      </w:pPr>
      <w:r w:rsidRPr="001B2756">
        <w:rPr>
          <w:rFonts w:asciiTheme="majorHAnsi" w:hAnsiTheme="majorHAnsi" w:cstheme="majorHAnsi"/>
          <w:sz w:val="22"/>
          <w:szCs w:val="22"/>
        </w:rPr>
        <w:t xml:space="preserve">a matter arising under the agreement; or </w:t>
      </w:r>
    </w:p>
    <w:p w14:paraId="4BD23E5F" w14:textId="6731D98D" w:rsidR="00E91AE8" w:rsidRPr="001B2756" w:rsidRDefault="00E91AE8" w:rsidP="00B8706E">
      <w:pPr>
        <w:pStyle w:val="ListParagraph"/>
        <w:numPr>
          <w:ilvl w:val="0"/>
          <w:numId w:val="51"/>
        </w:numPr>
        <w:ind w:left="2127" w:hanging="284"/>
        <w:jc w:val="both"/>
        <w:rPr>
          <w:rFonts w:asciiTheme="majorHAnsi" w:hAnsiTheme="majorHAnsi" w:cstheme="majorHAnsi"/>
          <w:sz w:val="22"/>
          <w:szCs w:val="22"/>
        </w:rPr>
      </w:pPr>
      <w:r w:rsidRPr="001B2756">
        <w:rPr>
          <w:rFonts w:asciiTheme="majorHAnsi" w:hAnsiTheme="majorHAnsi" w:cstheme="majorHAnsi"/>
          <w:sz w:val="22"/>
          <w:szCs w:val="22"/>
        </w:rPr>
        <w:t xml:space="preserve">the </w:t>
      </w:r>
      <w:proofErr w:type="gramStart"/>
      <w:r w:rsidR="00640DCB">
        <w:rPr>
          <w:rFonts w:asciiTheme="majorHAnsi" w:hAnsiTheme="majorHAnsi" w:cstheme="majorHAnsi"/>
          <w:sz w:val="22"/>
          <w:szCs w:val="22"/>
        </w:rPr>
        <w:t>NES</w:t>
      </w:r>
      <w:r w:rsidRPr="001B2756">
        <w:rPr>
          <w:rFonts w:asciiTheme="majorHAnsi" w:hAnsiTheme="majorHAnsi" w:cstheme="majorHAnsi"/>
          <w:sz w:val="22"/>
          <w:szCs w:val="22"/>
        </w:rPr>
        <w:t>;</w:t>
      </w:r>
      <w:proofErr w:type="gramEnd"/>
      <w:r w:rsidRPr="001B2756">
        <w:rPr>
          <w:rFonts w:asciiTheme="majorHAnsi" w:hAnsiTheme="majorHAnsi" w:cstheme="majorHAnsi"/>
          <w:sz w:val="22"/>
          <w:szCs w:val="22"/>
        </w:rPr>
        <w:t xml:space="preserve"> </w:t>
      </w:r>
    </w:p>
    <w:p w14:paraId="00310398" w14:textId="222CF2B9" w:rsidR="00E91AE8" w:rsidRPr="00860154" w:rsidRDefault="00E329B2" w:rsidP="00037B98">
      <w:pPr>
        <w:jc w:val="both"/>
        <w:rPr>
          <w:rFonts w:ascii="Arial" w:hAnsi="Arial" w:cs="Arial"/>
          <w:sz w:val="22"/>
          <w:szCs w:val="22"/>
        </w:rPr>
      </w:pPr>
      <w:r>
        <w:rPr>
          <w:rFonts w:ascii="Arial" w:hAnsi="Arial" w:cs="Arial"/>
          <w:sz w:val="22"/>
          <w:szCs w:val="22"/>
        </w:rPr>
        <w:t>4</w:t>
      </w:r>
      <w:r w:rsidR="00D81BB6">
        <w:rPr>
          <w:rFonts w:ascii="Arial" w:hAnsi="Arial" w:cs="Arial"/>
          <w:sz w:val="22"/>
          <w:szCs w:val="22"/>
        </w:rPr>
        <w:t>7</w:t>
      </w:r>
      <w:r>
        <w:rPr>
          <w:rFonts w:ascii="Arial" w:hAnsi="Arial" w:cs="Arial"/>
          <w:sz w:val="22"/>
          <w:szCs w:val="22"/>
        </w:rPr>
        <w:t>.2</w:t>
      </w:r>
      <w:r>
        <w:rPr>
          <w:rFonts w:ascii="Arial" w:hAnsi="Arial" w:cs="Arial"/>
          <w:sz w:val="22"/>
          <w:szCs w:val="22"/>
        </w:rPr>
        <w:tab/>
      </w:r>
      <w:r w:rsidR="00E91AE8" w:rsidRPr="00860154">
        <w:rPr>
          <w:rFonts w:ascii="Arial" w:hAnsi="Arial" w:cs="Arial"/>
          <w:sz w:val="22"/>
          <w:szCs w:val="22"/>
        </w:rPr>
        <w:t xml:space="preserve">An </w:t>
      </w:r>
      <w:r w:rsidR="00640DCB">
        <w:rPr>
          <w:rFonts w:ascii="Arial" w:hAnsi="Arial" w:cs="Arial"/>
          <w:sz w:val="22"/>
          <w:szCs w:val="22"/>
        </w:rPr>
        <w:t>E</w:t>
      </w:r>
      <w:r w:rsidR="00E91AE8" w:rsidRPr="00860154">
        <w:rPr>
          <w:rFonts w:ascii="Arial" w:hAnsi="Arial" w:cs="Arial"/>
          <w:sz w:val="22"/>
          <w:szCs w:val="22"/>
        </w:rPr>
        <w:t xml:space="preserve">mployee who is a party to the dispute may appoint a representative for the purposes of the procedures in this term. </w:t>
      </w:r>
    </w:p>
    <w:p w14:paraId="4EC7C09A" w14:textId="726B29A4" w:rsidR="00E91AE8" w:rsidRPr="00860154" w:rsidRDefault="00E329B2" w:rsidP="00037B98">
      <w:pPr>
        <w:jc w:val="both"/>
        <w:rPr>
          <w:rFonts w:ascii="Arial" w:hAnsi="Arial" w:cs="Arial"/>
          <w:sz w:val="22"/>
          <w:szCs w:val="22"/>
        </w:rPr>
      </w:pPr>
      <w:r>
        <w:rPr>
          <w:rFonts w:ascii="Arial" w:hAnsi="Arial" w:cs="Arial"/>
          <w:sz w:val="22"/>
          <w:szCs w:val="22"/>
        </w:rPr>
        <w:t>4</w:t>
      </w:r>
      <w:r w:rsidR="00D81BB6">
        <w:rPr>
          <w:rFonts w:ascii="Arial" w:hAnsi="Arial" w:cs="Arial"/>
          <w:sz w:val="22"/>
          <w:szCs w:val="22"/>
        </w:rPr>
        <w:t>7</w:t>
      </w:r>
      <w:r>
        <w:rPr>
          <w:rFonts w:ascii="Arial" w:hAnsi="Arial" w:cs="Arial"/>
          <w:sz w:val="22"/>
          <w:szCs w:val="22"/>
        </w:rPr>
        <w:t>.3</w:t>
      </w:r>
      <w:r>
        <w:rPr>
          <w:rFonts w:ascii="Arial" w:hAnsi="Arial" w:cs="Arial"/>
          <w:sz w:val="22"/>
          <w:szCs w:val="22"/>
        </w:rPr>
        <w:tab/>
      </w:r>
      <w:r w:rsidR="00E91AE8" w:rsidRPr="00860154">
        <w:rPr>
          <w:rFonts w:ascii="Arial" w:hAnsi="Arial" w:cs="Arial"/>
          <w:sz w:val="22"/>
          <w:szCs w:val="22"/>
        </w:rPr>
        <w:t xml:space="preserve">In the first instance, the parties to the dispute must try to resolve the dispute at the workplace level, by discussions between the </w:t>
      </w:r>
      <w:r w:rsidR="00640DCB">
        <w:rPr>
          <w:rFonts w:ascii="Arial" w:hAnsi="Arial" w:cs="Arial"/>
          <w:sz w:val="22"/>
          <w:szCs w:val="22"/>
        </w:rPr>
        <w:t>E</w:t>
      </w:r>
      <w:r w:rsidR="00E91AE8" w:rsidRPr="00860154">
        <w:rPr>
          <w:rFonts w:ascii="Arial" w:hAnsi="Arial" w:cs="Arial"/>
          <w:sz w:val="22"/>
          <w:szCs w:val="22"/>
        </w:rPr>
        <w:t xml:space="preserve">mployee or </w:t>
      </w:r>
      <w:r w:rsidR="00640DCB">
        <w:rPr>
          <w:rFonts w:ascii="Arial" w:hAnsi="Arial" w:cs="Arial"/>
          <w:sz w:val="22"/>
          <w:szCs w:val="22"/>
        </w:rPr>
        <w:t>E</w:t>
      </w:r>
      <w:r w:rsidR="00E91AE8" w:rsidRPr="00860154">
        <w:rPr>
          <w:rFonts w:ascii="Arial" w:hAnsi="Arial" w:cs="Arial"/>
          <w:sz w:val="22"/>
          <w:szCs w:val="22"/>
        </w:rPr>
        <w:t xml:space="preserve">mployees and relevant supervisors and/or management. </w:t>
      </w:r>
    </w:p>
    <w:p w14:paraId="6290EBF2" w14:textId="17149AB5" w:rsidR="00E91AE8" w:rsidRPr="00860154" w:rsidRDefault="00164393" w:rsidP="00037B98">
      <w:pPr>
        <w:jc w:val="both"/>
        <w:rPr>
          <w:rFonts w:ascii="Arial" w:hAnsi="Arial" w:cs="Arial"/>
          <w:sz w:val="22"/>
          <w:szCs w:val="22"/>
        </w:rPr>
      </w:pPr>
      <w:r>
        <w:rPr>
          <w:rFonts w:ascii="Arial" w:hAnsi="Arial" w:cs="Arial"/>
          <w:sz w:val="22"/>
          <w:szCs w:val="22"/>
        </w:rPr>
        <w:t>4</w:t>
      </w:r>
      <w:r w:rsidR="00D81BB6">
        <w:rPr>
          <w:rFonts w:ascii="Arial" w:hAnsi="Arial" w:cs="Arial"/>
          <w:sz w:val="22"/>
          <w:szCs w:val="22"/>
        </w:rPr>
        <w:t>7</w:t>
      </w:r>
      <w:r>
        <w:rPr>
          <w:rFonts w:ascii="Arial" w:hAnsi="Arial" w:cs="Arial"/>
          <w:sz w:val="22"/>
          <w:szCs w:val="22"/>
        </w:rPr>
        <w:t>.4</w:t>
      </w:r>
      <w:r>
        <w:rPr>
          <w:rFonts w:ascii="Arial" w:hAnsi="Arial" w:cs="Arial"/>
          <w:sz w:val="22"/>
          <w:szCs w:val="22"/>
        </w:rPr>
        <w:tab/>
      </w:r>
      <w:r w:rsidR="00E91AE8" w:rsidRPr="00860154">
        <w:rPr>
          <w:rFonts w:ascii="Arial" w:hAnsi="Arial" w:cs="Arial"/>
          <w:sz w:val="22"/>
          <w:szCs w:val="22"/>
        </w:rPr>
        <w:t xml:space="preserve">If discussions at the workplace level do not resolve the dispute, a party to the dispute may refer the matter to </w:t>
      </w:r>
      <w:r w:rsidR="00640DCB">
        <w:rPr>
          <w:rFonts w:ascii="Arial" w:hAnsi="Arial" w:cs="Arial"/>
          <w:sz w:val="22"/>
          <w:szCs w:val="22"/>
        </w:rPr>
        <w:t>FWC</w:t>
      </w:r>
      <w:r w:rsidR="00E91AE8" w:rsidRPr="00860154">
        <w:rPr>
          <w:rFonts w:ascii="Arial" w:hAnsi="Arial" w:cs="Arial"/>
          <w:sz w:val="22"/>
          <w:szCs w:val="22"/>
        </w:rPr>
        <w:t xml:space="preserve">. </w:t>
      </w:r>
    </w:p>
    <w:p w14:paraId="7E34B729" w14:textId="67F0E6DC" w:rsidR="00E91AE8" w:rsidRPr="00860154" w:rsidRDefault="00164393" w:rsidP="00037B98">
      <w:pPr>
        <w:jc w:val="both"/>
        <w:rPr>
          <w:rFonts w:ascii="Arial" w:hAnsi="Arial" w:cs="Arial"/>
          <w:sz w:val="22"/>
          <w:szCs w:val="22"/>
        </w:rPr>
      </w:pPr>
      <w:r>
        <w:rPr>
          <w:rFonts w:ascii="Arial" w:hAnsi="Arial" w:cs="Arial"/>
          <w:sz w:val="22"/>
          <w:szCs w:val="22"/>
        </w:rPr>
        <w:t>4</w:t>
      </w:r>
      <w:r w:rsidR="00D81BB6">
        <w:rPr>
          <w:rFonts w:ascii="Arial" w:hAnsi="Arial" w:cs="Arial"/>
          <w:sz w:val="22"/>
          <w:szCs w:val="22"/>
        </w:rPr>
        <w:t>7</w:t>
      </w:r>
      <w:r>
        <w:rPr>
          <w:rFonts w:ascii="Arial" w:hAnsi="Arial" w:cs="Arial"/>
          <w:sz w:val="22"/>
          <w:szCs w:val="22"/>
        </w:rPr>
        <w:t>.5</w:t>
      </w:r>
      <w:r>
        <w:rPr>
          <w:rFonts w:ascii="Arial" w:hAnsi="Arial" w:cs="Arial"/>
          <w:sz w:val="22"/>
          <w:szCs w:val="22"/>
        </w:rPr>
        <w:tab/>
      </w:r>
      <w:r w:rsidR="00E91AE8" w:rsidRPr="00860154">
        <w:rPr>
          <w:rFonts w:ascii="Arial" w:hAnsi="Arial" w:cs="Arial"/>
          <w:sz w:val="22"/>
          <w:szCs w:val="22"/>
        </w:rPr>
        <w:t xml:space="preserve">The </w:t>
      </w:r>
      <w:r w:rsidR="00640DCB">
        <w:rPr>
          <w:rFonts w:ascii="Arial" w:hAnsi="Arial" w:cs="Arial"/>
          <w:sz w:val="22"/>
          <w:szCs w:val="22"/>
        </w:rPr>
        <w:t>FWC</w:t>
      </w:r>
      <w:r w:rsidR="00E91AE8" w:rsidRPr="00860154">
        <w:rPr>
          <w:rFonts w:ascii="Arial" w:hAnsi="Arial" w:cs="Arial"/>
          <w:sz w:val="22"/>
          <w:szCs w:val="22"/>
        </w:rPr>
        <w:t xml:space="preserve"> may deal with the dispute in 2 stages: </w:t>
      </w:r>
    </w:p>
    <w:p w14:paraId="51445062" w14:textId="1FD57378" w:rsidR="00E91AE8" w:rsidRPr="007C66C8" w:rsidRDefault="00E91AE8" w:rsidP="00B8706E">
      <w:pPr>
        <w:pStyle w:val="ListParagraph"/>
        <w:numPr>
          <w:ilvl w:val="0"/>
          <w:numId w:val="52"/>
        </w:numPr>
        <w:ind w:left="2127" w:hanging="284"/>
        <w:jc w:val="both"/>
        <w:rPr>
          <w:rFonts w:asciiTheme="majorHAnsi" w:hAnsiTheme="majorHAnsi" w:cstheme="majorHAnsi"/>
          <w:sz w:val="22"/>
          <w:szCs w:val="22"/>
        </w:rPr>
      </w:pPr>
      <w:r w:rsidRPr="00640DCB">
        <w:rPr>
          <w:rFonts w:asciiTheme="majorHAnsi" w:hAnsiTheme="majorHAnsi" w:cstheme="majorHAnsi"/>
          <w:sz w:val="22"/>
          <w:szCs w:val="22"/>
        </w:rPr>
        <w:t xml:space="preserve">the </w:t>
      </w:r>
      <w:r w:rsidR="00640DCB">
        <w:rPr>
          <w:rFonts w:asciiTheme="majorHAnsi" w:hAnsiTheme="majorHAnsi" w:cstheme="majorHAnsi"/>
          <w:sz w:val="22"/>
          <w:szCs w:val="22"/>
        </w:rPr>
        <w:t>FWC</w:t>
      </w:r>
      <w:r w:rsidRPr="007C66C8">
        <w:rPr>
          <w:rFonts w:asciiTheme="majorHAnsi" w:hAnsiTheme="majorHAnsi" w:cstheme="majorHAnsi"/>
          <w:sz w:val="22"/>
          <w:szCs w:val="22"/>
        </w:rPr>
        <w:t xml:space="preserve"> will first attempt to resolve the dispute as it considers appropriate, including by mediation, conciliation, expressing an opinion or making a recommendation; and </w:t>
      </w:r>
    </w:p>
    <w:p w14:paraId="7A57DC80" w14:textId="5191CB22" w:rsidR="00E91AE8" w:rsidRPr="00FA33B3" w:rsidRDefault="00E91AE8" w:rsidP="00B8706E">
      <w:pPr>
        <w:pStyle w:val="ListParagraph"/>
        <w:numPr>
          <w:ilvl w:val="0"/>
          <w:numId w:val="52"/>
        </w:numPr>
        <w:ind w:left="2127" w:hanging="284"/>
        <w:jc w:val="both"/>
        <w:rPr>
          <w:rFonts w:asciiTheme="majorHAnsi" w:hAnsiTheme="majorHAnsi" w:cstheme="majorHAnsi"/>
          <w:sz w:val="22"/>
          <w:szCs w:val="22"/>
        </w:rPr>
      </w:pPr>
      <w:r w:rsidRPr="00FA33B3">
        <w:rPr>
          <w:rFonts w:asciiTheme="majorHAnsi" w:hAnsiTheme="majorHAnsi" w:cstheme="majorHAnsi"/>
          <w:sz w:val="22"/>
          <w:szCs w:val="22"/>
        </w:rPr>
        <w:t xml:space="preserve">if the </w:t>
      </w:r>
      <w:r w:rsidR="00640DCB">
        <w:rPr>
          <w:rFonts w:asciiTheme="majorHAnsi" w:hAnsiTheme="majorHAnsi" w:cstheme="majorHAnsi"/>
          <w:sz w:val="22"/>
          <w:szCs w:val="22"/>
        </w:rPr>
        <w:t>FWC</w:t>
      </w:r>
      <w:r w:rsidRPr="00FA33B3">
        <w:rPr>
          <w:rFonts w:asciiTheme="majorHAnsi" w:hAnsiTheme="majorHAnsi" w:cstheme="majorHAnsi"/>
          <w:sz w:val="22"/>
          <w:szCs w:val="22"/>
        </w:rPr>
        <w:t xml:space="preserve"> is unable to resolve the dispute at the first stage, the F</w:t>
      </w:r>
      <w:r w:rsidR="00640DCB">
        <w:rPr>
          <w:rFonts w:asciiTheme="majorHAnsi" w:hAnsiTheme="majorHAnsi" w:cstheme="majorHAnsi"/>
          <w:sz w:val="22"/>
          <w:szCs w:val="22"/>
        </w:rPr>
        <w:t>WC</w:t>
      </w:r>
      <w:r w:rsidRPr="00FA33B3">
        <w:rPr>
          <w:rFonts w:asciiTheme="majorHAnsi" w:hAnsiTheme="majorHAnsi" w:cstheme="majorHAnsi"/>
          <w:sz w:val="22"/>
          <w:szCs w:val="22"/>
        </w:rPr>
        <w:t xml:space="preserve"> may then: </w:t>
      </w:r>
    </w:p>
    <w:p w14:paraId="4D509A59" w14:textId="26663AC6" w:rsidR="00E91AE8" w:rsidRPr="00FA33B3" w:rsidRDefault="00E91AE8" w:rsidP="00B8706E">
      <w:pPr>
        <w:pStyle w:val="ListParagraph"/>
        <w:numPr>
          <w:ilvl w:val="2"/>
          <w:numId w:val="22"/>
        </w:numPr>
        <w:ind w:left="2694" w:hanging="284"/>
        <w:jc w:val="both"/>
        <w:rPr>
          <w:rFonts w:ascii="Arial" w:hAnsi="Arial" w:cs="Arial"/>
          <w:sz w:val="22"/>
          <w:szCs w:val="22"/>
        </w:rPr>
      </w:pPr>
      <w:r w:rsidRPr="00FA33B3">
        <w:rPr>
          <w:rFonts w:ascii="Arial" w:hAnsi="Arial" w:cs="Arial"/>
          <w:sz w:val="22"/>
          <w:szCs w:val="22"/>
        </w:rPr>
        <w:t xml:space="preserve">arbitrate the dispute; and </w:t>
      </w:r>
    </w:p>
    <w:p w14:paraId="7127F55F" w14:textId="1B647502" w:rsidR="00E91AE8" w:rsidRPr="00FA33B3" w:rsidRDefault="00E91AE8" w:rsidP="00B8706E">
      <w:pPr>
        <w:pStyle w:val="ListParagraph"/>
        <w:numPr>
          <w:ilvl w:val="2"/>
          <w:numId w:val="22"/>
        </w:numPr>
        <w:ind w:left="2694" w:hanging="284"/>
        <w:jc w:val="both"/>
        <w:rPr>
          <w:rFonts w:ascii="Arial" w:hAnsi="Arial" w:cs="Arial"/>
          <w:sz w:val="22"/>
          <w:szCs w:val="22"/>
        </w:rPr>
      </w:pPr>
      <w:proofErr w:type="gramStart"/>
      <w:r w:rsidRPr="00FA33B3">
        <w:rPr>
          <w:rFonts w:ascii="Arial" w:hAnsi="Arial" w:cs="Arial"/>
          <w:sz w:val="22"/>
          <w:szCs w:val="22"/>
        </w:rPr>
        <w:t>make a determination</w:t>
      </w:r>
      <w:proofErr w:type="gramEnd"/>
      <w:r w:rsidRPr="00FA33B3">
        <w:rPr>
          <w:rFonts w:ascii="Arial" w:hAnsi="Arial" w:cs="Arial"/>
          <w:sz w:val="22"/>
          <w:szCs w:val="22"/>
        </w:rPr>
        <w:t xml:space="preserve"> that is binding on the parties. </w:t>
      </w:r>
    </w:p>
    <w:p w14:paraId="5E44629A" w14:textId="4E6E0F2E" w:rsidR="00BD1B64" w:rsidRDefault="00E91AE8" w:rsidP="00755D3C">
      <w:pPr>
        <w:ind w:firstLine="0"/>
        <w:jc w:val="both"/>
        <w:rPr>
          <w:sz w:val="22"/>
          <w:szCs w:val="22"/>
        </w:rPr>
      </w:pPr>
      <w:r w:rsidRPr="00246B02">
        <w:rPr>
          <w:sz w:val="22"/>
          <w:szCs w:val="22"/>
        </w:rPr>
        <w:t xml:space="preserve">Note: If </w:t>
      </w:r>
      <w:r w:rsidR="00640DCB">
        <w:rPr>
          <w:sz w:val="22"/>
          <w:szCs w:val="22"/>
        </w:rPr>
        <w:t>FWC</w:t>
      </w:r>
      <w:r w:rsidRPr="00246B02">
        <w:rPr>
          <w:sz w:val="22"/>
          <w:szCs w:val="22"/>
        </w:rPr>
        <w:t xml:space="preserve"> arbitrates the dispute, it may also use the powers that are available to it under the Act. </w:t>
      </w:r>
    </w:p>
    <w:p w14:paraId="6728198E" w14:textId="6CA48ECB" w:rsidR="00E91AE8" w:rsidRPr="00246B02" w:rsidRDefault="00640DCB" w:rsidP="00037B98">
      <w:pPr>
        <w:jc w:val="both"/>
        <w:rPr>
          <w:sz w:val="22"/>
          <w:szCs w:val="22"/>
        </w:rPr>
      </w:pPr>
      <w:r>
        <w:rPr>
          <w:sz w:val="22"/>
          <w:szCs w:val="22"/>
        </w:rPr>
        <w:t>4</w:t>
      </w:r>
      <w:r w:rsidR="00D81BB6">
        <w:rPr>
          <w:sz w:val="22"/>
          <w:szCs w:val="22"/>
        </w:rPr>
        <w:t>7</w:t>
      </w:r>
      <w:r>
        <w:rPr>
          <w:sz w:val="22"/>
          <w:szCs w:val="22"/>
        </w:rPr>
        <w:t>.6</w:t>
      </w:r>
      <w:r>
        <w:rPr>
          <w:sz w:val="22"/>
          <w:szCs w:val="22"/>
        </w:rPr>
        <w:tab/>
      </w:r>
      <w:r w:rsidR="00E91AE8" w:rsidRPr="00246B02">
        <w:rPr>
          <w:sz w:val="22"/>
          <w:szCs w:val="22"/>
        </w:rPr>
        <w:t>A decision that F</w:t>
      </w:r>
      <w:r>
        <w:rPr>
          <w:sz w:val="22"/>
          <w:szCs w:val="22"/>
        </w:rPr>
        <w:t>WC</w:t>
      </w:r>
      <w:r w:rsidR="00E91AE8" w:rsidRPr="00246B02">
        <w:rPr>
          <w:sz w:val="22"/>
          <w:szCs w:val="22"/>
        </w:rPr>
        <w:t xml:space="preserve"> makes when arbitrating a dispute is a decision for the purpose of Div 3 of Part 5.1 of the Act. Therefore, an appeal may be made against the decision. </w:t>
      </w:r>
    </w:p>
    <w:p w14:paraId="4A31048D" w14:textId="5405CCBA" w:rsidR="00E91AE8" w:rsidRPr="00246B02" w:rsidRDefault="009F14A6" w:rsidP="007645C6">
      <w:pPr>
        <w:jc w:val="both"/>
        <w:rPr>
          <w:sz w:val="22"/>
          <w:szCs w:val="22"/>
        </w:rPr>
      </w:pPr>
      <w:r>
        <w:rPr>
          <w:sz w:val="22"/>
          <w:szCs w:val="22"/>
        </w:rPr>
        <w:t>4</w:t>
      </w:r>
      <w:r w:rsidR="00D81BB6">
        <w:rPr>
          <w:sz w:val="22"/>
          <w:szCs w:val="22"/>
        </w:rPr>
        <w:t>7</w:t>
      </w:r>
      <w:r>
        <w:rPr>
          <w:sz w:val="22"/>
          <w:szCs w:val="22"/>
        </w:rPr>
        <w:t>.7</w:t>
      </w:r>
      <w:r>
        <w:rPr>
          <w:sz w:val="22"/>
          <w:szCs w:val="22"/>
        </w:rPr>
        <w:tab/>
      </w:r>
      <w:r w:rsidR="00E91AE8" w:rsidRPr="00246B02">
        <w:rPr>
          <w:sz w:val="22"/>
          <w:szCs w:val="22"/>
        </w:rPr>
        <w:t xml:space="preserve">While the parties are trying to resolve the dispute using the procedures in this term: </w:t>
      </w:r>
    </w:p>
    <w:p w14:paraId="22E1833F" w14:textId="51180B14" w:rsidR="00E91AE8" w:rsidRPr="007F554E" w:rsidRDefault="00E91AE8" w:rsidP="00B8706E">
      <w:pPr>
        <w:pStyle w:val="ListParagraph"/>
        <w:numPr>
          <w:ilvl w:val="0"/>
          <w:numId w:val="53"/>
        </w:numPr>
        <w:ind w:left="2127" w:hanging="284"/>
        <w:jc w:val="both"/>
        <w:rPr>
          <w:rFonts w:ascii="Arial" w:hAnsi="Arial" w:cs="Arial"/>
          <w:sz w:val="22"/>
          <w:szCs w:val="22"/>
        </w:rPr>
      </w:pPr>
      <w:r w:rsidRPr="007F554E">
        <w:rPr>
          <w:rFonts w:ascii="Arial" w:hAnsi="Arial" w:cs="Arial"/>
          <w:sz w:val="22"/>
          <w:szCs w:val="22"/>
        </w:rPr>
        <w:t xml:space="preserve">an </w:t>
      </w:r>
      <w:r w:rsidR="00672D3F" w:rsidRPr="007F554E">
        <w:rPr>
          <w:rFonts w:ascii="Arial" w:hAnsi="Arial" w:cs="Arial"/>
          <w:sz w:val="22"/>
          <w:szCs w:val="22"/>
        </w:rPr>
        <w:t xml:space="preserve">Employee </w:t>
      </w:r>
      <w:r w:rsidRPr="007F554E">
        <w:rPr>
          <w:rFonts w:ascii="Arial" w:hAnsi="Arial" w:cs="Arial"/>
          <w:sz w:val="22"/>
          <w:szCs w:val="22"/>
        </w:rPr>
        <w:t xml:space="preserve">must continue to perform his or her work as he or she would normally unless he or she has a reasonable concern about an imminent risk to his or her health or safety; and </w:t>
      </w:r>
    </w:p>
    <w:p w14:paraId="69D8416B" w14:textId="2BD1BE81" w:rsidR="00E91AE8" w:rsidRPr="008B006E" w:rsidRDefault="00E91AE8" w:rsidP="00B8706E">
      <w:pPr>
        <w:pStyle w:val="ListParagraph"/>
        <w:numPr>
          <w:ilvl w:val="0"/>
          <w:numId w:val="53"/>
        </w:numPr>
        <w:ind w:left="2127" w:hanging="284"/>
        <w:jc w:val="both"/>
        <w:rPr>
          <w:rFonts w:ascii="Arial" w:hAnsi="Arial" w:cs="Arial"/>
          <w:sz w:val="22"/>
          <w:szCs w:val="22"/>
        </w:rPr>
      </w:pPr>
      <w:r w:rsidRPr="007F554E">
        <w:rPr>
          <w:rFonts w:ascii="Arial" w:hAnsi="Arial" w:cs="Arial"/>
          <w:sz w:val="22"/>
          <w:szCs w:val="22"/>
        </w:rPr>
        <w:t xml:space="preserve">an </w:t>
      </w:r>
      <w:r w:rsidR="00141E25" w:rsidRPr="007F554E">
        <w:rPr>
          <w:rFonts w:ascii="Arial" w:hAnsi="Arial" w:cs="Arial"/>
          <w:sz w:val="22"/>
          <w:szCs w:val="22"/>
        </w:rPr>
        <w:t xml:space="preserve">Employee </w:t>
      </w:r>
      <w:r w:rsidRPr="007F554E">
        <w:rPr>
          <w:rFonts w:ascii="Arial" w:hAnsi="Arial" w:cs="Arial"/>
          <w:sz w:val="22"/>
          <w:szCs w:val="22"/>
        </w:rPr>
        <w:t xml:space="preserve">must comply with a direction given by </w:t>
      </w:r>
      <w:r w:rsidR="00B34242">
        <w:rPr>
          <w:rFonts w:ascii="Arial" w:hAnsi="Arial" w:cs="Arial"/>
          <w:sz w:val="22"/>
          <w:szCs w:val="22"/>
        </w:rPr>
        <w:t>Lifeblood</w:t>
      </w:r>
      <w:r w:rsidRPr="007F554E">
        <w:rPr>
          <w:rFonts w:ascii="Arial" w:hAnsi="Arial" w:cs="Arial"/>
          <w:sz w:val="22"/>
          <w:szCs w:val="22"/>
        </w:rPr>
        <w:t xml:space="preserve"> to perform other available work at the same workplace, or at another workplace, unless: </w:t>
      </w:r>
    </w:p>
    <w:p w14:paraId="1F76B42E" w14:textId="7207C948" w:rsidR="00E91AE8" w:rsidRPr="00A65418" w:rsidRDefault="00E91AE8" w:rsidP="00B8706E">
      <w:pPr>
        <w:pStyle w:val="ListParagraph"/>
        <w:numPr>
          <w:ilvl w:val="0"/>
          <w:numId w:val="54"/>
        </w:numPr>
        <w:ind w:left="2694" w:hanging="284"/>
        <w:jc w:val="both"/>
        <w:rPr>
          <w:rFonts w:ascii="Arial" w:hAnsi="Arial" w:cs="Arial"/>
          <w:sz w:val="22"/>
          <w:szCs w:val="22"/>
        </w:rPr>
      </w:pPr>
      <w:r w:rsidRPr="00A65418">
        <w:rPr>
          <w:rFonts w:ascii="Arial" w:hAnsi="Arial" w:cs="Arial"/>
          <w:sz w:val="22"/>
          <w:szCs w:val="22"/>
        </w:rPr>
        <w:t xml:space="preserve">the work is not safe; or </w:t>
      </w:r>
    </w:p>
    <w:p w14:paraId="7F15955F" w14:textId="350183FC" w:rsidR="00E91AE8" w:rsidRPr="00A65418" w:rsidRDefault="00E91AE8" w:rsidP="00B8706E">
      <w:pPr>
        <w:pStyle w:val="ListParagraph"/>
        <w:numPr>
          <w:ilvl w:val="0"/>
          <w:numId w:val="54"/>
        </w:numPr>
        <w:ind w:left="2694" w:hanging="284"/>
        <w:jc w:val="both"/>
        <w:rPr>
          <w:rFonts w:ascii="Arial" w:hAnsi="Arial" w:cs="Arial"/>
          <w:sz w:val="22"/>
          <w:szCs w:val="22"/>
        </w:rPr>
      </w:pPr>
      <w:r w:rsidRPr="00A65418">
        <w:rPr>
          <w:rFonts w:ascii="Arial" w:hAnsi="Arial" w:cs="Arial"/>
          <w:sz w:val="22"/>
          <w:szCs w:val="22"/>
        </w:rPr>
        <w:t xml:space="preserve">applicable occupational health and safety legislation would not permit the work to be performed; or </w:t>
      </w:r>
    </w:p>
    <w:p w14:paraId="5EAC00E3" w14:textId="6F2F4EB5" w:rsidR="00E91AE8" w:rsidRPr="00A65418" w:rsidRDefault="00E91AE8" w:rsidP="00B8706E">
      <w:pPr>
        <w:pStyle w:val="ListParagraph"/>
        <w:numPr>
          <w:ilvl w:val="0"/>
          <w:numId w:val="54"/>
        </w:numPr>
        <w:ind w:left="2694" w:hanging="284"/>
        <w:jc w:val="both"/>
        <w:rPr>
          <w:rFonts w:ascii="Arial" w:hAnsi="Arial" w:cs="Arial"/>
          <w:sz w:val="22"/>
          <w:szCs w:val="22"/>
        </w:rPr>
      </w:pPr>
      <w:r w:rsidRPr="00A65418">
        <w:rPr>
          <w:rFonts w:ascii="Arial" w:hAnsi="Arial" w:cs="Arial"/>
          <w:sz w:val="22"/>
          <w:szCs w:val="22"/>
        </w:rPr>
        <w:t xml:space="preserve">the work is not appropriate for the </w:t>
      </w:r>
      <w:r w:rsidR="00B73417">
        <w:rPr>
          <w:rFonts w:ascii="Arial" w:hAnsi="Arial" w:cs="Arial"/>
          <w:sz w:val="22"/>
          <w:szCs w:val="22"/>
        </w:rPr>
        <w:t>E</w:t>
      </w:r>
      <w:r w:rsidRPr="00A65418">
        <w:rPr>
          <w:rFonts w:ascii="Arial" w:hAnsi="Arial" w:cs="Arial"/>
          <w:sz w:val="22"/>
          <w:szCs w:val="22"/>
        </w:rPr>
        <w:t xml:space="preserve">mployee to perform; or </w:t>
      </w:r>
    </w:p>
    <w:p w14:paraId="433B8FB2" w14:textId="04EB6AA5" w:rsidR="00E91AE8" w:rsidRPr="00A65418" w:rsidRDefault="00E91AE8" w:rsidP="00B8706E">
      <w:pPr>
        <w:pStyle w:val="ListParagraph"/>
        <w:numPr>
          <w:ilvl w:val="0"/>
          <w:numId w:val="54"/>
        </w:numPr>
        <w:ind w:left="2694" w:hanging="284"/>
        <w:jc w:val="both"/>
        <w:rPr>
          <w:rFonts w:ascii="Arial" w:hAnsi="Arial" w:cs="Arial"/>
          <w:sz w:val="22"/>
          <w:szCs w:val="22"/>
        </w:rPr>
      </w:pPr>
      <w:r w:rsidRPr="00A65418">
        <w:rPr>
          <w:rFonts w:ascii="Arial" w:hAnsi="Arial" w:cs="Arial"/>
          <w:sz w:val="22"/>
          <w:szCs w:val="22"/>
        </w:rPr>
        <w:t xml:space="preserve">there are other reasonable grounds for the </w:t>
      </w:r>
      <w:r w:rsidR="00B73417">
        <w:rPr>
          <w:rFonts w:ascii="Arial" w:hAnsi="Arial" w:cs="Arial"/>
          <w:sz w:val="22"/>
          <w:szCs w:val="22"/>
        </w:rPr>
        <w:t>E</w:t>
      </w:r>
      <w:r w:rsidRPr="00A65418">
        <w:rPr>
          <w:rFonts w:ascii="Arial" w:hAnsi="Arial" w:cs="Arial"/>
          <w:sz w:val="22"/>
          <w:szCs w:val="22"/>
        </w:rPr>
        <w:t xml:space="preserve">mployee to refuse to comply with the direction. </w:t>
      </w:r>
    </w:p>
    <w:p w14:paraId="3ECC96D8" w14:textId="480C95BF" w:rsidR="00410D11" w:rsidRDefault="007645C6" w:rsidP="007F0F1C">
      <w:pPr>
        <w:ind w:left="720" w:hanging="720"/>
        <w:jc w:val="both"/>
        <w:rPr>
          <w:sz w:val="22"/>
          <w:szCs w:val="22"/>
        </w:rPr>
      </w:pPr>
      <w:r>
        <w:rPr>
          <w:sz w:val="22"/>
          <w:szCs w:val="22"/>
        </w:rPr>
        <w:t>4</w:t>
      </w:r>
      <w:r w:rsidR="00D81BB6">
        <w:rPr>
          <w:sz w:val="22"/>
          <w:szCs w:val="22"/>
        </w:rPr>
        <w:t>7</w:t>
      </w:r>
      <w:r>
        <w:rPr>
          <w:sz w:val="22"/>
          <w:szCs w:val="22"/>
        </w:rPr>
        <w:t>.8</w:t>
      </w:r>
      <w:r>
        <w:rPr>
          <w:sz w:val="22"/>
          <w:szCs w:val="22"/>
        </w:rPr>
        <w:tab/>
      </w:r>
      <w:r w:rsidR="00E91AE8" w:rsidRPr="00246B02">
        <w:rPr>
          <w:sz w:val="22"/>
          <w:szCs w:val="22"/>
        </w:rPr>
        <w:t xml:space="preserve">The parties to the dispute agree to be bound by a decision made by </w:t>
      </w:r>
      <w:r>
        <w:rPr>
          <w:sz w:val="22"/>
          <w:szCs w:val="22"/>
        </w:rPr>
        <w:t>FWC</w:t>
      </w:r>
      <w:r w:rsidR="00E91AE8" w:rsidRPr="00246B02">
        <w:rPr>
          <w:sz w:val="22"/>
          <w:szCs w:val="22"/>
        </w:rPr>
        <w:t xml:space="preserve"> in accordance with this term.</w:t>
      </w:r>
    </w:p>
    <w:p w14:paraId="6825A903" w14:textId="44A29465" w:rsidR="00D23A98" w:rsidRDefault="007F554E" w:rsidP="007F554E">
      <w:pPr>
        <w:pStyle w:val="Heading3"/>
        <w:keepNext w:val="0"/>
        <w:keepLines w:val="0"/>
        <w:spacing w:before="120"/>
        <w:ind w:left="720" w:hanging="720"/>
        <w:jc w:val="both"/>
        <w:rPr>
          <w:rFonts w:asciiTheme="minorHAnsi" w:hAnsiTheme="minorHAnsi" w:cstheme="minorHAnsi"/>
          <w:szCs w:val="22"/>
        </w:rPr>
      </w:pPr>
      <w:r>
        <w:rPr>
          <w:rFonts w:asciiTheme="minorHAnsi" w:hAnsiTheme="minorHAnsi" w:cstheme="minorHAnsi"/>
          <w:szCs w:val="22"/>
        </w:rPr>
        <w:t>4</w:t>
      </w:r>
      <w:r w:rsidR="00D81BB6">
        <w:rPr>
          <w:rFonts w:asciiTheme="minorHAnsi" w:hAnsiTheme="minorHAnsi" w:cstheme="minorHAnsi"/>
          <w:szCs w:val="22"/>
        </w:rPr>
        <w:t>7</w:t>
      </w:r>
      <w:r>
        <w:rPr>
          <w:rFonts w:asciiTheme="minorHAnsi" w:hAnsiTheme="minorHAnsi" w:cstheme="minorHAnsi"/>
          <w:szCs w:val="22"/>
        </w:rPr>
        <w:t>.9</w:t>
      </w:r>
      <w:r>
        <w:rPr>
          <w:rFonts w:asciiTheme="minorHAnsi" w:hAnsiTheme="minorHAnsi" w:cstheme="minorHAnsi"/>
          <w:szCs w:val="22"/>
        </w:rPr>
        <w:tab/>
      </w:r>
      <w:r w:rsidR="00D23A98" w:rsidRPr="00C66B7E">
        <w:rPr>
          <w:rFonts w:asciiTheme="minorHAnsi" w:hAnsiTheme="minorHAnsi" w:cstheme="minorHAnsi"/>
          <w:szCs w:val="22"/>
        </w:rPr>
        <w:t xml:space="preserve">Any dispute which commenced prior to the commencement of this Agreement and </w:t>
      </w:r>
      <w:r w:rsidR="00D23A98">
        <w:rPr>
          <w:rFonts w:asciiTheme="minorHAnsi" w:hAnsiTheme="minorHAnsi" w:cstheme="minorHAnsi"/>
          <w:szCs w:val="22"/>
        </w:rPr>
        <w:t xml:space="preserve">was </w:t>
      </w:r>
      <w:r w:rsidR="00D23A98" w:rsidRPr="00C66B7E">
        <w:rPr>
          <w:rFonts w:asciiTheme="minorHAnsi" w:hAnsiTheme="minorHAnsi" w:cstheme="minorHAnsi"/>
          <w:szCs w:val="22"/>
        </w:rPr>
        <w:t xml:space="preserve">being dealt with under a dispute </w:t>
      </w:r>
      <w:r w:rsidR="00D23A98">
        <w:rPr>
          <w:rFonts w:asciiTheme="minorHAnsi" w:hAnsiTheme="minorHAnsi" w:cstheme="minorHAnsi"/>
          <w:szCs w:val="22"/>
        </w:rPr>
        <w:t>resolution clause under a previous agreement, shall continue to be dealt with in line with relevant previsions as outlined in either:</w:t>
      </w:r>
    </w:p>
    <w:p w14:paraId="437713CB" w14:textId="4C5FCF3B" w:rsidR="00A8322C" w:rsidRPr="00A8322C" w:rsidRDefault="00A8322C" w:rsidP="00B8706E">
      <w:pPr>
        <w:pStyle w:val="ListParagraph"/>
        <w:numPr>
          <w:ilvl w:val="0"/>
          <w:numId w:val="50"/>
        </w:numPr>
        <w:ind w:left="1418" w:hanging="425"/>
        <w:rPr>
          <w:rFonts w:asciiTheme="minorHAnsi" w:hAnsiTheme="minorHAnsi" w:cstheme="minorHAnsi"/>
          <w:i/>
          <w:iCs/>
          <w:sz w:val="22"/>
          <w:szCs w:val="22"/>
        </w:rPr>
      </w:pPr>
      <w:r w:rsidRPr="00DD372B">
        <w:rPr>
          <w:rFonts w:ascii="Arial" w:hAnsi="Arial" w:cs="Arial"/>
          <w:i/>
          <w:iCs/>
          <w:sz w:val="22"/>
          <w:szCs w:val="22"/>
          <w:lang w:val="en-US"/>
        </w:rPr>
        <w:t>Australian Red Cross Lifeblood Enterprise Agreement Queensland 2020</w:t>
      </w:r>
      <w:r>
        <w:rPr>
          <w:rFonts w:ascii="Arial" w:hAnsi="Arial" w:cs="Arial"/>
          <w:sz w:val="22"/>
          <w:szCs w:val="22"/>
          <w:lang w:val="en-US"/>
        </w:rPr>
        <w:t xml:space="preserve">; or </w:t>
      </w:r>
    </w:p>
    <w:p w14:paraId="07D1C74A" w14:textId="58748127" w:rsidR="00D23A98" w:rsidRPr="00567B3C" w:rsidRDefault="00A8322C" w:rsidP="00B8706E">
      <w:pPr>
        <w:pStyle w:val="ListParagraph"/>
        <w:numPr>
          <w:ilvl w:val="0"/>
          <w:numId w:val="50"/>
        </w:numPr>
        <w:ind w:left="1418" w:hanging="425"/>
        <w:rPr>
          <w:rFonts w:asciiTheme="minorHAnsi" w:hAnsiTheme="minorHAnsi" w:cstheme="minorHAnsi"/>
          <w:i/>
          <w:iCs/>
          <w:sz w:val="22"/>
          <w:szCs w:val="22"/>
        </w:rPr>
      </w:pPr>
      <w:r w:rsidRPr="00D9110A">
        <w:rPr>
          <w:rFonts w:ascii="Arial" w:hAnsi="Arial" w:cs="Arial"/>
          <w:i/>
          <w:iCs/>
          <w:sz w:val="22"/>
          <w:szCs w:val="22"/>
          <w:lang w:val="en-US"/>
        </w:rPr>
        <w:t>Lifeblood Enterprise Agreement New South Wales, Australian Capital Territory and Northern Territory 2020</w:t>
      </w:r>
      <w:r>
        <w:rPr>
          <w:rFonts w:ascii="Arial" w:hAnsi="Arial" w:cs="Arial"/>
          <w:sz w:val="22"/>
          <w:szCs w:val="22"/>
          <w:lang w:val="en-US"/>
        </w:rPr>
        <w:t xml:space="preserve"> </w:t>
      </w:r>
      <w:r w:rsidR="00D23A98">
        <w:rPr>
          <w:rFonts w:asciiTheme="minorHAnsi" w:hAnsiTheme="minorHAnsi" w:cstheme="minorHAnsi"/>
          <w:i/>
          <w:iCs/>
          <w:sz w:val="22"/>
          <w:szCs w:val="22"/>
        </w:rPr>
        <w:t>Australian Red Cross</w:t>
      </w:r>
      <w:r w:rsidR="00D23A98" w:rsidRPr="00567B3C">
        <w:rPr>
          <w:rFonts w:asciiTheme="minorHAnsi" w:hAnsiTheme="minorHAnsi" w:cstheme="minorHAnsi"/>
          <w:i/>
          <w:iCs/>
          <w:sz w:val="22"/>
          <w:szCs w:val="22"/>
        </w:rPr>
        <w:t xml:space="preserve"> Blood Service General Enterprise Agreement Victoria 2017</w:t>
      </w:r>
      <w:r>
        <w:rPr>
          <w:rFonts w:asciiTheme="minorHAnsi" w:hAnsiTheme="minorHAnsi" w:cstheme="minorHAnsi"/>
          <w:i/>
          <w:iCs/>
          <w:sz w:val="22"/>
          <w:szCs w:val="22"/>
        </w:rPr>
        <w:t>.</w:t>
      </w:r>
    </w:p>
    <w:p w14:paraId="10896421" w14:textId="77777777" w:rsidR="00201FA1" w:rsidRDefault="00201FA1" w:rsidP="007F0F1C">
      <w:pPr>
        <w:pStyle w:val="Heading1"/>
      </w:pPr>
      <w:bookmarkStart w:id="836" w:name="_Toc157606647"/>
      <w:bookmarkStart w:id="837" w:name="_Toc160199978"/>
    </w:p>
    <w:p w14:paraId="559843A6" w14:textId="77777777" w:rsidR="00755D3C" w:rsidRDefault="00755D3C" w:rsidP="001A368B">
      <w:pPr>
        <w:pStyle w:val="Heading1"/>
        <w:ind w:left="0" w:firstLine="0"/>
      </w:pPr>
    </w:p>
    <w:p w14:paraId="65F8836A" w14:textId="77777777" w:rsidR="00755D3C" w:rsidRDefault="00755D3C" w:rsidP="001A368B">
      <w:pPr>
        <w:pStyle w:val="Heading1"/>
        <w:ind w:left="0" w:firstLine="0"/>
      </w:pPr>
    </w:p>
    <w:p w14:paraId="61E02689" w14:textId="65C587D2" w:rsidR="00540CB1" w:rsidRPr="008E3CDB" w:rsidRDefault="00540CB1" w:rsidP="001A368B">
      <w:pPr>
        <w:pStyle w:val="Heading1"/>
        <w:ind w:left="0" w:firstLine="0"/>
      </w:pPr>
      <w:r w:rsidRPr="008E3CDB">
        <w:t xml:space="preserve">APPENDIX </w:t>
      </w:r>
      <w:r w:rsidR="00175A05">
        <w:t>1</w:t>
      </w:r>
      <w:r w:rsidRPr="008E3CDB">
        <w:t xml:space="preserve"> – ALLOWANCES</w:t>
      </w:r>
      <w:bookmarkEnd w:id="836"/>
      <w:bookmarkEnd w:id="837"/>
    </w:p>
    <w:p w14:paraId="7B9DD2C4" w14:textId="7C682A28" w:rsidR="003D4C0A" w:rsidRPr="00B9451C" w:rsidRDefault="003D4C0A" w:rsidP="003D4C0A">
      <w:pPr>
        <w:ind w:left="0" w:firstLine="0"/>
        <w:jc w:val="both"/>
        <w:rPr>
          <w:rFonts w:cstheme="minorHAnsi"/>
          <w:sz w:val="22"/>
          <w:szCs w:val="22"/>
        </w:rPr>
      </w:pPr>
      <w:r w:rsidRPr="00B9451C">
        <w:rPr>
          <w:rFonts w:cstheme="minorHAnsi"/>
          <w:sz w:val="22"/>
          <w:szCs w:val="22"/>
        </w:rPr>
        <w:t xml:space="preserve">Note </w:t>
      </w:r>
      <w:r w:rsidR="00B9451C">
        <w:rPr>
          <w:rFonts w:cstheme="minorHAnsi"/>
          <w:sz w:val="22"/>
          <w:szCs w:val="22"/>
        </w:rPr>
        <w:t xml:space="preserve">- </w:t>
      </w:r>
      <w:r w:rsidRPr="00B9451C">
        <w:rPr>
          <w:rFonts w:cstheme="minorHAnsi"/>
          <w:sz w:val="22"/>
          <w:szCs w:val="22"/>
        </w:rPr>
        <w:t xml:space="preserve">Any increases in allowances as outlined </w:t>
      </w:r>
      <w:r w:rsidR="00B9451C">
        <w:rPr>
          <w:rFonts w:cstheme="minorHAnsi"/>
          <w:sz w:val="22"/>
          <w:szCs w:val="22"/>
        </w:rPr>
        <w:t xml:space="preserve">in Appendix </w:t>
      </w:r>
      <w:r w:rsidR="00604247">
        <w:rPr>
          <w:rFonts w:cstheme="minorHAnsi"/>
          <w:sz w:val="22"/>
          <w:szCs w:val="22"/>
        </w:rPr>
        <w:t xml:space="preserve">1 </w:t>
      </w:r>
      <w:r w:rsidRPr="00B9451C">
        <w:rPr>
          <w:rFonts w:cstheme="minorHAnsi"/>
          <w:sz w:val="22"/>
          <w:szCs w:val="22"/>
        </w:rPr>
        <w:t>will apply and be payable from the FFPOA</w:t>
      </w:r>
      <w:r w:rsidR="0013180E">
        <w:rPr>
          <w:rFonts w:cstheme="minorHAnsi"/>
          <w:sz w:val="22"/>
          <w:szCs w:val="22"/>
        </w:rPr>
        <w:t xml:space="preserve"> </w:t>
      </w:r>
      <w:r w:rsidRPr="00B9451C">
        <w:rPr>
          <w:rFonts w:cstheme="minorHAnsi"/>
          <w:sz w:val="22"/>
          <w:szCs w:val="22"/>
        </w:rPr>
        <w:t>the prescribed date.</w:t>
      </w:r>
    </w:p>
    <w:p w14:paraId="395AE392" w14:textId="0754ED63" w:rsidR="007A1C65" w:rsidRPr="00C66B7E" w:rsidRDefault="007A1C65" w:rsidP="007A1C65">
      <w:pPr>
        <w:pStyle w:val="Heading3"/>
        <w:keepNext w:val="0"/>
        <w:keepLines w:val="0"/>
        <w:spacing w:before="120"/>
        <w:jc w:val="both"/>
        <w:rPr>
          <w:rFonts w:cstheme="minorHAnsi"/>
          <w:b/>
          <w:szCs w:val="22"/>
        </w:rPr>
      </w:pPr>
      <w:r w:rsidRPr="00C66B7E">
        <w:rPr>
          <w:rFonts w:cstheme="minorHAnsi"/>
          <w:b/>
          <w:szCs w:val="22"/>
        </w:rPr>
        <w:t>S</w:t>
      </w:r>
      <w:r w:rsidR="00AF6158">
        <w:rPr>
          <w:rFonts w:cstheme="minorHAnsi"/>
          <w:b/>
          <w:szCs w:val="22"/>
        </w:rPr>
        <w:t xml:space="preserve">kills </w:t>
      </w:r>
      <w:r w:rsidRPr="00C66B7E">
        <w:rPr>
          <w:rFonts w:cstheme="minorHAnsi"/>
          <w:b/>
          <w:szCs w:val="22"/>
        </w:rPr>
        <w:t>C</w:t>
      </w:r>
      <w:r w:rsidR="00AF6158">
        <w:rPr>
          <w:rFonts w:cstheme="minorHAnsi"/>
          <w:b/>
          <w:szCs w:val="22"/>
        </w:rPr>
        <w:t xml:space="preserve">oach </w:t>
      </w:r>
      <w:r w:rsidR="00023E27">
        <w:rPr>
          <w:rFonts w:cstheme="minorHAnsi"/>
          <w:b/>
          <w:szCs w:val="22"/>
        </w:rPr>
        <w:t xml:space="preserve">and </w:t>
      </w:r>
      <w:r w:rsidRPr="00C66B7E">
        <w:rPr>
          <w:rFonts w:cstheme="minorHAnsi"/>
          <w:b/>
          <w:szCs w:val="22"/>
        </w:rPr>
        <w:t>A</w:t>
      </w:r>
      <w:r w:rsidR="00023E27">
        <w:rPr>
          <w:rFonts w:cstheme="minorHAnsi"/>
          <w:b/>
          <w:szCs w:val="22"/>
        </w:rPr>
        <w:t>ssessor</w:t>
      </w:r>
      <w:r w:rsidRPr="00C66B7E">
        <w:rPr>
          <w:rFonts w:cstheme="minorHAnsi"/>
          <w:b/>
          <w:szCs w:val="22"/>
        </w:rPr>
        <w:t xml:space="preserve"> </w:t>
      </w:r>
      <w:r w:rsidR="00023E27">
        <w:rPr>
          <w:rFonts w:cstheme="minorHAnsi"/>
          <w:b/>
          <w:szCs w:val="22"/>
        </w:rPr>
        <w:t xml:space="preserve">(SCA) </w:t>
      </w:r>
      <w:r w:rsidRPr="00C66B7E">
        <w:rPr>
          <w:rFonts w:cstheme="minorHAnsi"/>
          <w:b/>
          <w:szCs w:val="22"/>
        </w:rPr>
        <w:t>Allowance</w:t>
      </w:r>
    </w:p>
    <w:tbl>
      <w:tblPr>
        <w:tblStyle w:val="TableGrid"/>
        <w:tblW w:w="10201" w:type="dxa"/>
        <w:tblLook w:val="04A0" w:firstRow="1" w:lastRow="0" w:firstColumn="1" w:lastColumn="0" w:noHBand="0" w:noVBand="1"/>
      </w:tblPr>
      <w:tblGrid>
        <w:gridCol w:w="6658"/>
        <w:gridCol w:w="3543"/>
      </w:tblGrid>
      <w:tr w:rsidR="009F38FA" w14:paraId="01CC7BD2" w14:textId="77777777" w:rsidTr="0013180E">
        <w:trPr>
          <w:trHeight w:val="300"/>
        </w:trPr>
        <w:tc>
          <w:tcPr>
            <w:tcW w:w="6658" w:type="dxa"/>
            <w:shd w:val="clear" w:color="auto" w:fill="D9D9D9" w:themeFill="background1" w:themeFillShade="D9"/>
          </w:tcPr>
          <w:p w14:paraId="621A9B3C" w14:textId="31284EA1" w:rsidR="009F38FA" w:rsidRPr="0013180E" w:rsidRDefault="009F38FA" w:rsidP="0013180E">
            <w:pPr>
              <w:pStyle w:val="Heading3"/>
              <w:keepNext w:val="0"/>
              <w:keepLines w:val="0"/>
              <w:spacing w:before="120"/>
              <w:ind w:left="0" w:firstLine="0"/>
              <w:jc w:val="center"/>
              <w:rPr>
                <w:rFonts w:asciiTheme="minorHAnsi" w:eastAsiaTheme="minorEastAsia" w:hAnsiTheme="minorHAnsi" w:cstheme="minorBidi"/>
                <w:b/>
                <w:szCs w:val="22"/>
                <w:lang w:eastAsia="en-AU"/>
              </w:rPr>
            </w:pPr>
            <w:r w:rsidRPr="0013180E">
              <w:rPr>
                <w:rFonts w:asciiTheme="minorHAnsi" w:eastAsiaTheme="minorEastAsia" w:hAnsiTheme="minorHAnsi" w:cstheme="minorBidi"/>
                <w:b/>
                <w:szCs w:val="22"/>
                <w:lang w:eastAsia="en-AU"/>
              </w:rPr>
              <w:t xml:space="preserve"> Eli</w:t>
            </w:r>
            <w:r w:rsidR="00E0689B" w:rsidRPr="0013180E">
              <w:rPr>
                <w:rFonts w:asciiTheme="minorHAnsi" w:eastAsiaTheme="minorEastAsia" w:hAnsiTheme="minorHAnsi" w:cstheme="minorBidi"/>
                <w:b/>
                <w:szCs w:val="22"/>
                <w:lang w:eastAsia="en-AU"/>
              </w:rPr>
              <w:t xml:space="preserve">gibility </w:t>
            </w:r>
          </w:p>
        </w:tc>
        <w:tc>
          <w:tcPr>
            <w:tcW w:w="3543" w:type="dxa"/>
            <w:shd w:val="clear" w:color="auto" w:fill="D9D9D9" w:themeFill="background1" w:themeFillShade="D9"/>
          </w:tcPr>
          <w:p w14:paraId="31C23087" w14:textId="0A1E9812" w:rsidR="009F38FA" w:rsidRPr="0013180E" w:rsidRDefault="009F38FA" w:rsidP="0013180E">
            <w:pPr>
              <w:ind w:left="136" w:right="57" w:firstLine="6"/>
              <w:jc w:val="center"/>
              <w:rPr>
                <w:rFonts w:eastAsiaTheme="minorEastAsia" w:cstheme="minorBidi"/>
                <w:b/>
                <w:sz w:val="22"/>
                <w:szCs w:val="22"/>
              </w:rPr>
            </w:pPr>
            <w:r w:rsidRPr="0013180E">
              <w:rPr>
                <w:rFonts w:eastAsiaTheme="minorEastAsia" w:cstheme="minorBidi"/>
                <w:b/>
                <w:bCs/>
                <w:sz w:val="22"/>
                <w:szCs w:val="22"/>
              </w:rPr>
              <w:t xml:space="preserve"> SCA </w:t>
            </w:r>
            <w:r w:rsidR="3BA974FC" w:rsidRPr="3894C7B3">
              <w:rPr>
                <w:rFonts w:eastAsiaTheme="minorEastAsia" w:cstheme="minorBidi"/>
                <w:b/>
                <w:bCs/>
                <w:sz w:val="22"/>
                <w:szCs w:val="22"/>
              </w:rPr>
              <w:t>Allowance</w:t>
            </w:r>
          </w:p>
        </w:tc>
      </w:tr>
      <w:tr w:rsidR="00B9451C" w14:paraId="1EBD8A92" w14:textId="77777777" w:rsidTr="00426A1C">
        <w:tc>
          <w:tcPr>
            <w:tcW w:w="6658" w:type="dxa"/>
          </w:tcPr>
          <w:p w14:paraId="4C84F88A" w14:textId="77777777" w:rsidR="00E0689B" w:rsidRPr="0013180E" w:rsidRDefault="009F38FA" w:rsidP="00DE1D3C">
            <w:pPr>
              <w:pStyle w:val="Heading3"/>
              <w:keepNext w:val="0"/>
              <w:keepLines w:val="0"/>
              <w:spacing w:before="120"/>
              <w:ind w:left="0" w:firstLine="0"/>
              <w:jc w:val="both"/>
              <w:rPr>
                <w:rFonts w:asciiTheme="minorHAnsi" w:eastAsiaTheme="minorEastAsia" w:hAnsiTheme="minorHAnsi" w:cstheme="minorBidi"/>
                <w:szCs w:val="22"/>
                <w:lang w:eastAsia="en-AU"/>
              </w:rPr>
            </w:pPr>
            <w:r w:rsidRPr="0013180E">
              <w:rPr>
                <w:rFonts w:asciiTheme="minorHAnsi" w:eastAsiaTheme="minorEastAsia" w:hAnsiTheme="minorHAnsi" w:cstheme="minorBidi"/>
                <w:szCs w:val="22"/>
                <w:lang w:eastAsia="en-AU"/>
              </w:rPr>
              <w:t xml:space="preserve"> </w:t>
            </w:r>
            <w:r w:rsidR="00E0689B" w:rsidRPr="0013180E">
              <w:rPr>
                <w:rFonts w:asciiTheme="minorHAnsi" w:eastAsiaTheme="minorEastAsia" w:hAnsiTheme="minorHAnsi" w:cstheme="minorBidi"/>
                <w:szCs w:val="22"/>
                <w:lang w:eastAsia="en-AU"/>
              </w:rPr>
              <w:t>Employees who are:</w:t>
            </w:r>
          </w:p>
          <w:p w14:paraId="2AD59F27" w14:textId="3E7B9528" w:rsidR="00E0689B" w:rsidRPr="0013180E" w:rsidRDefault="00E0689B" w:rsidP="00B8706E">
            <w:pPr>
              <w:pStyle w:val="Heading3"/>
              <w:keepNext w:val="0"/>
              <w:keepLines w:val="0"/>
              <w:numPr>
                <w:ilvl w:val="3"/>
                <w:numId w:val="41"/>
              </w:numPr>
              <w:spacing w:before="120"/>
              <w:ind w:left="284" w:right="280" w:hanging="142"/>
              <w:jc w:val="both"/>
              <w:rPr>
                <w:rFonts w:asciiTheme="minorHAnsi" w:eastAsiaTheme="minorEastAsia" w:hAnsiTheme="minorHAnsi" w:cstheme="minorBidi"/>
                <w:szCs w:val="22"/>
                <w:lang w:eastAsia="en-AU"/>
              </w:rPr>
            </w:pPr>
            <w:r w:rsidRPr="0013180E">
              <w:rPr>
                <w:rFonts w:asciiTheme="minorHAnsi" w:eastAsiaTheme="minorEastAsia" w:hAnsiTheme="minorHAnsi" w:cstheme="minorBidi"/>
                <w:szCs w:val="22"/>
                <w:lang w:eastAsia="en-AU"/>
              </w:rPr>
              <w:t>engaged in level 1 and 2 roles</w:t>
            </w:r>
            <w:r w:rsidR="008B6A02" w:rsidRPr="0013180E">
              <w:rPr>
                <w:rFonts w:asciiTheme="minorHAnsi" w:eastAsiaTheme="minorEastAsia" w:hAnsiTheme="minorHAnsi" w:cstheme="minorBidi"/>
                <w:szCs w:val="22"/>
                <w:lang w:eastAsia="en-AU"/>
              </w:rPr>
              <w:t xml:space="preserve"> </w:t>
            </w:r>
            <w:r w:rsidR="00426A1C" w:rsidRPr="0013180E">
              <w:rPr>
                <w:rFonts w:asciiTheme="minorHAnsi" w:eastAsiaTheme="minorEastAsia" w:hAnsiTheme="minorHAnsi" w:cstheme="minorBidi"/>
                <w:szCs w:val="22"/>
                <w:lang w:eastAsia="en-AU"/>
              </w:rPr>
              <w:t xml:space="preserve">in the </w:t>
            </w:r>
            <w:r w:rsidRPr="0013180E">
              <w:rPr>
                <w:rFonts w:asciiTheme="minorHAnsi" w:eastAsiaTheme="minorEastAsia" w:hAnsiTheme="minorHAnsi" w:cstheme="minorBidi"/>
                <w:szCs w:val="22"/>
                <w:lang w:eastAsia="en-AU"/>
              </w:rPr>
              <w:t>General Classification Structure as outlined in Appendix 4</w:t>
            </w:r>
            <w:r w:rsidR="008B6A02" w:rsidRPr="0013180E">
              <w:rPr>
                <w:rFonts w:asciiTheme="minorHAnsi" w:eastAsiaTheme="minorEastAsia" w:hAnsiTheme="minorHAnsi" w:cstheme="minorBidi"/>
                <w:szCs w:val="22"/>
                <w:lang w:eastAsia="en-AU"/>
              </w:rPr>
              <w:t xml:space="preserve">; and </w:t>
            </w:r>
          </w:p>
          <w:p w14:paraId="1E77C558" w14:textId="56D26453" w:rsidR="00E0689B" w:rsidRPr="0013180E" w:rsidRDefault="00E0689B" w:rsidP="00B8706E">
            <w:pPr>
              <w:pStyle w:val="Heading3"/>
              <w:keepNext w:val="0"/>
              <w:keepLines w:val="0"/>
              <w:numPr>
                <w:ilvl w:val="3"/>
                <w:numId w:val="41"/>
              </w:numPr>
              <w:spacing w:before="120"/>
              <w:ind w:left="284" w:hanging="142"/>
              <w:jc w:val="both"/>
              <w:rPr>
                <w:rFonts w:asciiTheme="minorHAnsi" w:eastAsiaTheme="minorEastAsia" w:hAnsiTheme="minorHAnsi" w:cstheme="minorBidi"/>
                <w:szCs w:val="22"/>
                <w:lang w:eastAsia="en-AU"/>
              </w:rPr>
            </w:pPr>
            <w:r w:rsidRPr="0013180E">
              <w:rPr>
                <w:rFonts w:asciiTheme="minorHAnsi" w:eastAsiaTheme="minorEastAsia" w:hAnsiTheme="minorHAnsi" w:cstheme="minorBidi"/>
                <w:szCs w:val="22"/>
                <w:lang w:eastAsia="en-AU"/>
              </w:rPr>
              <w:t>appointed to undertake SCA activities</w:t>
            </w:r>
            <w:r w:rsidR="008B6A02" w:rsidRPr="0013180E">
              <w:rPr>
                <w:rFonts w:asciiTheme="minorHAnsi" w:eastAsiaTheme="minorEastAsia" w:hAnsiTheme="minorHAnsi" w:cstheme="minorBidi"/>
                <w:szCs w:val="22"/>
                <w:lang w:eastAsia="en-AU"/>
              </w:rPr>
              <w:t>.</w:t>
            </w:r>
          </w:p>
        </w:tc>
        <w:tc>
          <w:tcPr>
            <w:tcW w:w="3543" w:type="dxa"/>
          </w:tcPr>
          <w:p w14:paraId="73DA74BE" w14:textId="6B33745B" w:rsidR="00B9451C" w:rsidRPr="0013180E" w:rsidRDefault="00B9451C" w:rsidP="009F38FA">
            <w:pPr>
              <w:ind w:left="136" w:right="57" w:firstLine="6"/>
              <w:rPr>
                <w:rFonts w:eastAsiaTheme="minorEastAsia" w:cstheme="minorBidi"/>
                <w:sz w:val="22"/>
                <w:szCs w:val="22"/>
              </w:rPr>
            </w:pPr>
            <w:r w:rsidRPr="0013180E">
              <w:rPr>
                <w:rFonts w:eastAsiaTheme="minorEastAsia" w:cstheme="minorBidi"/>
                <w:sz w:val="22"/>
                <w:szCs w:val="22"/>
              </w:rPr>
              <w:t xml:space="preserve"> $50</w:t>
            </w:r>
            <w:r w:rsidR="63805908" w:rsidRPr="5BB25854">
              <w:rPr>
                <w:rFonts w:eastAsiaTheme="minorEastAsia" w:cstheme="minorBidi"/>
                <w:sz w:val="22"/>
                <w:szCs w:val="22"/>
              </w:rPr>
              <w:t xml:space="preserve"> per </w:t>
            </w:r>
            <w:r w:rsidRPr="0013180E">
              <w:rPr>
                <w:rFonts w:eastAsiaTheme="minorEastAsia" w:cstheme="minorBidi"/>
                <w:sz w:val="22"/>
                <w:szCs w:val="22"/>
              </w:rPr>
              <w:t xml:space="preserve">shift </w:t>
            </w:r>
            <w:r w:rsidR="00E0689B" w:rsidRPr="0013180E">
              <w:rPr>
                <w:rFonts w:eastAsiaTheme="minorEastAsia" w:cstheme="minorBidi"/>
                <w:sz w:val="22"/>
                <w:szCs w:val="22"/>
                <w:lang w:eastAsia="en-AU"/>
              </w:rPr>
              <w:t xml:space="preserve">when undertaking approved SCA activities in that shift. </w:t>
            </w:r>
          </w:p>
        </w:tc>
      </w:tr>
    </w:tbl>
    <w:p w14:paraId="1AD77362" w14:textId="53CE3C50" w:rsidR="007A1C65" w:rsidRPr="0013180E" w:rsidRDefault="009F38FA" w:rsidP="00DE1D3C">
      <w:pPr>
        <w:pStyle w:val="Heading3"/>
        <w:keepNext w:val="0"/>
        <w:keepLines w:val="0"/>
        <w:spacing w:before="120"/>
        <w:ind w:left="0" w:firstLine="0"/>
        <w:jc w:val="both"/>
        <w:rPr>
          <w:szCs w:val="22"/>
          <w:lang w:eastAsia="en-AU"/>
        </w:rPr>
      </w:pPr>
      <w:r w:rsidRPr="0013180E">
        <w:rPr>
          <w:szCs w:val="22"/>
          <w:lang w:eastAsia="en-AU"/>
        </w:rPr>
        <w:t>*</w:t>
      </w:r>
      <w:r w:rsidR="007A1C65" w:rsidRPr="0013180E">
        <w:rPr>
          <w:szCs w:val="22"/>
          <w:lang w:eastAsia="en-AU"/>
        </w:rPr>
        <w:t xml:space="preserve">The SCA allowance is not subject to incremental increases and will be paid as a flat rate over the life of this Agreement.  </w:t>
      </w:r>
    </w:p>
    <w:p w14:paraId="1866FD0B" w14:textId="77777777" w:rsidR="002E71AE" w:rsidRDefault="002E71AE" w:rsidP="0086033A">
      <w:pPr>
        <w:jc w:val="both"/>
        <w:rPr>
          <w:rFonts w:cstheme="minorHAnsi"/>
          <w:b/>
          <w:sz w:val="22"/>
          <w:szCs w:val="22"/>
        </w:rPr>
      </w:pPr>
    </w:p>
    <w:p w14:paraId="6F541F24" w14:textId="45FD104C" w:rsidR="0086033A" w:rsidRPr="00C66B7E" w:rsidRDefault="0086033A" w:rsidP="0086033A">
      <w:pPr>
        <w:jc w:val="both"/>
        <w:rPr>
          <w:rFonts w:cstheme="minorHAnsi"/>
          <w:b/>
          <w:sz w:val="22"/>
          <w:szCs w:val="22"/>
        </w:rPr>
      </w:pPr>
      <w:r w:rsidRPr="00C66B7E">
        <w:rPr>
          <w:rFonts w:cstheme="minorHAnsi"/>
          <w:b/>
          <w:sz w:val="22"/>
          <w:szCs w:val="22"/>
        </w:rPr>
        <w:t xml:space="preserve">On Call </w:t>
      </w:r>
    </w:p>
    <w:tbl>
      <w:tblPr>
        <w:tblStyle w:val="TableGrid"/>
        <w:tblW w:w="10201" w:type="dxa"/>
        <w:tblLook w:val="04A0" w:firstRow="1" w:lastRow="0" w:firstColumn="1" w:lastColumn="0" w:noHBand="0" w:noVBand="1"/>
      </w:tblPr>
      <w:tblGrid>
        <w:gridCol w:w="1838"/>
        <w:gridCol w:w="3402"/>
        <w:gridCol w:w="1701"/>
        <w:gridCol w:w="1701"/>
        <w:gridCol w:w="1559"/>
        <w:tblGridChange w:id="838">
          <w:tblGrid>
            <w:gridCol w:w="1441"/>
            <w:gridCol w:w="397"/>
            <w:gridCol w:w="3402"/>
            <w:gridCol w:w="1701"/>
            <w:gridCol w:w="1701"/>
            <w:gridCol w:w="1559"/>
          </w:tblGrid>
        </w:tblGridChange>
      </w:tblGrid>
      <w:tr w:rsidR="00375A67" w14:paraId="5AA4D8DF" w14:textId="77777777" w:rsidTr="008414F7">
        <w:trPr>
          <w:trHeight w:val="759"/>
        </w:trPr>
        <w:tc>
          <w:tcPr>
            <w:tcW w:w="1838" w:type="dxa"/>
            <w:vMerge w:val="restart"/>
            <w:shd w:val="clear" w:color="auto" w:fill="D9D9D9" w:themeFill="background1" w:themeFillShade="D9"/>
          </w:tcPr>
          <w:p w14:paraId="03C6A15E" w14:textId="3F751FE8" w:rsidR="00190493" w:rsidRPr="00C850CC" w:rsidRDefault="00190493" w:rsidP="00331655">
            <w:pPr>
              <w:ind w:left="142" w:right="57" w:firstLine="0"/>
              <w:rPr>
                <w:rFonts w:eastAsiaTheme="minorEastAsia" w:cstheme="minorBidi"/>
                <w:b/>
                <w:sz w:val="22"/>
                <w:szCs w:val="22"/>
              </w:rPr>
            </w:pPr>
            <w:r w:rsidRPr="0013180E">
              <w:rPr>
                <w:rFonts w:eastAsiaTheme="minorEastAsia" w:cstheme="minorBidi"/>
                <w:b/>
                <w:sz w:val="22"/>
                <w:szCs w:val="22"/>
              </w:rPr>
              <w:t>Standard on-call rate</w:t>
            </w:r>
          </w:p>
        </w:tc>
        <w:tc>
          <w:tcPr>
            <w:tcW w:w="3402" w:type="dxa"/>
            <w:shd w:val="clear" w:color="auto" w:fill="D9D9D9" w:themeFill="background1" w:themeFillShade="D9"/>
          </w:tcPr>
          <w:p w14:paraId="093B8AEA" w14:textId="58D5F091" w:rsidR="00190493" w:rsidRPr="0013180E" w:rsidRDefault="00E0689B" w:rsidP="00DE1D3C">
            <w:pPr>
              <w:ind w:left="57" w:right="57" w:firstLine="85"/>
              <w:jc w:val="both"/>
              <w:rPr>
                <w:rFonts w:eastAsiaTheme="minorEastAsia" w:cstheme="minorBidi"/>
                <w:b/>
                <w:sz w:val="22"/>
                <w:szCs w:val="22"/>
              </w:rPr>
            </w:pPr>
            <w:r w:rsidRPr="0013180E">
              <w:rPr>
                <w:rFonts w:eastAsiaTheme="minorEastAsia" w:cstheme="minorBidi"/>
                <w:b/>
                <w:sz w:val="22"/>
                <w:szCs w:val="22"/>
              </w:rPr>
              <w:t>Eligibility</w:t>
            </w:r>
          </w:p>
        </w:tc>
        <w:tc>
          <w:tcPr>
            <w:tcW w:w="1701" w:type="dxa"/>
            <w:shd w:val="clear" w:color="auto" w:fill="D9D9D9" w:themeFill="background1" w:themeFillShade="D9"/>
          </w:tcPr>
          <w:p w14:paraId="4C4CED87" w14:textId="77777777" w:rsidR="00190493" w:rsidRPr="0013180E" w:rsidRDefault="00190493" w:rsidP="00DE1D3C">
            <w:pPr>
              <w:ind w:left="136" w:right="57" w:firstLine="6"/>
              <w:rPr>
                <w:rFonts w:eastAsiaTheme="minorEastAsia" w:cstheme="minorBidi"/>
                <w:b/>
                <w:sz w:val="22"/>
                <w:szCs w:val="22"/>
              </w:rPr>
            </w:pPr>
            <w:r w:rsidRPr="0013180E">
              <w:rPr>
                <w:rFonts w:eastAsiaTheme="minorEastAsia" w:cstheme="minorBidi"/>
                <w:b/>
                <w:sz w:val="22"/>
                <w:szCs w:val="22"/>
              </w:rPr>
              <w:t>Effective Date of Agreement</w:t>
            </w:r>
          </w:p>
          <w:p w14:paraId="3E412890" w14:textId="77777777" w:rsidR="00190493" w:rsidRPr="0013180E" w:rsidRDefault="00190493" w:rsidP="00DE1D3C">
            <w:pPr>
              <w:ind w:left="57" w:right="57" w:firstLine="85"/>
              <w:jc w:val="both"/>
              <w:rPr>
                <w:rFonts w:eastAsiaTheme="minorEastAsia" w:cstheme="minorBidi"/>
                <w:b/>
                <w:sz w:val="22"/>
                <w:szCs w:val="22"/>
              </w:rPr>
            </w:pPr>
          </w:p>
        </w:tc>
        <w:tc>
          <w:tcPr>
            <w:tcW w:w="1701" w:type="dxa"/>
            <w:shd w:val="clear" w:color="auto" w:fill="D9D9D9" w:themeFill="background1" w:themeFillShade="D9"/>
          </w:tcPr>
          <w:p w14:paraId="64BDF1F4" w14:textId="3119705C" w:rsidR="00190493" w:rsidRPr="0013180E" w:rsidRDefault="00190493" w:rsidP="0013180E">
            <w:pPr>
              <w:ind w:left="139" w:right="57" w:firstLine="3"/>
              <w:jc w:val="center"/>
              <w:rPr>
                <w:rFonts w:eastAsiaTheme="minorEastAsia" w:cstheme="minorBidi"/>
                <w:b/>
                <w:sz w:val="22"/>
                <w:szCs w:val="22"/>
              </w:rPr>
            </w:pPr>
            <w:r w:rsidRPr="0013180E">
              <w:rPr>
                <w:rFonts w:eastAsiaTheme="minorEastAsia" w:cstheme="minorBidi"/>
                <w:b/>
                <w:sz w:val="22"/>
                <w:szCs w:val="22"/>
              </w:rPr>
              <w:t>1 September 2024</w:t>
            </w:r>
          </w:p>
          <w:p w14:paraId="65F80F14" w14:textId="595A0911" w:rsidR="00190493" w:rsidRPr="0013180E" w:rsidRDefault="00190493" w:rsidP="0013180E">
            <w:pPr>
              <w:ind w:left="139" w:right="57" w:firstLine="3"/>
              <w:jc w:val="center"/>
              <w:rPr>
                <w:rFonts w:eastAsiaTheme="minorEastAsia" w:cstheme="minorBidi"/>
                <w:b/>
                <w:sz w:val="22"/>
                <w:szCs w:val="22"/>
              </w:rPr>
            </w:pPr>
            <w:r w:rsidRPr="0013180E">
              <w:rPr>
                <w:rFonts w:eastAsiaTheme="minorEastAsia" w:cstheme="minorBidi"/>
                <w:b/>
                <w:sz w:val="22"/>
                <w:szCs w:val="22"/>
              </w:rPr>
              <w:t xml:space="preserve">Inclusive of 3.0% increase </w:t>
            </w:r>
          </w:p>
        </w:tc>
        <w:tc>
          <w:tcPr>
            <w:tcW w:w="1559" w:type="dxa"/>
            <w:shd w:val="clear" w:color="auto" w:fill="D9D9D9" w:themeFill="background1" w:themeFillShade="D9"/>
          </w:tcPr>
          <w:p w14:paraId="7867729D" w14:textId="6AFCE5D1" w:rsidR="00190493" w:rsidRPr="0013180E" w:rsidRDefault="00190493" w:rsidP="0013180E">
            <w:pPr>
              <w:ind w:left="137" w:right="57" w:firstLine="5"/>
              <w:jc w:val="center"/>
              <w:rPr>
                <w:rFonts w:eastAsiaTheme="minorEastAsia" w:cstheme="minorBidi"/>
                <w:b/>
                <w:sz w:val="22"/>
                <w:szCs w:val="22"/>
              </w:rPr>
            </w:pPr>
            <w:r w:rsidRPr="0013180E">
              <w:rPr>
                <w:rFonts w:eastAsiaTheme="minorEastAsia" w:cstheme="minorBidi"/>
                <w:b/>
                <w:sz w:val="22"/>
                <w:szCs w:val="22"/>
              </w:rPr>
              <w:t>1 September 2025</w:t>
            </w:r>
          </w:p>
          <w:p w14:paraId="33A4F702" w14:textId="2CE4654B" w:rsidR="00190493" w:rsidRPr="0013180E" w:rsidRDefault="00190493" w:rsidP="0013180E">
            <w:pPr>
              <w:ind w:left="137" w:right="57" w:firstLine="5"/>
              <w:jc w:val="center"/>
              <w:rPr>
                <w:rFonts w:eastAsiaTheme="minorEastAsia" w:cstheme="minorBidi"/>
                <w:b/>
                <w:sz w:val="22"/>
                <w:szCs w:val="22"/>
              </w:rPr>
            </w:pPr>
            <w:r w:rsidRPr="0013180E">
              <w:rPr>
                <w:rFonts w:eastAsiaTheme="minorEastAsia" w:cstheme="minorBidi"/>
                <w:b/>
                <w:sz w:val="22"/>
                <w:szCs w:val="22"/>
              </w:rPr>
              <w:t>Inclusive of 2.5% increase</w:t>
            </w:r>
          </w:p>
        </w:tc>
      </w:tr>
      <w:tr w:rsidR="00190493" w14:paraId="3296BF4F" w14:textId="77777777" w:rsidTr="00E96386">
        <w:trPr>
          <w:trHeight w:val="933"/>
        </w:trPr>
        <w:tc>
          <w:tcPr>
            <w:tcW w:w="1838" w:type="dxa"/>
            <w:vMerge/>
          </w:tcPr>
          <w:p w14:paraId="423F76F0" w14:textId="77777777" w:rsidR="00190493" w:rsidRDefault="00190493" w:rsidP="00DE1D3C">
            <w:pPr>
              <w:ind w:left="142" w:right="57" w:firstLine="0"/>
              <w:jc w:val="both"/>
              <w:rPr>
                <w:rFonts w:cstheme="minorHAnsi"/>
                <w:sz w:val="18"/>
                <w:szCs w:val="18"/>
              </w:rPr>
            </w:pPr>
          </w:p>
        </w:tc>
        <w:tc>
          <w:tcPr>
            <w:tcW w:w="3402" w:type="dxa"/>
            <w:shd w:val="clear" w:color="auto" w:fill="auto"/>
          </w:tcPr>
          <w:p w14:paraId="0120D85B" w14:textId="452FAA09" w:rsidR="00190493" w:rsidRPr="0013180E" w:rsidRDefault="00190493" w:rsidP="008414F7">
            <w:pPr>
              <w:ind w:left="142" w:right="1698" w:firstLine="0"/>
              <w:rPr>
                <w:rFonts w:eastAsiaTheme="minorEastAsia" w:cstheme="minorBidi"/>
                <w:sz w:val="22"/>
                <w:szCs w:val="22"/>
              </w:rPr>
            </w:pPr>
            <w:r w:rsidRPr="0013180E">
              <w:rPr>
                <w:rFonts w:eastAsiaTheme="minorEastAsia" w:cstheme="minorBidi"/>
                <w:sz w:val="22"/>
                <w:szCs w:val="22"/>
              </w:rPr>
              <w:t>QLD/NSW/ACT – General</w:t>
            </w:r>
            <w:r w:rsidR="00537528">
              <w:rPr>
                <w:rFonts w:eastAsiaTheme="minorEastAsia" w:cstheme="minorBidi"/>
                <w:sz w:val="22"/>
                <w:szCs w:val="22"/>
              </w:rPr>
              <w:t xml:space="preserve"> </w:t>
            </w:r>
            <w:r w:rsidRPr="0013180E">
              <w:rPr>
                <w:rFonts w:eastAsiaTheme="minorEastAsia" w:cstheme="minorBidi"/>
                <w:sz w:val="22"/>
                <w:szCs w:val="22"/>
              </w:rPr>
              <w:t xml:space="preserve">classification (Rostered to Work) </w:t>
            </w:r>
          </w:p>
        </w:tc>
        <w:tc>
          <w:tcPr>
            <w:tcW w:w="1701" w:type="dxa"/>
          </w:tcPr>
          <w:p w14:paraId="6418B967" w14:textId="7D682171" w:rsidR="00190493" w:rsidRPr="0013180E" w:rsidRDefault="00190493" w:rsidP="0013180E">
            <w:pPr>
              <w:ind w:left="57" w:right="57" w:firstLine="85"/>
              <w:jc w:val="center"/>
              <w:rPr>
                <w:rFonts w:eastAsiaTheme="minorEastAsia" w:cstheme="minorBidi"/>
                <w:sz w:val="22"/>
                <w:szCs w:val="22"/>
              </w:rPr>
            </w:pPr>
            <w:r w:rsidRPr="0013180E">
              <w:rPr>
                <w:rFonts w:eastAsiaTheme="minorEastAsia" w:cstheme="minorBidi"/>
                <w:sz w:val="22"/>
                <w:szCs w:val="22"/>
              </w:rPr>
              <w:t xml:space="preserve">$1.44/hr </w:t>
            </w:r>
          </w:p>
        </w:tc>
        <w:tc>
          <w:tcPr>
            <w:tcW w:w="1701" w:type="dxa"/>
          </w:tcPr>
          <w:p w14:paraId="238D93EA" w14:textId="08E7F422" w:rsidR="00190493" w:rsidRPr="0013180E" w:rsidRDefault="00190493" w:rsidP="0013180E">
            <w:pPr>
              <w:ind w:left="57" w:right="57" w:firstLine="85"/>
              <w:jc w:val="center"/>
              <w:rPr>
                <w:rFonts w:eastAsiaTheme="minorEastAsia" w:cstheme="minorBidi"/>
                <w:sz w:val="22"/>
                <w:szCs w:val="22"/>
              </w:rPr>
            </w:pPr>
            <w:r w:rsidRPr="0013180E">
              <w:rPr>
                <w:rFonts w:eastAsiaTheme="minorEastAsia" w:cstheme="minorBidi"/>
                <w:sz w:val="22"/>
                <w:szCs w:val="22"/>
              </w:rPr>
              <w:t>$1.48/hr</w:t>
            </w:r>
          </w:p>
        </w:tc>
        <w:tc>
          <w:tcPr>
            <w:tcW w:w="1559" w:type="dxa"/>
          </w:tcPr>
          <w:p w14:paraId="097041BE" w14:textId="0DD5E900" w:rsidR="00190493" w:rsidRPr="0013180E" w:rsidRDefault="00190493" w:rsidP="0013180E">
            <w:pPr>
              <w:ind w:left="57" w:right="57" w:firstLine="85"/>
              <w:jc w:val="center"/>
              <w:rPr>
                <w:rFonts w:eastAsiaTheme="minorEastAsia" w:cstheme="minorBidi"/>
                <w:sz w:val="22"/>
                <w:szCs w:val="22"/>
              </w:rPr>
            </w:pPr>
            <w:r w:rsidRPr="0013180E">
              <w:rPr>
                <w:rFonts w:eastAsiaTheme="minorEastAsia" w:cstheme="minorBidi"/>
                <w:sz w:val="22"/>
                <w:szCs w:val="22"/>
              </w:rPr>
              <w:t>$1.52/hr</w:t>
            </w:r>
          </w:p>
        </w:tc>
      </w:tr>
      <w:tr w:rsidR="00190493" w14:paraId="6D9AF54D" w14:textId="77777777" w:rsidTr="008414F7">
        <w:trPr>
          <w:trHeight w:val="541"/>
        </w:trPr>
        <w:tc>
          <w:tcPr>
            <w:tcW w:w="1838" w:type="dxa"/>
            <w:vMerge/>
          </w:tcPr>
          <w:p w14:paraId="74A40E83" w14:textId="77777777" w:rsidR="00190493" w:rsidRDefault="00190493" w:rsidP="00DE1D3C">
            <w:pPr>
              <w:ind w:left="142" w:right="57" w:firstLine="0"/>
              <w:jc w:val="both"/>
              <w:rPr>
                <w:rFonts w:cstheme="minorHAnsi"/>
                <w:sz w:val="18"/>
                <w:szCs w:val="18"/>
              </w:rPr>
            </w:pPr>
          </w:p>
        </w:tc>
        <w:tc>
          <w:tcPr>
            <w:tcW w:w="3402" w:type="dxa"/>
            <w:shd w:val="clear" w:color="auto" w:fill="auto"/>
          </w:tcPr>
          <w:p w14:paraId="5C3616C2" w14:textId="0C00FABB" w:rsidR="00190493" w:rsidRPr="0013180E" w:rsidRDefault="00190493" w:rsidP="008414F7">
            <w:pPr>
              <w:ind w:left="142" w:right="57" w:firstLine="0"/>
              <w:rPr>
                <w:rFonts w:eastAsiaTheme="minorEastAsia" w:cstheme="minorBidi"/>
                <w:sz w:val="22"/>
                <w:szCs w:val="22"/>
              </w:rPr>
            </w:pPr>
            <w:r w:rsidRPr="0013180E">
              <w:rPr>
                <w:rFonts w:eastAsiaTheme="minorEastAsia" w:cstheme="minorBidi"/>
                <w:sz w:val="22"/>
                <w:szCs w:val="22"/>
              </w:rPr>
              <w:t>QLD/NSW/ACT – General Classification (</w:t>
            </w:r>
            <w:r w:rsidR="30A3F601" w:rsidRPr="66A735FA">
              <w:rPr>
                <w:rFonts w:eastAsiaTheme="minorEastAsia" w:cstheme="minorBidi"/>
                <w:sz w:val="22"/>
                <w:szCs w:val="22"/>
              </w:rPr>
              <w:t>R</w:t>
            </w:r>
            <w:r w:rsidR="467A9686" w:rsidRPr="0013180E">
              <w:rPr>
                <w:rFonts w:eastAsiaTheme="minorEastAsia" w:cstheme="minorBidi"/>
                <w:sz w:val="22"/>
                <w:szCs w:val="22"/>
              </w:rPr>
              <w:t>ostered</w:t>
            </w:r>
            <w:r w:rsidRPr="0013180E">
              <w:rPr>
                <w:rFonts w:eastAsiaTheme="minorEastAsia" w:cstheme="minorBidi"/>
                <w:sz w:val="22"/>
                <w:szCs w:val="22"/>
              </w:rPr>
              <w:t xml:space="preserve"> off/weekend/public holidays)</w:t>
            </w:r>
          </w:p>
        </w:tc>
        <w:tc>
          <w:tcPr>
            <w:tcW w:w="1701" w:type="dxa"/>
          </w:tcPr>
          <w:p w14:paraId="2214013F" w14:textId="146BF3AD" w:rsidR="00190493" w:rsidRPr="0013180E" w:rsidRDefault="00190493" w:rsidP="0013180E">
            <w:pPr>
              <w:ind w:left="57" w:right="57" w:firstLine="85"/>
              <w:jc w:val="center"/>
              <w:rPr>
                <w:rFonts w:eastAsiaTheme="minorEastAsia" w:cstheme="minorBidi"/>
                <w:sz w:val="22"/>
                <w:szCs w:val="22"/>
              </w:rPr>
            </w:pPr>
            <w:r w:rsidRPr="0013180E">
              <w:rPr>
                <w:rFonts w:eastAsiaTheme="minorEastAsia" w:cstheme="minorBidi"/>
                <w:sz w:val="22"/>
                <w:szCs w:val="22"/>
              </w:rPr>
              <w:t xml:space="preserve">$2.45/hr </w:t>
            </w:r>
          </w:p>
        </w:tc>
        <w:tc>
          <w:tcPr>
            <w:tcW w:w="1701" w:type="dxa"/>
          </w:tcPr>
          <w:p w14:paraId="74808F85" w14:textId="609F06AD" w:rsidR="00190493" w:rsidRPr="0013180E" w:rsidRDefault="00190493" w:rsidP="0013180E">
            <w:pPr>
              <w:ind w:left="57" w:right="57" w:firstLine="85"/>
              <w:jc w:val="center"/>
              <w:rPr>
                <w:rFonts w:eastAsiaTheme="minorEastAsia" w:cstheme="minorBidi"/>
                <w:sz w:val="22"/>
                <w:szCs w:val="22"/>
              </w:rPr>
            </w:pPr>
            <w:r w:rsidRPr="0013180E">
              <w:rPr>
                <w:rFonts w:eastAsiaTheme="minorEastAsia" w:cstheme="minorBidi"/>
                <w:sz w:val="22"/>
                <w:szCs w:val="22"/>
              </w:rPr>
              <w:t>$2.52/hr</w:t>
            </w:r>
          </w:p>
        </w:tc>
        <w:tc>
          <w:tcPr>
            <w:tcW w:w="1559" w:type="dxa"/>
          </w:tcPr>
          <w:p w14:paraId="030EE605" w14:textId="384CD3E7" w:rsidR="00190493" w:rsidRPr="0013180E" w:rsidRDefault="00190493" w:rsidP="0013180E">
            <w:pPr>
              <w:ind w:left="57" w:right="57" w:firstLine="85"/>
              <w:jc w:val="center"/>
              <w:rPr>
                <w:rFonts w:eastAsiaTheme="minorEastAsia" w:cstheme="minorBidi"/>
                <w:sz w:val="22"/>
                <w:szCs w:val="22"/>
              </w:rPr>
            </w:pPr>
            <w:r w:rsidRPr="0013180E">
              <w:rPr>
                <w:rFonts w:eastAsiaTheme="minorEastAsia" w:cstheme="minorBidi"/>
                <w:sz w:val="22"/>
                <w:szCs w:val="22"/>
              </w:rPr>
              <w:t>$2.58/hr</w:t>
            </w:r>
          </w:p>
        </w:tc>
      </w:tr>
      <w:tr w:rsidR="00190493" w14:paraId="3CF652C0" w14:textId="77777777" w:rsidTr="008414F7">
        <w:trPr>
          <w:trHeight w:val="577"/>
        </w:trPr>
        <w:tc>
          <w:tcPr>
            <w:tcW w:w="1838" w:type="dxa"/>
            <w:vMerge/>
          </w:tcPr>
          <w:p w14:paraId="7CCC122B" w14:textId="77777777" w:rsidR="00190493" w:rsidRPr="00BD5617" w:rsidRDefault="00190493" w:rsidP="00037B98">
            <w:pPr>
              <w:ind w:left="57" w:right="57" w:firstLine="0"/>
              <w:jc w:val="both"/>
              <w:rPr>
                <w:rFonts w:cstheme="minorHAnsi"/>
                <w:sz w:val="18"/>
                <w:szCs w:val="18"/>
                <w:highlight w:val="yellow"/>
              </w:rPr>
            </w:pPr>
          </w:p>
        </w:tc>
        <w:tc>
          <w:tcPr>
            <w:tcW w:w="3402" w:type="dxa"/>
            <w:shd w:val="clear" w:color="auto" w:fill="auto"/>
          </w:tcPr>
          <w:p w14:paraId="6CC1809C" w14:textId="3CB4F6B9" w:rsidR="00190493" w:rsidRPr="008414F7" w:rsidRDefault="00190493" w:rsidP="008414F7">
            <w:pPr>
              <w:ind w:left="57" w:right="57" w:firstLine="0"/>
              <w:rPr>
                <w:rFonts w:eastAsiaTheme="minorEastAsia" w:cstheme="minorBidi"/>
                <w:sz w:val="22"/>
                <w:szCs w:val="22"/>
              </w:rPr>
            </w:pPr>
            <w:r w:rsidRPr="008414F7">
              <w:rPr>
                <w:rFonts w:eastAsiaTheme="minorEastAsia" w:cstheme="minorBidi"/>
                <w:sz w:val="22"/>
                <w:szCs w:val="22"/>
                <w:highlight w:val="yellow"/>
              </w:rPr>
              <w:t xml:space="preserve">Regional Depots </w:t>
            </w:r>
            <w:r w:rsidR="00F120FB" w:rsidRPr="008414F7">
              <w:rPr>
                <w:rFonts w:eastAsiaTheme="minorEastAsia" w:cstheme="minorBidi"/>
                <w:sz w:val="22"/>
                <w:szCs w:val="22"/>
                <w:highlight w:val="yellow"/>
              </w:rPr>
              <w:t xml:space="preserve">(Darwin, Townsville, </w:t>
            </w:r>
            <w:proofErr w:type="gramStart"/>
            <w:r w:rsidR="00F120FB" w:rsidRPr="008414F7">
              <w:rPr>
                <w:rFonts w:eastAsiaTheme="minorEastAsia" w:cstheme="minorBidi"/>
                <w:sz w:val="22"/>
                <w:szCs w:val="22"/>
                <w:highlight w:val="yellow"/>
              </w:rPr>
              <w:t>Cairns</w:t>
            </w:r>
            <w:proofErr w:type="gramEnd"/>
            <w:r w:rsidR="00F120FB" w:rsidRPr="008414F7">
              <w:rPr>
                <w:rFonts w:eastAsiaTheme="minorEastAsia" w:cstheme="minorBidi"/>
                <w:sz w:val="22"/>
                <w:szCs w:val="22"/>
                <w:highlight w:val="yellow"/>
              </w:rPr>
              <w:t xml:space="preserve"> and Garran)</w:t>
            </w:r>
            <w:r w:rsidR="008414F7">
              <w:rPr>
                <w:rFonts w:eastAsiaTheme="minorEastAsia" w:cstheme="minorBidi"/>
                <w:sz w:val="22"/>
                <w:szCs w:val="22"/>
                <w:highlight w:val="yellow"/>
              </w:rPr>
              <w:t xml:space="preserve"> </w:t>
            </w:r>
            <w:r w:rsidRPr="008414F7">
              <w:rPr>
                <w:rFonts w:eastAsiaTheme="minorEastAsia" w:cstheme="minorBidi"/>
                <w:sz w:val="22"/>
                <w:szCs w:val="22"/>
                <w:highlight w:val="yellow"/>
              </w:rPr>
              <w:t>– General Classification</w:t>
            </w:r>
          </w:p>
        </w:tc>
        <w:tc>
          <w:tcPr>
            <w:tcW w:w="1701" w:type="dxa"/>
          </w:tcPr>
          <w:p w14:paraId="566FD855" w14:textId="44C9024A" w:rsidR="00190493" w:rsidRPr="008414F7" w:rsidRDefault="00190493" w:rsidP="008414F7">
            <w:pPr>
              <w:ind w:left="57" w:right="57" w:firstLine="85"/>
              <w:jc w:val="center"/>
              <w:rPr>
                <w:rFonts w:eastAsiaTheme="minorEastAsia" w:cstheme="minorBidi"/>
                <w:sz w:val="22"/>
                <w:szCs w:val="22"/>
              </w:rPr>
            </w:pPr>
            <w:r w:rsidRPr="008414F7">
              <w:rPr>
                <w:rFonts w:eastAsiaTheme="minorEastAsia" w:cstheme="minorBidi"/>
                <w:sz w:val="22"/>
                <w:szCs w:val="22"/>
              </w:rPr>
              <w:t>$7.43/hr</w:t>
            </w:r>
          </w:p>
        </w:tc>
        <w:tc>
          <w:tcPr>
            <w:tcW w:w="1701" w:type="dxa"/>
          </w:tcPr>
          <w:p w14:paraId="1BCB11DE" w14:textId="15AD035E" w:rsidR="00190493" w:rsidRPr="008414F7" w:rsidRDefault="00190493" w:rsidP="008414F7">
            <w:pPr>
              <w:ind w:left="57" w:right="57" w:firstLine="85"/>
              <w:jc w:val="center"/>
              <w:rPr>
                <w:rFonts w:eastAsiaTheme="minorEastAsia" w:cstheme="minorBidi"/>
                <w:sz w:val="22"/>
                <w:szCs w:val="22"/>
              </w:rPr>
            </w:pPr>
            <w:r w:rsidRPr="008414F7">
              <w:rPr>
                <w:rFonts w:eastAsiaTheme="minorEastAsia" w:cstheme="minorBidi"/>
                <w:sz w:val="22"/>
                <w:szCs w:val="22"/>
              </w:rPr>
              <w:t>$7.65/hr</w:t>
            </w:r>
          </w:p>
        </w:tc>
        <w:tc>
          <w:tcPr>
            <w:tcW w:w="1559" w:type="dxa"/>
          </w:tcPr>
          <w:p w14:paraId="58793515" w14:textId="4E608FCC" w:rsidR="00190493" w:rsidRPr="008414F7" w:rsidRDefault="00190493" w:rsidP="008414F7">
            <w:pPr>
              <w:ind w:left="57" w:right="57" w:firstLine="85"/>
              <w:jc w:val="center"/>
              <w:rPr>
                <w:rFonts w:eastAsiaTheme="minorEastAsia" w:cstheme="minorBidi"/>
                <w:sz w:val="22"/>
                <w:szCs w:val="22"/>
              </w:rPr>
            </w:pPr>
            <w:r w:rsidRPr="008414F7">
              <w:rPr>
                <w:rFonts w:eastAsiaTheme="minorEastAsia" w:cstheme="minorBidi"/>
                <w:sz w:val="22"/>
                <w:szCs w:val="22"/>
              </w:rPr>
              <w:t>$7.84/hr</w:t>
            </w:r>
          </w:p>
        </w:tc>
      </w:tr>
      <w:tr w:rsidR="00190493" w14:paraId="4C121CD5" w14:textId="77777777" w:rsidTr="008414F7">
        <w:tblPrEx>
          <w:tblW w:w="10201" w:type="dxa"/>
          <w:tblPrExChange w:id="839" w:author="Elina Shentzer" w:date="2024-04-11T09:56:00Z">
            <w:tblPrEx>
              <w:tblW w:w="10201" w:type="dxa"/>
            </w:tblPrEx>
          </w:tblPrExChange>
        </w:tblPrEx>
        <w:trPr>
          <w:trHeight w:val="577"/>
          <w:trPrChange w:id="840" w:author="Elina Shentzer" w:date="2024-04-11T09:56:00Z">
            <w:trPr>
              <w:trHeight w:val="577"/>
            </w:trPr>
          </w:trPrChange>
        </w:trPr>
        <w:tc>
          <w:tcPr>
            <w:tcW w:w="1838" w:type="dxa"/>
            <w:vMerge/>
            <w:tcPrChange w:id="841" w:author="Elina Shentzer" w:date="2024-04-11T09:56:00Z">
              <w:tcPr>
                <w:tcW w:w="1441" w:type="dxa"/>
                <w:vMerge/>
              </w:tcPr>
            </w:tcPrChange>
          </w:tcPr>
          <w:p w14:paraId="132F0DA8" w14:textId="77777777" w:rsidR="00190493" w:rsidRDefault="00190493" w:rsidP="00DE1D3C">
            <w:pPr>
              <w:ind w:left="57" w:right="57" w:firstLine="85"/>
              <w:jc w:val="both"/>
              <w:rPr>
                <w:rFonts w:cstheme="minorHAnsi"/>
                <w:sz w:val="18"/>
                <w:szCs w:val="18"/>
              </w:rPr>
            </w:pPr>
          </w:p>
        </w:tc>
        <w:tc>
          <w:tcPr>
            <w:tcW w:w="3402" w:type="dxa"/>
            <w:shd w:val="clear" w:color="auto" w:fill="auto"/>
            <w:tcPrChange w:id="842" w:author="Elina Shentzer" w:date="2024-04-11T09:56:00Z">
              <w:tcPr>
                <w:tcW w:w="3799" w:type="dxa"/>
                <w:gridSpan w:val="2"/>
                <w:shd w:val="clear" w:color="auto" w:fill="A5C0E9" w:themeFill="accent2" w:themeFillTint="40"/>
              </w:tcPr>
            </w:tcPrChange>
          </w:tcPr>
          <w:p w14:paraId="793C068A" w14:textId="435BA3DC" w:rsidR="00190493" w:rsidRPr="008414F7" w:rsidRDefault="00190493" w:rsidP="008414F7">
            <w:pPr>
              <w:ind w:left="57" w:right="57" w:firstLine="85"/>
              <w:rPr>
                <w:rFonts w:eastAsiaTheme="minorEastAsia" w:cstheme="minorBidi"/>
                <w:sz w:val="22"/>
                <w:szCs w:val="22"/>
              </w:rPr>
            </w:pPr>
            <w:r w:rsidRPr="008414F7">
              <w:rPr>
                <w:rFonts w:eastAsiaTheme="minorEastAsia" w:cstheme="minorBidi"/>
                <w:sz w:val="22"/>
                <w:szCs w:val="22"/>
              </w:rPr>
              <w:t>Scientists (Mon-Thurs)</w:t>
            </w:r>
          </w:p>
        </w:tc>
        <w:tc>
          <w:tcPr>
            <w:tcW w:w="1701" w:type="dxa"/>
            <w:tcPrChange w:id="843" w:author="Elina Shentzer" w:date="2024-04-11T09:56:00Z">
              <w:tcPr>
                <w:tcW w:w="1701" w:type="dxa"/>
              </w:tcPr>
            </w:tcPrChange>
          </w:tcPr>
          <w:p w14:paraId="0ED3D9F1" w14:textId="2802B143" w:rsidR="00190493" w:rsidRPr="008414F7" w:rsidRDefault="00190493" w:rsidP="008414F7">
            <w:pPr>
              <w:ind w:left="57" w:right="57" w:firstLine="85"/>
              <w:jc w:val="center"/>
              <w:rPr>
                <w:rFonts w:eastAsiaTheme="minorEastAsia" w:cstheme="minorBidi"/>
                <w:sz w:val="22"/>
                <w:szCs w:val="22"/>
              </w:rPr>
            </w:pPr>
            <w:r w:rsidRPr="008414F7">
              <w:rPr>
                <w:rFonts w:eastAsiaTheme="minorEastAsia" w:cstheme="minorBidi"/>
                <w:sz w:val="22"/>
                <w:szCs w:val="22"/>
              </w:rPr>
              <w:t>$3.00/hr</w:t>
            </w:r>
          </w:p>
        </w:tc>
        <w:tc>
          <w:tcPr>
            <w:tcW w:w="1701" w:type="dxa"/>
            <w:tcPrChange w:id="844" w:author="Elina Shentzer" w:date="2024-04-11T09:56:00Z">
              <w:tcPr>
                <w:tcW w:w="1701" w:type="dxa"/>
              </w:tcPr>
            </w:tcPrChange>
          </w:tcPr>
          <w:p w14:paraId="705CA520" w14:textId="22C44464" w:rsidR="00190493" w:rsidRPr="008414F7" w:rsidRDefault="00190493" w:rsidP="008414F7">
            <w:pPr>
              <w:ind w:left="57" w:right="57" w:firstLine="85"/>
              <w:jc w:val="center"/>
              <w:rPr>
                <w:rFonts w:eastAsiaTheme="minorEastAsia" w:cstheme="minorBidi"/>
                <w:sz w:val="22"/>
                <w:szCs w:val="22"/>
              </w:rPr>
            </w:pPr>
            <w:r w:rsidRPr="008414F7">
              <w:rPr>
                <w:rFonts w:eastAsiaTheme="minorEastAsia" w:cstheme="minorBidi"/>
                <w:sz w:val="22"/>
                <w:szCs w:val="22"/>
              </w:rPr>
              <w:t>$3.09/hr</w:t>
            </w:r>
          </w:p>
        </w:tc>
        <w:tc>
          <w:tcPr>
            <w:tcW w:w="1559" w:type="dxa"/>
            <w:tcPrChange w:id="845" w:author="Elina Shentzer" w:date="2024-04-11T09:56:00Z">
              <w:tcPr>
                <w:tcW w:w="1559" w:type="dxa"/>
              </w:tcPr>
            </w:tcPrChange>
          </w:tcPr>
          <w:p w14:paraId="2D37ADC5" w14:textId="2BF996B2" w:rsidR="00190493" w:rsidRPr="008414F7" w:rsidRDefault="00190493" w:rsidP="008414F7">
            <w:pPr>
              <w:ind w:left="57" w:right="57" w:firstLine="85"/>
              <w:jc w:val="center"/>
              <w:rPr>
                <w:rFonts w:eastAsiaTheme="minorEastAsia" w:cstheme="minorBidi"/>
                <w:sz w:val="22"/>
                <w:szCs w:val="22"/>
              </w:rPr>
            </w:pPr>
            <w:r w:rsidRPr="008414F7">
              <w:rPr>
                <w:rFonts w:eastAsiaTheme="minorEastAsia" w:cstheme="minorBidi"/>
                <w:sz w:val="22"/>
                <w:szCs w:val="22"/>
              </w:rPr>
              <w:t>$3.16/hr</w:t>
            </w:r>
          </w:p>
        </w:tc>
      </w:tr>
      <w:tr w:rsidR="00190493" w14:paraId="58AF90F1" w14:textId="77777777" w:rsidTr="008414F7">
        <w:tblPrEx>
          <w:tblW w:w="10201" w:type="dxa"/>
          <w:tblPrExChange w:id="846" w:author="Elina Shentzer" w:date="2024-04-11T09:56:00Z">
            <w:tblPrEx>
              <w:tblW w:w="10201" w:type="dxa"/>
            </w:tblPrEx>
          </w:tblPrExChange>
        </w:tblPrEx>
        <w:trPr>
          <w:trHeight w:val="577"/>
          <w:trPrChange w:id="847" w:author="Elina Shentzer" w:date="2024-04-11T09:56:00Z">
            <w:trPr>
              <w:trHeight w:val="577"/>
            </w:trPr>
          </w:trPrChange>
        </w:trPr>
        <w:tc>
          <w:tcPr>
            <w:tcW w:w="1838" w:type="dxa"/>
            <w:vMerge/>
            <w:tcPrChange w:id="848" w:author="Elina Shentzer" w:date="2024-04-11T09:56:00Z">
              <w:tcPr>
                <w:tcW w:w="1441" w:type="dxa"/>
                <w:vMerge/>
              </w:tcPr>
            </w:tcPrChange>
          </w:tcPr>
          <w:p w14:paraId="4B3799CB" w14:textId="77777777" w:rsidR="00190493" w:rsidRDefault="00190493" w:rsidP="00DE1D3C">
            <w:pPr>
              <w:ind w:left="57" w:right="57" w:firstLine="85"/>
              <w:jc w:val="both"/>
              <w:rPr>
                <w:rFonts w:cstheme="minorHAnsi"/>
                <w:sz w:val="18"/>
                <w:szCs w:val="18"/>
              </w:rPr>
            </w:pPr>
          </w:p>
        </w:tc>
        <w:tc>
          <w:tcPr>
            <w:tcW w:w="3402" w:type="dxa"/>
            <w:shd w:val="clear" w:color="auto" w:fill="auto"/>
            <w:tcPrChange w:id="849" w:author="Elina Shentzer" w:date="2024-04-11T09:56:00Z">
              <w:tcPr>
                <w:tcW w:w="3799" w:type="dxa"/>
                <w:gridSpan w:val="2"/>
                <w:shd w:val="clear" w:color="auto" w:fill="A5C0E9" w:themeFill="accent2" w:themeFillTint="40"/>
              </w:tcPr>
            </w:tcPrChange>
          </w:tcPr>
          <w:p w14:paraId="046E3412" w14:textId="2783A9A2" w:rsidR="00190493" w:rsidRPr="008414F7" w:rsidRDefault="00190493" w:rsidP="008414F7">
            <w:pPr>
              <w:ind w:left="57" w:right="57" w:firstLine="85"/>
              <w:rPr>
                <w:rFonts w:eastAsiaTheme="minorEastAsia" w:cstheme="minorBidi"/>
                <w:sz w:val="22"/>
                <w:szCs w:val="22"/>
              </w:rPr>
            </w:pPr>
            <w:r w:rsidRPr="008414F7">
              <w:rPr>
                <w:rFonts w:eastAsiaTheme="minorEastAsia" w:cstheme="minorBidi"/>
                <w:sz w:val="22"/>
                <w:szCs w:val="22"/>
              </w:rPr>
              <w:t>Scientists (Fri-Sun)</w:t>
            </w:r>
          </w:p>
        </w:tc>
        <w:tc>
          <w:tcPr>
            <w:tcW w:w="1701" w:type="dxa"/>
            <w:tcPrChange w:id="850" w:author="Elina Shentzer" w:date="2024-04-11T09:56:00Z">
              <w:tcPr>
                <w:tcW w:w="1701" w:type="dxa"/>
              </w:tcPr>
            </w:tcPrChange>
          </w:tcPr>
          <w:p w14:paraId="12D05123" w14:textId="3AE6393F" w:rsidR="00190493" w:rsidRPr="008414F7" w:rsidRDefault="00190493" w:rsidP="008414F7">
            <w:pPr>
              <w:ind w:left="57" w:right="57" w:firstLine="85"/>
              <w:jc w:val="center"/>
              <w:rPr>
                <w:rFonts w:eastAsiaTheme="minorEastAsia" w:cstheme="minorBidi"/>
                <w:sz w:val="22"/>
                <w:szCs w:val="22"/>
              </w:rPr>
            </w:pPr>
            <w:r w:rsidRPr="008414F7">
              <w:rPr>
                <w:rFonts w:eastAsiaTheme="minorEastAsia" w:cstheme="minorBidi"/>
                <w:sz w:val="22"/>
                <w:szCs w:val="22"/>
              </w:rPr>
              <w:t>$5.83/hr</w:t>
            </w:r>
          </w:p>
        </w:tc>
        <w:tc>
          <w:tcPr>
            <w:tcW w:w="1701" w:type="dxa"/>
            <w:tcPrChange w:id="851" w:author="Elina Shentzer" w:date="2024-04-11T09:56:00Z">
              <w:tcPr>
                <w:tcW w:w="1701" w:type="dxa"/>
              </w:tcPr>
            </w:tcPrChange>
          </w:tcPr>
          <w:p w14:paraId="5CC560D6" w14:textId="4BE7D885" w:rsidR="00190493" w:rsidRPr="008414F7" w:rsidRDefault="00190493" w:rsidP="008414F7">
            <w:pPr>
              <w:ind w:left="57" w:right="57" w:firstLine="85"/>
              <w:jc w:val="center"/>
              <w:rPr>
                <w:rFonts w:eastAsiaTheme="minorEastAsia" w:cstheme="minorBidi"/>
                <w:sz w:val="22"/>
                <w:szCs w:val="22"/>
              </w:rPr>
            </w:pPr>
            <w:r w:rsidRPr="008414F7">
              <w:rPr>
                <w:rFonts w:eastAsiaTheme="minorEastAsia" w:cstheme="minorBidi"/>
                <w:sz w:val="22"/>
                <w:szCs w:val="22"/>
              </w:rPr>
              <w:t>$6.00/hr</w:t>
            </w:r>
          </w:p>
        </w:tc>
        <w:tc>
          <w:tcPr>
            <w:tcW w:w="1559" w:type="dxa"/>
            <w:tcPrChange w:id="852" w:author="Elina Shentzer" w:date="2024-04-11T09:56:00Z">
              <w:tcPr>
                <w:tcW w:w="1559" w:type="dxa"/>
              </w:tcPr>
            </w:tcPrChange>
          </w:tcPr>
          <w:p w14:paraId="1B20E9A1" w14:textId="38CE64A5" w:rsidR="00190493" w:rsidRPr="008414F7" w:rsidRDefault="00190493" w:rsidP="008414F7">
            <w:pPr>
              <w:ind w:left="57" w:right="57" w:firstLine="85"/>
              <w:jc w:val="center"/>
              <w:rPr>
                <w:rFonts w:eastAsiaTheme="minorEastAsia" w:cstheme="minorBidi"/>
                <w:sz w:val="22"/>
                <w:szCs w:val="22"/>
              </w:rPr>
            </w:pPr>
            <w:r w:rsidRPr="008414F7">
              <w:rPr>
                <w:rFonts w:eastAsiaTheme="minorEastAsia" w:cstheme="minorBidi"/>
                <w:sz w:val="22"/>
                <w:szCs w:val="22"/>
              </w:rPr>
              <w:t>$6.15/hr</w:t>
            </w:r>
          </w:p>
        </w:tc>
      </w:tr>
      <w:tr w:rsidR="006427E4" w14:paraId="355D8B2B" w14:textId="77777777" w:rsidTr="008414F7">
        <w:trPr>
          <w:trHeight w:val="577"/>
        </w:trPr>
        <w:tc>
          <w:tcPr>
            <w:tcW w:w="1838" w:type="dxa"/>
            <w:vMerge w:val="restart"/>
            <w:shd w:val="clear" w:color="auto" w:fill="D9D9D9" w:themeFill="background1" w:themeFillShade="D9"/>
          </w:tcPr>
          <w:p w14:paraId="0A5389E8" w14:textId="77777777" w:rsidR="005A5AAD" w:rsidRPr="008414F7" w:rsidRDefault="005A5AAD" w:rsidP="008414F7">
            <w:pPr>
              <w:ind w:left="57" w:right="306" w:firstLine="0"/>
              <w:rPr>
                <w:rFonts w:eastAsiaTheme="minorEastAsia" w:cstheme="minorBidi"/>
                <w:b/>
                <w:sz w:val="22"/>
                <w:szCs w:val="22"/>
                <w:highlight w:val="yellow"/>
              </w:rPr>
            </w:pPr>
            <w:r w:rsidRPr="008414F7">
              <w:rPr>
                <w:rFonts w:eastAsiaTheme="minorEastAsia" w:cstheme="minorBidi"/>
                <w:b/>
                <w:sz w:val="22"/>
                <w:szCs w:val="22"/>
                <w:highlight w:val="yellow"/>
              </w:rPr>
              <w:t>On-call</w:t>
            </w:r>
            <w:r w:rsidR="001B0FDE" w:rsidRPr="008414F7">
              <w:rPr>
                <w:rFonts w:eastAsiaTheme="minorEastAsia" w:cstheme="minorBidi"/>
                <w:b/>
                <w:sz w:val="22"/>
                <w:szCs w:val="22"/>
                <w:highlight w:val="yellow"/>
              </w:rPr>
              <w:t xml:space="preserve"> rate</w:t>
            </w:r>
            <w:r w:rsidRPr="008414F7">
              <w:rPr>
                <w:rFonts w:eastAsiaTheme="minorEastAsia" w:cstheme="minorBidi"/>
                <w:b/>
                <w:sz w:val="22"/>
                <w:szCs w:val="22"/>
                <w:highlight w:val="yellow"/>
              </w:rPr>
              <w:t xml:space="preserve"> </w:t>
            </w:r>
            <w:proofErr w:type="gramStart"/>
            <w:r w:rsidRPr="008414F7">
              <w:rPr>
                <w:rFonts w:eastAsiaTheme="minorEastAsia" w:cstheme="minorBidi"/>
                <w:b/>
                <w:sz w:val="22"/>
                <w:szCs w:val="22"/>
                <w:highlight w:val="yellow"/>
              </w:rPr>
              <w:t xml:space="preserve">in excess </w:t>
            </w:r>
            <w:r w:rsidR="00082227" w:rsidRPr="008414F7">
              <w:rPr>
                <w:rFonts w:eastAsiaTheme="minorEastAsia" w:cstheme="minorBidi"/>
                <w:b/>
                <w:sz w:val="22"/>
                <w:szCs w:val="22"/>
                <w:highlight w:val="yellow"/>
              </w:rPr>
              <w:t>of</w:t>
            </w:r>
            <w:proofErr w:type="gramEnd"/>
            <w:r w:rsidR="00082227" w:rsidRPr="008414F7">
              <w:rPr>
                <w:rFonts w:eastAsiaTheme="minorEastAsia" w:cstheme="minorBidi"/>
                <w:b/>
                <w:sz w:val="22"/>
                <w:szCs w:val="22"/>
                <w:highlight w:val="yellow"/>
              </w:rPr>
              <w:t xml:space="preserve"> 7 days</w:t>
            </w:r>
            <w:r w:rsidR="00E55808" w:rsidRPr="008414F7">
              <w:rPr>
                <w:rFonts w:eastAsiaTheme="minorEastAsia" w:cstheme="minorBidi"/>
                <w:b/>
                <w:sz w:val="22"/>
                <w:szCs w:val="22"/>
                <w:highlight w:val="yellow"/>
              </w:rPr>
              <w:t xml:space="preserve"> in a pay fortnight</w:t>
            </w:r>
            <w:r w:rsidR="00082227" w:rsidRPr="008414F7">
              <w:rPr>
                <w:rFonts w:eastAsiaTheme="minorEastAsia" w:cstheme="minorBidi"/>
                <w:b/>
                <w:sz w:val="22"/>
                <w:szCs w:val="22"/>
                <w:highlight w:val="yellow"/>
              </w:rPr>
              <w:t>*</w:t>
            </w:r>
          </w:p>
          <w:p w14:paraId="56B54074" w14:textId="6D332CEC" w:rsidR="009D3B2C" w:rsidRPr="008414F7" w:rsidRDefault="009D3B2C" w:rsidP="008414F7">
            <w:pPr>
              <w:ind w:left="57" w:right="306" w:firstLine="0"/>
              <w:rPr>
                <w:rFonts w:eastAsiaTheme="minorEastAsia" w:cstheme="minorBidi"/>
                <w:sz w:val="22"/>
                <w:szCs w:val="22"/>
                <w:highlight w:val="yellow"/>
              </w:rPr>
            </w:pPr>
            <w:r w:rsidRPr="008414F7">
              <w:rPr>
                <w:rFonts w:eastAsiaTheme="minorEastAsia" w:cstheme="minorBidi"/>
                <w:sz w:val="22"/>
                <w:szCs w:val="22"/>
                <w:highlight w:val="yellow"/>
              </w:rPr>
              <w:t xml:space="preserve">(Rates </w:t>
            </w:r>
            <w:r w:rsidR="6D2668AF" w:rsidRPr="008414F7">
              <w:rPr>
                <w:rFonts w:eastAsiaTheme="minorEastAsia" w:cstheme="minorBidi"/>
                <w:sz w:val="22"/>
                <w:szCs w:val="22"/>
                <w:highlight w:val="yellow"/>
              </w:rPr>
              <w:t>are</w:t>
            </w:r>
            <w:r w:rsidRPr="008414F7">
              <w:rPr>
                <w:rFonts w:eastAsiaTheme="minorEastAsia" w:cstheme="minorBidi"/>
                <w:sz w:val="22"/>
                <w:szCs w:val="22"/>
                <w:highlight w:val="yellow"/>
              </w:rPr>
              <w:t xml:space="preserve"> inclusive of the additional 10%) </w:t>
            </w:r>
          </w:p>
        </w:tc>
        <w:tc>
          <w:tcPr>
            <w:tcW w:w="3402" w:type="dxa"/>
            <w:shd w:val="clear" w:color="auto" w:fill="auto"/>
          </w:tcPr>
          <w:p w14:paraId="71BA84F8" w14:textId="4E850A11" w:rsidR="005A5AAD" w:rsidRPr="008414F7" w:rsidRDefault="005A5AAD" w:rsidP="008414F7">
            <w:pPr>
              <w:ind w:left="57" w:right="57" w:firstLine="0"/>
              <w:rPr>
                <w:rFonts w:eastAsiaTheme="minorEastAsia" w:cstheme="minorBidi"/>
                <w:sz w:val="22"/>
                <w:szCs w:val="22"/>
                <w:highlight w:val="yellow"/>
              </w:rPr>
            </w:pPr>
            <w:r w:rsidRPr="008414F7">
              <w:rPr>
                <w:rFonts w:eastAsiaTheme="minorEastAsia" w:cstheme="minorBidi"/>
                <w:sz w:val="22"/>
                <w:szCs w:val="22"/>
                <w:highlight w:val="yellow"/>
              </w:rPr>
              <w:t xml:space="preserve">QLD/NSW/ACT – General classification (Rostered to Work) </w:t>
            </w:r>
          </w:p>
        </w:tc>
        <w:tc>
          <w:tcPr>
            <w:tcW w:w="1701" w:type="dxa"/>
            <w:shd w:val="clear" w:color="auto" w:fill="auto"/>
          </w:tcPr>
          <w:p w14:paraId="1B8C238B" w14:textId="0E681FEE"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$1.58/hr</w:t>
            </w:r>
          </w:p>
        </w:tc>
        <w:tc>
          <w:tcPr>
            <w:tcW w:w="1701" w:type="dxa"/>
            <w:shd w:val="clear" w:color="auto" w:fill="auto"/>
          </w:tcPr>
          <w:p w14:paraId="6A3C524D" w14:textId="44A16A85"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$1.63/hr</w:t>
            </w:r>
          </w:p>
        </w:tc>
        <w:tc>
          <w:tcPr>
            <w:tcW w:w="1559" w:type="dxa"/>
            <w:shd w:val="clear" w:color="auto" w:fill="auto"/>
          </w:tcPr>
          <w:p w14:paraId="272E46C4" w14:textId="3FB241CC"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$1.67/hr</w:t>
            </w:r>
          </w:p>
        </w:tc>
      </w:tr>
      <w:tr w:rsidR="008414F7" w14:paraId="2B9C7512" w14:textId="77777777" w:rsidTr="008414F7">
        <w:trPr>
          <w:trHeight w:val="577"/>
        </w:trPr>
        <w:tc>
          <w:tcPr>
            <w:tcW w:w="1838" w:type="dxa"/>
            <w:vMerge/>
            <w:shd w:val="clear" w:color="auto" w:fill="D9D9D9" w:themeFill="background1" w:themeFillShade="D9"/>
          </w:tcPr>
          <w:p w14:paraId="4BAB860B" w14:textId="77777777" w:rsidR="005A5AAD" w:rsidRPr="008414F7" w:rsidRDefault="005A5AAD" w:rsidP="00FF268B">
            <w:pPr>
              <w:ind w:left="57" w:right="57" w:firstLine="0"/>
              <w:jc w:val="both"/>
              <w:rPr>
                <w:rFonts w:cstheme="minorHAnsi"/>
                <w:sz w:val="18"/>
                <w:szCs w:val="18"/>
                <w:highlight w:val="yellow"/>
              </w:rPr>
            </w:pPr>
          </w:p>
        </w:tc>
        <w:tc>
          <w:tcPr>
            <w:tcW w:w="3402" w:type="dxa"/>
            <w:shd w:val="clear" w:color="auto" w:fill="auto"/>
          </w:tcPr>
          <w:p w14:paraId="60B0D2C7" w14:textId="5A3F5E79" w:rsidR="005A5AAD" w:rsidRPr="008414F7" w:rsidRDefault="005A5AAD" w:rsidP="008414F7">
            <w:pPr>
              <w:ind w:left="57" w:right="706" w:firstLine="0"/>
              <w:rPr>
                <w:rFonts w:eastAsiaTheme="minorEastAsia" w:cstheme="minorBidi"/>
                <w:sz w:val="22"/>
                <w:szCs w:val="22"/>
                <w:highlight w:val="yellow"/>
              </w:rPr>
            </w:pPr>
            <w:r w:rsidRPr="008414F7">
              <w:rPr>
                <w:rFonts w:eastAsiaTheme="minorEastAsia" w:cstheme="minorBidi"/>
                <w:sz w:val="22"/>
                <w:szCs w:val="22"/>
                <w:highlight w:val="yellow"/>
              </w:rPr>
              <w:t>QLD/NSW/ACT – General Classification (</w:t>
            </w:r>
            <w:r w:rsidR="298BCB20" w:rsidRPr="008414F7">
              <w:rPr>
                <w:rFonts w:eastAsiaTheme="minorEastAsia" w:cstheme="minorBidi"/>
                <w:sz w:val="22"/>
                <w:szCs w:val="22"/>
                <w:highlight w:val="yellow"/>
              </w:rPr>
              <w:t>R</w:t>
            </w:r>
            <w:r w:rsidRPr="008414F7">
              <w:rPr>
                <w:rFonts w:eastAsiaTheme="minorEastAsia" w:cstheme="minorBidi"/>
                <w:sz w:val="22"/>
                <w:szCs w:val="22"/>
                <w:highlight w:val="yellow"/>
              </w:rPr>
              <w:t>ostered off/weekend/public holidays)</w:t>
            </w:r>
          </w:p>
        </w:tc>
        <w:tc>
          <w:tcPr>
            <w:tcW w:w="1701" w:type="dxa"/>
            <w:shd w:val="clear" w:color="auto" w:fill="auto"/>
          </w:tcPr>
          <w:p w14:paraId="7A92F42E" w14:textId="3298C2FA"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$2.70/hr</w:t>
            </w:r>
          </w:p>
        </w:tc>
        <w:tc>
          <w:tcPr>
            <w:tcW w:w="1701" w:type="dxa"/>
            <w:shd w:val="clear" w:color="auto" w:fill="auto"/>
          </w:tcPr>
          <w:p w14:paraId="72AE8B62" w14:textId="0BE97BC4"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$2.78/hr</w:t>
            </w:r>
          </w:p>
        </w:tc>
        <w:tc>
          <w:tcPr>
            <w:tcW w:w="1559" w:type="dxa"/>
            <w:shd w:val="clear" w:color="auto" w:fill="auto"/>
          </w:tcPr>
          <w:p w14:paraId="2D26266A" w14:textId="6EFB2BA7"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$2.85/hr</w:t>
            </w:r>
          </w:p>
        </w:tc>
      </w:tr>
      <w:tr w:rsidR="008414F7" w14:paraId="02ED2BF9" w14:textId="77777777" w:rsidTr="008414F7">
        <w:trPr>
          <w:trHeight w:val="577"/>
        </w:trPr>
        <w:tc>
          <w:tcPr>
            <w:tcW w:w="1838" w:type="dxa"/>
            <w:vMerge/>
            <w:shd w:val="clear" w:color="auto" w:fill="D9D9D9" w:themeFill="background1" w:themeFillShade="D9"/>
          </w:tcPr>
          <w:p w14:paraId="759E057A" w14:textId="77777777" w:rsidR="005A5AAD" w:rsidRPr="008414F7" w:rsidRDefault="005A5AAD" w:rsidP="005E6DCC">
            <w:pPr>
              <w:ind w:left="57" w:right="57" w:firstLine="0"/>
              <w:jc w:val="both"/>
              <w:rPr>
                <w:rFonts w:cstheme="minorHAnsi"/>
                <w:sz w:val="18"/>
                <w:szCs w:val="18"/>
                <w:highlight w:val="yellow"/>
              </w:rPr>
            </w:pPr>
          </w:p>
        </w:tc>
        <w:tc>
          <w:tcPr>
            <w:tcW w:w="3402" w:type="dxa"/>
            <w:shd w:val="clear" w:color="auto" w:fill="auto"/>
          </w:tcPr>
          <w:p w14:paraId="2C43EEBC" w14:textId="37521349" w:rsidR="005A5AAD" w:rsidRPr="008414F7" w:rsidRDefault="005A5AAD" w:rsidP="008414F7">
            <w:pPr>
              <w:ind w:left="57" w:right="847" w:firstLine="0"/>
              <w:rPr>
                <w:rFonts w:eastAsiaTheme="minorEastAsia" w:cstheme="minorBidi"/>
                <w:sz w:val="22"/>
                <w:szCs w:val="22"/>
                <w:highlight w:val="yellow"/>
              </w:rPr>
            </w:pPr>
            <w:r w:rsidRPr="008414F7">
              <w:rPr>
                <w:rFonts w:eastAsiaTheme="minorEastAsia" w:cstheme="minorBidi"/>
                <w:sz w:val="22"/>
                <w:szCs w:val="22"/>
                <w:highlight w:val="yellow"/>
              </w:rPr>
              <w:t xml:space="preserve">Regional Depots </w:t>
            </w:r>
            <w:r w:rsidR="00F120FB" w:rsidRPr="008414F7">
              <w:rPr>
                <w:rFonts w:eastAsiaTheme="minorEastAsia" w:cstheme="minorBidi"/>
                <w:sz w:val="22"/>
                <w:szCs w:val="22"/>
                <w:highlight w:val="yellow"/>
              </w:rPr>
              <w:t xml:space="preserve">(Darwin, Townsville, </w:t>
            </w:r>
            <w:proofErr w:type="gramStart"/>
            <w:r w:rsidR="00F120FB" w:rsidRPr="008414F7">
              <w:rPr>
                <w:rFonts w:eastAsiaTheme="minorEastAsia" w:cstheme="minorBidi"/>
                <w:sz w:val="22"/>
                <w:szCs w:val="22"/>
                <w:highlight w:val="yellow"/>
              </w:rPr>
              <w:t>Cairns</w:t>
            </w:r>
            <w:proofErr w:type="gramEnd"/>
            <w:r w:rsidR="00F120FB" w:rsidRPr="008414F7">
              <w:rPr>
                <w:rFonts w:eastAsiaTheme="minorEastAsia" w:cstheme="minorBidi"/>
                <w:sz w:val="22"/>
                <w:szCs w:val="22"/>
                <w:highlight w:val="yellow"/>
              </w:rPr>
              <w:t xml:space="preserve"> and Garran) </w:t>
            </w:r>
            <w:r w:rsidRPr="008414F7">
              <w:rPr>
                <w:rFonts w:eastAsiaTheme="minorEastAsia" w:cstheme="minorBidi"/>
                <w:sz w:val="22"/>
                <w:szCs w:val="22"/>
                <w:highlight w:val="yellow"/>
              </w:rPr>
              <w:t>–</w:t>
            </w:r>
            <w:r w:rsidR="008414F7" w:rsidRPr="008414F7">
              <w:rPr>
                <w:rFonts w:eastAsiaTheme="minorEastAsia" w:cstheme="minorBidi"/>
                <w:sz w:val="22"/>
                <w:szCs w:val="22"/>
                <w:highlight w:val="yellow"/>
              </w:rPr>
              <w:t xml:space="preserve"> </w:t>
            </w:r>
            <w:r w:rsidRPr="008414F7">
              <w:rPr>
                <w:rFonts w:eastAsiaTheme="minorEastAsia" w:cstheme="minorBidi"/>
                <w:sz w:val="22"/>
                <w:szCs w:val="22"/>
                <w:highlight w:val="yellow"/>
              </w:rPr>
              <w:t xml:space="preserve">General Classification </w:t>
            </w:r>
          </w:p>
        </w:tc>
        <w:tc>
          <w:tcPr>
            <w:tcW w:w="1701" w:type="dxa"/>
            <w:shd w:val="clear" w:color="auto" w:fill="auto"/>
          </w:tcPr>
          <w:p w14:paraId="452A68CE" w14:textId="213D9E30"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$8.17/hr</w:t>
            </w:r>
          </w:p>
        </w:tc>
        <w:tc>
          <w:tcPr>
            <w:tcW w:w="1701" w:type="dxa"/>
            <w:shd w:val="clear" w:color="auto" w:fill="auto"/>
          </w:tcPr>
          <w:p w14:paraId="07037DC2" w14:textId="082FF6EC"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 xml:space="preserve">$8.42/hr </w:t>
            </w:r>
          </w:p>
        </w:tc>
        <w:tc>
          <w:tcPr>
            <w:tcW w:w="1559" w:type="dxa"/>
            <w:shd w:val="clear" w:color="auto" w:fill="auto"/>
          </w:tcPr>
          <w:p w14:paraId="2BFC2391" w14:textId="3AD9DB76"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$8.63/hr</w:t>
            </w:r>
          </w:p>
        </w:tc>
      </w:tr>
      <w:tr w:rsidR="008414F7" w14:paraId="5C7CC307" w14:textId="77777777" w:rsidTr="008414F7">
        <w:trPr>
          <w:trHeight w:val="577"/>
        </w:trPr>
        <w:tc>
          <w:tcPr>
            <w:tcW w:w="1838" w:type="dxa"/>
            <w:vMerge/>
            <w:shd w:val="clear" w:color="auto" w:fill="D9D9D9" w:themeFill="background1" w:themeFillShade="D9"/>
          </w:tcPr>
          <w:p w14:paraId="34983D0B" w14:textId="77777777" w:rsidR="005A5AAD" w:rsidRPr="008414F7" w:rsidRDefault="005A5AAD" w:rsidP="0009311A">
            <w:pPr>
              <w:ind w:left="57" w:right="57" w:firstLine="85"/>
              <w:jc w:val="both"/>
              <w:rPr>
                <w:rFonts w:cstheme="minorHAnsi"/>
                <w:sz w:val="18"/>
                <w:szCs w:val="18"/>
                <w:highlight w:val="yellow"/>
              </w:rPr>
            </w:pPr>
          </w:p>
        </w:tc>
        <w:tc>
          <w:tcPr>
            <w:tcW w:w="3402" w:type="dxa"/>
            <w:shd w:val="clear" w:color="auto" w:fill="auto"/>
          </w:tcPr>
          <w:p w14:paraId="5FBCAF12" w14:textId="7FB6B36F" w:rsidR="005A5AAD" w:rsidRPr="008414F7" w:rsidRDefault="005A5AAD" w:rsidP="008414F7">
            <w:pPr>
              <w:ind w:left="57" w:right="57" w:firstLine="85"/>
              <w:rPr>
                <w:rFonts w:eastAsiaTheme="minorEastAsia" w:cstheme="minorBidi"/>
                <w:sz w:val="22"/>
                <w:szCs w:val="22"/>
                <w:highlight w:val="yellow"/>
              </w:rPr>
            </w:pPr>
            <w:r w:rsidRPr="008414F7">
              <w:rPr>
                <w:rFonts w:eastAsiaTheme="minorEastAsia" w:cstheme="minorBidi"/>
                <w:sz w:val="22"/>
                <w:szCs w:val="22"/>
                <w:highlight w:val="yellow"/>
              </w:rPr>
              <w:t>Scientists (Mon-Thurs)</w:t>
            </w:r>
          </w:p>
        </w:tc>
        <w:tc>
          <w:tcPr>
            <w:tcW w:w="1701" w:type="dxa"/>
            <w:shd w:val="clear" w:color="auto" w:fill="auto"/>
          </w:tcPr>
          <w:p w14:paraId="6495278C" w14:textId="4E6AAADA"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$3.30/hr</w:t>
            </w:r>
          </w:p>
        </w:tc>
        <w:tc>
          <w:tcPr>
            <w:tcW w:w="1701" w:type="dxa"/>
            <w:shd w:val="clear" w:color="auto" w:fill="auto"/>
          </w:tcPr>
          <w:p w14:paraId="491B06D1" w14:textId="1EE28B4A"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$3.40/hr</w:t>
            </w:r>
          </w:p>
        </w:tc>
        <w:tc>
          <w:tcPr>
            <w:tcW w:w="1559" w:type="dxa"/>
            <w:shd w:val="clear" w:color="auto" w:fill="auto"/>
          </w:tcPr>
          <w:p w14:paraId="2CE15B6A" w14:textId="4F491133"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$3.48/hr</w:t>
            </w:r>
          </w:p>
        </w:tc>
      </w:tr>
      <w:tr w:rsidR="008414F7" w14:paraId="0D608FCA" w14:textId="77777777" w:rsidTr="008414F7">
        <w:trPr>
          <w:trHeight w:val="577"/>
        </w:trPr>
        <w:tc>
          <w:tcPr>
            <w:tcW w:w="1838" w:type="dxa"/>
            <w:vMerge/>
            <w:shd w:val="clear" w:color="auto" w:fill="D9D9D9" w:themeFill="background1" w:themeFillShade="D9"/>
          </w:tcPr>
          <w:p w14:paraId="2108B3B5" w14:textId="77777777" w:rsidR="005A5AAD" w:rsidRPr="008414F7" w:rsidRDefault="005A5AAD" w:rsidP="0009311A">
            <w:pPr>
              <w:ind w:left="57" w:right="57" w:firstLine="85"/>
              <w:jc w:val="both"/>
              <w:rPr>
                <w:rFonts w:cstheme="minorHAnsi"/>
                <w:sz w:val="18"/>
                <w:szCs w:val="18"/>
                <w:highlight w:val="yellow"/>
              </w:rPr>
            </w:pPr>
          </w:p>
        </w:tc>
        <w:tc>
          <w:tcPr>
            <w:tcW w:w="3402" w:type="dxa"/>
            <w:shd w:val="clear" w:color="auto" w:fill="auto"/>
          </w:tcPr>
          <w:p w14:paraId="3952D55C" w14:textId="1F0EB24C" w:rsidR="005A5AAD" w:rsidRPr="008414F7" w:rsidRDefault="005A5AAD" w:rsidP="008414F7">
            <w:pPr>
              <w:ind w:left="57" w:right="57" w:firstLine="85"/>
              <w:rPr>
                <w:rFonts w:eastAsiaTheme="minorEastAsia" w:cstheme="minorBidi"/>
                <w:sz w:val="22"/>
                <w:szCs w:val="22"/>
                <w:highlight w:val="yellow"/>
              </w:rPr>
            </w:pPr>
            <w:r w:rsidRPr="008414F7">
              <w:rPr>
                <w:rFonts w:eastAsiaTheme="minorEastAsia" w:cstheme="minorBidi"/>
                <w:sz w:val="22"/>
                <w:szCs w:val="22"/>
                <w:highlight w:val="yellow"/>
              </w:rPr>
              <w:t>Scientists (Fri-Sun)</w:t>
            </w:r>
          </w:p>
        </w:tc>
        <w:tc>
          <w:tcPr>
            <w:tcW w:w="1701" w:type="dxa"/>
            <w:shd w:val="clear" w:color="auto" w:fill="auto"/>
          </w:tcPr>
          <w:p w14:paraId="39D000E4" w14:textId="52098408"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 xml:space="preserve">$6.41/hr </w:t>
            </w:r>
          </w:p>
        </w:tc>
        <w:tc>
          <w:tcPr>
            <w:tcW w:w="1701" w:type="dxa"/>
            <w:shd w:val="clear" w:color="auto" w:fill="auto"/>
          </w:tcPr>
          <w:p w14:paraId="7BBEF5D4" w14:textId="400673F3"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$6.60/hr</w:t>
            </w:r>
          </w:p>
        </w:tc>
        <w:tc>
          <w:tcPr>
            <w:tcW w:w="1559" w:type="dxa"/>
            <w:shd w:val="clear" w:color="auto" w:fill="auto"/>
          </w:tcPr>
          <w:p w14:paraId="67E9BF66" w14:textId="5E05722C" w:rsidR="005A5AAD" w:rsidRPr="008414F7" w:rsidRDefault="005A5AAD" w:rsidP="008414F7">
            <w:pPr>
              <w:ind w:left="57" w:right="57" w:firstLine="85"/>
              <w:jc w:val="center"/>
              <w:rPr>
                <w:rFonts w:eastAsiaTheme="minorEastAsia" w:cstheme="minorBidi"/>
                <w:sz w:val="22"/>
                <w:szCs w:val="22"/>
                <w:highlight w:val="yellow"/>
              </w:rPr>
            </w:pPr>
            <w:r w:rsidRPr="008414F7">
              <w:rPr>
                <w:rFonts w:eastAsiaTheme="minorEastAsia" w:cstheme="minorBidi"/>
                <w:sz w:val="22"/>
                <w:szCs w:val="22"/>
                <w:highlight w:val="yellow"/>
              </w:rPr>
              <w:t xml:space="preserve">$6.77/hr </w:t>
            </w:r>
          </w:p>
        </w:tc>
      </w:tr>
    </w:tbl>
    <w:p w14:paraId="333B5373" w14:textId="765D4500" w:rsidR="005A5AAD" w:rsidRPr="008414F7" w:rsidRDefault="00AB7C1B" w:rsidP="00201FA1">
      <w:pPr>
        <w:ind w:left="0" w:firstLine="0"/>
        <w:jc w:val="both"/>
        <w:rPr>
          <w:rFonts w:ascii="Arial" w:hAnsi="Arial" w:cs="Arial"/>
          <w:sz w:val="22"/>
          <w:szCs w:val="22"/>
          <w:highlight w:val="yellow"/>
        </w:rPr>
      </w:pPr>
      <w:r w:rsidRPr="008414F7">
        <w:rPr>
          <w:rFonts w:ascii="Arial" w:hAnsi="Arial" w:cs="Arial"/>
          <w:sz w:val="22"/>
          <w:szCs w:val="22"/>
          <w:highlight w:val="yellow"/>
        </w:rPr>
        <w:t>*Where</w:t>
      </w:r>
      <w:r w:rsidR="005A5AAD" w:rsidRPr="008414F7">
        <w:rPr>
          <w:rFonts w:ascii="Arial" w:hAnsi="Arial" w:cs="Arial"/>
          <w:sz w:val="22"/>
          <w:szCs w:val="22"/>
          <w:highlight w:val="yellow"/>
        </w:rPr>
        <w:t xml:space="preserve"> an Employee is rostered t</w:t>
      </w:r>
      <w:r w:rsidRPr="008414F7">
        <w:rPr>
          <w:rFonts w:ascii="Arial" w:hAnsi="Arial" w:cs="Arial"/>
          <w:sz w:val="22"/>
          <w:szCs w:val="22"/>
          <w:highlight w:val="yellow"/>
        </w:rPr>
        <w:t>o be</w:t>
      </w:r>
      <w:r w:rsidR="005A5AAD" w:rsidRPr="008414F7">
        <w:rPr>
          <w:rFonts w:ascii="Arial" w:hAnsi="Arial" w:cs="Arial"/>
          <w:sz w:val="22"/>
          <w:szCs w:val="22"/>
          <w:highlight w:val="yellow"/>
        </w:rPr>
        <w:t xml:space="preserve"> on-call </w:t>
      </w:r>
      <w:r w:rsidR="001B0FDE" w:rsidRPr="008414F7">
        <w:rPr>
          <w:rFonts w:ascii="Arial" w:hAnsi="Arial" w:cs="Arial"/>
          <w:sz w:val="22"/>
          <w:szCs w:val="22"/>
          <w:highlight w:val="yellow"/>
        </w:rPr>
        <w:t>for more</w:t>
      </w:r>
      <w:r w:rsidR="005A5AAD" w:rsidRPr="008414F7">
        <w:rPr>
          <w:rFonts w:ascii="Arial" w:hAnsi="Arial" w:cs="Arial"/>
          <w:sz w:val="22"/>
          <w:szCs w:val="22"/>
          <w:highlight w:val="yellow"/>
        </w:rPr>
        <w:t xml:space="preserve"> than seven (7) days</w:t>
      </w:r>
      <w:r w:rsidR="001B0FDE" w:rsidRPr="008414F7">
        <w:rPr>
          <w:rFonts w:ascii="Arial" w:hAnsi="Arial" w:cs="Arial"/>
          <w:sz w:val="22"/>
          <w:szCs w:val="22"/>
          <w:highlight w:val="yellow"/>
        </w:rPr>
        <w:t xml:space="preserve"> in</w:t>
      </w:r>
      <w:r w:rsidR="005A5AAD" w:rsidRPr="008414F7">
        <w:rPr>
          <w:rFonts w:ascii="Arial" w:hAnsi="Arial" w:cs="Arial"/>
          <w:sz w:val="22"/>
          <w:szCs w:val="22"/>
          <w:highlight w:val="yellow"/>
        </w:rPr>
        <w:t xml:space="preserve"> </w:t>
      </w:r>
      <w:r w:rsidR="001B0FDE" w:rsidRPr="008414F7">
        <w:rPr>
          <w:rFonts w:ascii="Arial" w:hAnsi="Arial" w:cs="Arial"/>
          <w:sz w:val="22"/>
          <w:szCs w:val="22"/>
          <w:highlight w:val="yellow"/>
        </w:rPr>
        <w:t>a fortnightly pay period</w:t>
      </w:r>
      <w:r w:rsidRPr="008414F7">
        <w:rPr>
          <w:rFonts w:ascii="Arial" w:hAnsi="Arial" w:cs="Arial"/>
          <w:sz w:val="22"/>
          <w:szCs w:val="22"/>
          <w:highlight w:val="yellow"/>
        </w:rPr>
        <w:t xml:space="preserve">, </w:t>
      </w:r>
      <w:r w:rsidR="005A5AAD" w:rsidRPr="008414F7">
        <w:rPr>
          <w:rFonts w:ascii="Arial" w:hAnsi="Arial" w:cs="Arial"/>
          <w:sz w:val="22"/>
          <w:szCs w:val="22"/>
          <w:highlight w:val="yellow"/>
        </w:rPr>
        <w:t xml:space="preserve">the Employee is entitled to an additional 10% of the standard on-call allowance for all days they are rostered on-call </w:t>
      </w:r>
      <w:proofErr w:type="gramStart"/>
      <w:r w:rsidR="005A5AAD" w:rsidRPr="008414F7">
        <w:rPr>
          <w:rFonts w:ascii="Arial" w:hAnsi="Arial" w:cs="Arial"/>
          <w:sz w:val="22"/>
          <w:szCs w:val="22"/>
          <w:highlight w:val="yellow"/>
        </w:rPr>
        <w:t>in excess of</w:t>
      </w:r>
      <w:proofErr w:type="gramEnd"/>
      <w:r w:rsidR="005A5AAD" w:rsidRPr="008414F7">
        <w:rPr>
          <w:rFonts w:ascii="Arial" w:hAnsi="Arial" w:cs="Arial"/>
          <w:sz w:val="22"/>
          <w:szCs w:val="22"/>
          <w:highlight w:val="yellow"/>
        </w:rPr>
        <w:t xml:space="preserve"> seven (7) days. </w:t>
      </w:r>
    </w:p>
    <w:p w14:paraId="685A8C8D" w14:textId="40D63958" w:rsidR="003D4C0A" w:rsidRPr="008414F7" w:rsidRDefault="003D4C0A" w:rsidP="00201FA1">
      <w:pPr>
        <w:ind w:left="0" w:firstLine="0"/>
        <w:jc w:val="both"/>
        <w:rPr>
          <w:rFonts w:ascii="Arial" w:hAnsi="Arial" w:cs="Arial"/>
          <w:b/>
          <w:sz w:val="22"/>
          <w:szCs w:val="22"/>
          <w:highlight w:val="yellow"/>
        </w:rPr>
      </w:pPr>
      <w:r w:rsidRPr="008414F7">
        <w:rPr>
          <w:rFonts w:ascii="Arial" w:hAnsi="Arial" w:cs="Arial"/>
          <w:sz w:val="22"/>
          <w:szCs w:val="22"/>
          <w:highlight w:val="yellow"/>
        </w:rPr>
        <w:t>Example</w:t>
      </w:r>
      <w:r w:rsidR="00B9451C" w:rsidRPr="008414F7">
        <w:rPr>
          <w:rFonts w:ascii="Arial" w:hAnsi="Arial" w:cs="Arial"/>
          <w:sz w:val="22"/>
          <w:szCs w:val="22"/>
          <w:highlight w:val="yellow"/>
        </w:rPr>
        <w:t xml:space="preserve"> 1</w:t>
      </w:r>
      <w:r w:rsidRPr="008414F7">
        <w:rPr>
          <w:rFonts w:ascii="Arial" w:hAnsi="Arial" w:cs="Arial"/>
          <w:sz w:val="22"/>
          <w:szCs w:val="22"/>
          <w:highlight w:val="yellow"/>
        </w:rPr>
        <w:t xml:space="preserve"> </w:t>
      </w:r>
      <w:r w:rsidR="00271356" w:rsidRPr="008414F7">
        <w:rPr>
          <w:rFonts w:ascii="Arial" w:hAnsi="Arial" w:cs="Arial"/>
          <w:sz w:val="22"/>
          <w:szCs w:val="22"/>
          <w:highlight w:val="yellow"/>
        </w:rPr>
        <w:t>–</w:t>
      </w:r>
      <w:r w:rsidRPr="008414F7">
        <w:rPr>
          <w:rFonts w:ascii="Arial" w:hAnsi="Arial" w:cs="Arial"/>
          <w:sz w:val="22"/>
          <w:szCs w:val="22"/>
          <w:highlight w:val="yellow"/>
        </w:rPr>
        <w:t xml:space="preserve"> </w:t>
      </w:r>
      <w:r w:rsidR="00B9451C" w:rsidRPr="008414F7">
        <w:rPr>
          <w:rFonts w:ascii="Arial" w:hAnsi="Arial" w:cs="Arial"/>
          <w:sz w:val="22"/>
          <w:szCs w:val="22"/>
          <w:highlight w:val="yellow"/>
        </w:rPr>
        <w:t>W</w:t>
      </w:r>
      <w:r w:rsidR="00271356" w:rsidRPr="008414F7">
        <w:rPr>
          <w:rFonts w:ascii="Arial" w:hAnsi="Arial" w:cs="Arial"/>
          <w:sz w:val="22"/>
          <w:szCs w:val="22"/>
          <w:highlight w:val="yellow"/>
        </w:rPr>
        <w:t xml:space="preserve">here an Employee is rostered </w:t>
      </w:r>
      <w:r w:rsidR="003F2D0F" w:rsidRPr="008414F7">
        <w:rPr>
          <w:rFonts w:ascii="Arial" w:hAnsi="Arial" w:cs="Arial"/>
          <w:sz w:val="22"/>
          <w:szCs w:val="22"/>
          <w:highlight w:val="yellow"/>
        </w:rPr>
        <w:t xml:space="preserve">on-call </w:t>
      </w:r>
      <w:r w:rsidR="009E7B21" w:rsidRPr="008414F7">
        <w:rPr>
          <w:rFonts w:ascii="Arial" w:hAnsi="Arial" w:cs="Arial"/>
          <w:sz w:val="22"/>
          <w:szCs w:val="22"/>
          <w:highlight w:val="yellow"/>
        </w:rPr>
        <w:t>f</w:t>
      </w:r>
      <w:r w:rsidR="00271356" w:rsidRPr="008414F7">
        <w:rPr>
          <w:rFonts w:ascii="Arial" w:hAnsi="Arial" w:cs="Arial"/>
          <w:sz w:val="22"/>
          <w:szCs w:val="22"/>
          <w:highlight w:val="yellow"/>
        </w:rPr>
        <w:t xml:space="preserve">or 10 days, the first 7 days </w:t>
      </w:r>
      <w:r w:rsidR="003F2D0F" w:rsidRPr="008414F7">
        <w:rPr>
          <w:rFonts w:ascii="Arial" w:hAnsi="Arial" w:cs="Arial"/>
          <w:sz w:val="22"/>
          <w:szCs w:val="22"/>
          <w:highlight w:val="yellow"/>
        </w:rPr>
        <w:t xml:space="preserve">will be paid at the </w:t>
      </w:r>
      <w:r w:rsidR="009D3B2C" w:rsidRPr="008414F7">
        <w:rPr>
          <w:rFonts w:ascii="Arial" w:hAnsi="Arial" w:cs="Arial"/>
          <w:sz w:val="22"/>
          <w:szCs w:val="22"/>
          <w:highlight w:val="yellow"/>
        </w:rPr>
        <w:t>“</w:t>
      </w:r>
      <w:r w:rsidR="003F2D0F" w:rsidRPr="008414F7">
        <w:rPr>
          <w:rFonts w:ascii="Arial" w:hAnsi="Arial" w:cs="Arial"/>
          <w:sz w:val="22"/>
          <w:szCs w:val="22"/>
          <w:highlight w:val="yellow"/>
        </w:rPr>
        <w:t>Standard On-Call Rate</w:t>
      </w:r>
      <w:r w:rsidR="009D3B2C" w:rsidRPr="008414F7">
        <w:rPr>
          <w:rFonts w:ascii="Arial" w:hAnsi="Arial" w:cs="Arial"/>
          <w:sz w:val="22"/>
          <w:szCs w:val="22"/>
          <w:highlight w:val="yellow"/>
        </w:rPr>
        <w:t>”</w:t>
      </w:r>
      <w:r w:rsidR="003F2D0F" w:rsidRPr="008414F7">
        <w:rPr>
          <w:rFonts w:ascii="Arial" w:hAnsi="Arial" w:cs="Arial"/>
          <w:sz w:val="22"/>
          <w:szCs w:val="22"/>
          <w:highlight w:val="yellow"/>
        </w:rPr>
        <w:t xml:space="preserve"> and the </w:t>
      </w:r>
      <w:r w:rsidR="00C725DA" w:rsidRPr="008414F7">
        <w:rPr>
          <w:rFonts w:ascii="Arial" w:hAnsi="Arial" w:cs="Arial"/>
          <w:sz w:val="22"/>
          <w:szCs w:val="22"/>
          <w:highlight w:val="yellow"/>
        </w:rPr>
        <w:t xml:space="preserve">final 3 days will be paid at the </w:t>
      </w:r>
      <w:r w:rsidR="009D3B2C" w:rsidRPr="008414F7">
        <w:rPr>
          <w:rFonts w:ascii="Arial" w:hAnsi="Arial" w:cs="Arial"/>
          <w:sz w:val="22"/>
          <w:szCs w:val="22"/>
          <w:highlight w:val="yellow"/>
        </w:rPr>
        <w:t>“</w:t>
      </w:r>
      <w:r w:rsidR="00C725DA" w:rsidRPr="008414F7">
        <w:rPr>
          <w:rFonts w:ascii="Arial" w:hAnsi="Arial" w:cs="Arial"/>
          <w:sz w:val="22"/>
          <w:szCs w:val="22"/>
          <w:highlight w:val="yellow"/>
        </w:rPr>
        <w:t>On-call rate in excess of 7 days in a pay fortnight</w:t>
      </w:r>
      <w:r w:rsidR="009D3B2C" w:rsidRPr="008414F7">
        <w:rPr>
          <w:rFonts w:ascii="Arial" w:hAnsi="Arial" w:cs="Arial"/>
          <w:sz w:val="22"/>
          <w:szCs w:val="22"/>
          <w:highlight w:val="yellow"/>
        </w:rPr>
        <w:t>”</w:t>
      </w:r>
      <w:r w:rsidR="00601C82">
        <w:rPr>
          <w:rFonts w:ascii="Arial" w:hAnsi="Arial" w:cs="Arial"/>
          <w:sz w:val="22"/>
          <w:szCs w:val="22"/>
          <w:highlight w:val="yellow"/>
        </w:rPr>
        <w:t xml:space="preserve"> rate</w:t>
      </w:r>
      <w:r w:rsidR="009D3B2C" w:rsidRPr="008414F7">
        <w:rPr>
          <w:rFonts w:ascii="Arial" w:hAnsi="Arial" w:cs="Arial"/>
          <w:sz w:val="22"/>
          <w:szCs w:val="22"/>
          <w:highlight w:val="yellow"/>
        </w:rPr>
        <w:t xml:space="preserve">. </w:t>
      </w:r>
      <w:r w:rsidR="00C725DA" w:rsidRPr="008414F7">
        <w:rPr>
          <w:rFonts w:ascii="Arial" w:hAnsi="Arial" w:cs="Arial"/>
          <w:b/>
          <w:sz w:val="22"/>
          <w:szCs w:val="22"/>
          <w:highlight w:val="yellow"/>
        </w:rPr>
        <w:t xml:space="preserve"> </w:t>
      </w:r>
    </w:p>
    <w:p w14:paraId="147E77EC" w14:textId="73F3E55F" w:rsidR="00B9451C" w:rsidRPr="008414F7" w:rsidRDefault="00B9451C" w:rsidP="00201FA1">
      <w:pPr>
        <w:ind w:left="0" w:firstLine="0"/>
        <w:jc w:val="both"/>
        <w:rPr>
          <w:rFonts w:ascii="Arial" w:hAnsi="Arial" w:cs="Arial"/>
          <w:sz w:val="22"/>
          <w:szCs w:val="22"/>
        </w:rPr>
      </w:pPr>
      <w:r w:rsidRPr="008414F7">
        <w:rPr>
          <w:rFonts w:ascii="Arial" w:hAnsi="Arial" w:cs="Arial"/>
          <w:sz w:val="22"/>
          <w:szCs w:val="22"/>
          <w:highlight w:val="yellow"/>
        </w:rPr>
        <w:t xml:space="preserve">Example 2 – Where an </w:t>
      </w:r>
      <w:r w:rsidR="00E3285F" w:rsidRPr="008414F7">
        <w:rPr>
          <w:rFonts w:ascii="Arial" w:hAnsi="Arial" w:cs="Arial"/>
          <w:sz w:val="22"/>
          <w:szCs w:val="22"/>
          <w:highlight w:val="yellow"/>
        </w:rPr>
        <w:t>E</w:t>
      </w:r>
      <w:r w:rsidRPr="008414F7">
        <w:rPr>
          <w:rFonts w:ascii="Arial" w:hAnsi="Arial" w:cs="Arial"/>
          <w:sz w:val="22"/>
          <w:szCs w:val="22"/>
          <w:highlight w:val="yellow"/>
        </w:rPr>
        <w:t>mployee</w:t>
      </w:r>
      <w:r w:rsidR="00E3285F" w:rsidRPr="008414F7">
        <w:rPr>
          <w:rFonts w:ascii="Arial" w:hAnsi="Arial" w:cs="Arial"/>
          <w:sz w:val="22"/>
          <w:szCs w:val="22"/>
          <w:highlight w:val="yellow"/>
        </w:rPr>
        <w:t xml:space="preserve"> </w:t>
      </w:r>
      <w:r w:rsidR="00C37A61" w:rsidRPr="008414F7">
        <w:rPr>
          <w:rFonts w:ascii="Arial" w:hAnsi="Arial" w:cs="Arial"/>
          <w:sz w:val="22"/>
          <w:szCs w:val="22"/>
          <w:highlight w:val="yellow"/>
        </w:rPr>
        <w:t xml:space="preserve">is rostered on-call for 7 days </w:t>
      </w:r>
      <w:r w:rsidR="00B079D0" w:rsidRPr="008414F7">
        <w:rPr>
          <w:rFonts w:ascii="Arial" w:hAnsi="Arial" w:cs="Arial"/>
          <w:sz w:val="22"/>
          <w:szCs w:val="22"/>
          <w:highlight w:val="yellow"/>
        </w:rPr>
        <w:t xml:space="preserve">(paid at the </w:t>
      </w:r>
      <w:r w:rsidR="00601C82">
        <w:rPr>
          <w:rFonts w:ascii="Arial" w:hAnsi="Arial" w:cs="Arial"/>
          <w:sz w:val="22"/>
          <w:szCs w:val="22"/>
          <w:highlight w:val="yellow"/>
        </w:rPr>
        <w:t>“</w:t>
      </w:r>
      <w:r w:rsidR="00B079D0" w:rsidRPr="008414F7">
        <w:rPr>
          <w:rFonts w:ascii="Arial" w:hAnsi="Arial" w:cs="Arial"/>
          <w:sz w:val="22"/>
          <w:szCs w:val="22"/>
          <w:highlight w:val="yellow"/>
        </w:rPr>
        <w:t>Standard On-Call rate</w:t>
      </w:r>
      <w:r w:rsidR="00601C82">
        <w:rPr>
          <w:rFonts w:ascii="Arial" w:hAnsi="Arial" w:cs="Arial"/>
          <w:sz w:val="22"/>
          <w:szCs w:val="22"/>
          <w:highlight w:val="yellow"/>
        </w:rPr>
        <w:t>”</w:t>
      </w:r>
      <w:r w:rsidR="00B079D0" w:rsidRPr="008414F7">
        <w:rPr>
          <w:rFonts w:ascii="Arial" w:hAnsi="Arial" w:cs="Arial"/>
          <w:sz w:val="22"/>
          <w:szCs w:val="22"/>
          <w:highlight w:val="yellow"/>
        </w:rPr>
        <w:t xml:space="preserve">) </w:t>
      </w:r>
      <w:r w:rsidR="00C37A61" w:rsidRPr="008414F7">
        <w:rPr>
          <w:rFonts w:ascii="Arial" w:hAnsi="Arial" w:cs="Arial"/>
          <w:sz w:val="22"/>
          <w:szCs w:val="22"/>
          <w:highlight w:val="yellow"/>
        </w:rPr>
        <w:t xml:space="preserve">and then </w:t>
      </w:r>
      <w:r w:rsidR="00B079D0" w:rsidRPr="008414F7">
        <w:rPr>
          <w:rFonts w:ascii="Arial" w:hAnsi="Arial" w:cs="Arial"/>
          <w:sz w:val="22"/>
          <w:szCs w:val="22"/>
          <w:highlight w:val="yellow"/>
        </w:rPr>
        <w:t>is</w:t>
      </w:r>
      <w:r w:rsidR="00601C82">
        <w:rPr>
          <w:rFonts w:ascii="Arial" w:hAnsi="Arial" w:cs="Arial"/>
          <w:sz w:val="22"/>
          <w:szCs w:val="22"/>
          <w:highlight w:val="yellow"/>
        </w:rPr>
        <w:t xml:space="preserve"> rostered for</w:t>
      </w:r>
      <w:r w:rsidR="00B079D0" w:rsidRPr="008414F7">
        <w:rPr>
          <w:rFonts w:ascii="Arial" w:hAnsi="Arial" w:cs="Arial"/>
          <w:sz w:val="22"/>
          <w:szCs w:val="22"/>
          <w:highlight w:val="yellow"/>
        </w:rPr>
        <w:t xml:space="preserve"> </w:t>
      </w:r>
      <w:r w:rsidR="00940C6D" w:rsidRPr="008414F7">
        <w:rPr>
          <w:rFonts w:ascii="Arial" w:hAnsi="Arial" w:cs="Arial"/>
          <w:sz w:val="22"/>
          <w:szCs w:val="22"/>
          <w:highlight w:val="yellow"/>
        </w:rPr>
        <w:t>additional</w:t>
      </w:r>
      <w:r w:rsidR="00385699" w:rsidRPr="008414F7">
        <w:rPr>
          <w:rFonts w:ascii="Arial" w:hAnsi="Arial" w:cs="Arial"/>
          <w:sz w:val="22"/>
          <w:szCs w:val="22"/>
          <w:highlight w:val="yellow"/>
        </w:rPr>
        <w:t xml:space="preserve"> on-call</w:t>
      </w:r>
      <w:r w:rsidR="00940C6D" w:rsidRPr="008414F7">
        <w:rPr>
          <w:rFonts w:ascii="Arial" w:hAnsi="Arial" w:cs="Arial"/>
          <w:sz w:val="22"/>
          <w:szCs w:val="22"/>
          <w:highlight w:val="yellow"/>
        </w:rPr>
        <w:t xml:space="preserve"> </w:t>
      </w:r>
      <w:r w:rsidR="00601C82">
        <w:rPr>
          <w:rFonts w:ascii="Arial" w:hAnsi="Arial" w:cs="Arial"/>
          <w:sz w:val="22"/>
          <w:szCs w:val="22"/>
          <w:highlight w:val="yellow"/>
        </w:rPr>
        <w:t>periods</w:t>
      </w:r>
      <w:r w:rsidR="00385699" w:rsidRPr="008414F7">
        <w:rPr>
          <w:rFonts w:ascii="Arial" w:hAnsi="Arial" w:cs="Arial"/>
          <w:sz w:val="22"/>
          <w:szCs w:val="22"/>
          <w:highlight w:val="yellow"/>
        </w:rPr>
        <w:t>,</w:t>
      </w:r>
      <w:r w:rsidR="00940C6D" w:rsidRPr="008414F7">
        <w:rPr>
          <w:rFonts w:ascii="Arial" w:hAnsi="Arial" w:cs="Arial"/>
          <w:sz w:val="22"/>
          <w:szCs w:val="22"/>
          <w:highlight w:val="yellow"/>
        </w:rPr>
        <w:t xml:space="preserve"> </w:t>
      </w:r>
      <w:r w:rsidR="00601C82">
        <w:rPr>
          <w:rFonts w:ascii="Arial" w:hAnsi="Arial" w:cs="Arial"/>
          <w:sz w:val="22"/>
          <w:szCs w:val="22"/>
          <w:highlight w:val="yellow"/>
        </w:rPr>
        <w:t xml:space="preserve">for example </w:t>
      </w:r>
      <w:proofErr w:type="gramStart"/>
      <w:r w:rsidR="00940C6D" w:rsidRPr="008414F7">
        <w:rPr>
          <w:rFonts w:ascii="Arial" w:hAnsi="Arial" w:cs="Arial"/>
          <w:sz w:val="22"/>
          <w:szCs w:val="22"/>
          <w:highlight w:val="yellow"/>
        </w:rPr>
        <w:t>as a result of</w:t>
      </w:r>
      <w:proofErr w:type="gramEnd"/>
      <w:r w:rsidR="00940C6D" w:rsidRPr="008414F7">
        <w:rPr>
          <w:rFonts w:ascii="Arial" w:hAnsi="Arial" w:cs="Arial"/>
          <w:sz w:val="22"/>
          <w:szCs w:val="22"/>
          <w:highlight w:val="yellow"/>
        </w:rPr>
        <w:t xml:space="preserve"> unforeseen illness </w:t>
      </w:r>
      <w:r w:rsidR="00385699" w:rsidRPr="008414F7">
        <w:rPr>
          <w:rFonts w:ascii="Arial" w:hAnsi="Arial" w:cs="Arial"/>
          <w:sz w:val="22"/>
          <w:szCs w:val="22"/>
          <w:highlight w:val="yellow"/>
        </w:rPr>
        <w:t xml:space="preserve">of a colleague, </w:t>
      </w:r>
      <w:r w:rsidR="008414F7">
        <w:rPr>
          <w:rFonts w:ascii="Arial" w:hAnsi="Arial" w:cs="Arial"/>
          <w:sz w:val="22"/>
          <w:szCs w:val="22"/>
          <w:highlight w:val="yellow"/>
        </w:rPr>
        <w:t>t</w:t>
      </w:r>
      <w:r w:rsidR="00385699" w:rsidRPr="008414F7">
        <w:rPr>
          <w:rFonts w:ascii="Arial" w:hAnsi="Arial" w:cs="Arial"/>
          <w:sz w:val="22"/>
          <w:szCs w:val="22"/>
          <w:highlight w:val="yellow"/>
        </w:rPr>
        <w:t xml:space="preserve">hose additional </w:t>
      </w:r>
      <w:r w:rsidR="00601C82">
        <w:rPr>
          <w:rFonts w:ascii="Arial" w:hAnsi="Arial" w:cs="Arial"/>
          <w:sz w:val="22"/>
          <w:szCs w:val="22"/>
          <w:highlight w:val="yellow"/>
        </w:rPr>
        <w:t>periods</w:t>
      </w:r>
      <w:r w:rsidR="00385699" w:rsidRPr="008414F7">
        <w:rPr>
          <w:rFonts w:ascii="Arial" w:hAnsi="Arial" w:cs="Arial"/>
          <w:sz w:val="22"/>
          <w:szCs w:val="22"/>
          <w:highlight w:val="yellow"/>
        </w:rPr>
        <w:t xml:space="preserve"> will be paid at the “On-call rate in excess of 7 days in a pay fortnight”.</w:t>
      </w:r>
      <w:r w:rsidR="00385699" w:rsidRPr="008414F7">
        <w:rPr>
          <w:rFonts w:ascii="Arial" w:hAnsi="Arial" w:cs="Arial"/>
          <w:sz w:val="22"/>
          <w:szCs w:val="22"/>
        </w:rPr>
        <w:t xml:space="preserve"> </w:t>
      </w:r>
      <w:r w:rsidR="00385699" w:rsidRPr="008414F7">
        <w:rPr>
          <w:rFonts w:ascii="Arial" w:hAnsi="Arial" w:cs="Arial"/>
          <w:b/>
          <w:sz w:val="22"/>
          <w:szCs w:val="22"/>
        </w:rPr>
        <w:t xml:space="preserve"> </w:t>
      </w:r>
      <w:r w:rsidR="00385699" w:rsidRPr="008414F7">
        <w:rPr>
          <w:rFonts w:ascii="Arial" w:hAnsi="Arial" w:cs="Arial"/>
          <w:sz w:val="22"/>
          <w:szCs w:val="22"/>
        </w:rPr>
        <w:t xml:space="preserve"> </w:t>
      </w:r>
    </w:p>
    <w:p w14:paraId="14AA3B73" w14:textId="77777777" w:rsidR="008414F7" w:rsidRDefault="008414F7" w:rsidP="000967DC">
      <w:pPr>
        <w:jc w:val="both"/>
        <w:rPr>
          <w:rFonts w:cstheme="minorHAnsi"/>
          <w:b/>
          <w:bCs/>
          <w:sz w:val="22"/>
          <w:szCs w:val="22"/>
        </w:rPr>
      </w:pPr>
    </w:p>
    <w:p w14:paraId="04B24D18" w14:textId="77777777" w:rsidR="00755D3C" w:rsidRDefault="00755D3C" w:rsidP="000967DC">
      <w:pPr>
        <w:jc w:val="both"/>
        <w:rPr>
          <w:rFonts w:cstheme="minorHAnsi"/>
          <w:b/>
          <w:bCs/>
          <w:sz w:val="22"/>
          <w:szCs w:val="22"/>
        </w:rPr>
      </w:pPr>
    </w:p>
    <w:p w14:paraId="5A171B32" w14:textId="77777777" w:rsidR="00755D3C" w:rsidRDefault="00755D3C" w:rsidP="000967DC">
      <w:pPr>
        <w:jc w:val="both"/>
        <w:rPr>
          <w:rFonts w:cstheme="minorHAnsi"/>
          <w:b/>
          <w:bCs/>
          <w:sz w:val="22"/>
          <w:szCs w:val="22"/>
        </w:rPr>
      </w:pPr>
    </w:p>
    <w:p w14:paraId="1B92F181" w14:textId="08AC0F64" w:rsidR="000967DC" w:rsidRPr="00F16C79" w:rsidRDefault="000967DC" w:rsidP="000967DC">
      <w:pPr>
        <w:jc w:val="both"/>
        <w:rPr>
          <w:rFonts w:cstheme="minorHAnsi"/>
          <w:sz w:val="22"/>
          <w:szCs w:val="22"/>
        </w:rPr>
      </w:pPr>
      <w:r w:rsidRPr="00C66B7E">
        <w:rPr>
          <w:rFonts w:cstheme="minorHAnsi"/>
          <w:b/>
          <w:bCs/>
          <w:sz w:val="22"/>
          <w:szCs w:val="22"/>
        </w:rPr>
        <w:t xml:space="preserve">Overtime Meal Allowance </w:t>
      </w:r>
    </w:p>
    <w:tbl>
      <w:tblPr>
        <w:tblStyle w:val="TableGrid"/>
        <w:tblW w:w="10195" w:type="dxa"/>
        <w:tblLook w:val="04A0" w:firstRow="1" w:lastRow="0" w:firstColumn="1" w:lastColumn="0" w:noHBand="0" w:noVBand="1"/>
      </w:tblPr>
      <w:tblGrid>
        <w:gridCol w:w="2355"/>
        <w:gridCol w:w="2505"/>
        <w:gridCol w:w="2655"/>
        <w:gridCol w:w="2680"/>
      </w:tblGrid>
      <w:tr w:rsidR="002E71AE" w:rsidRPr="00F16C79" w14:paraId="0C270E8E" w14:textId="77777777" w:rsidTr="1E3746B1">
        <w:trPr>
          <w:trHeight w:val="300"/>
        </w:trPr>
        <w:tc>
          <w:tcPr>
            <w:tcW w:w="2355" w:type="dxa"/>
            <w:shd w:val="clear" w:color="auto" w:fill="D9D9D9" w:themeFill="background1" w:themeFillShade="D9"/>
          </w:tcPr>
          <w:p w14:paraId="6F478FA4" w14:textId="77777777" w:rsidR="000967DC" w:rsidRPr="008414F7" w:rsidRDefault="000967DC" w:rsidP="008414F7">
            <w:pPr>
              <w:ind w:hanging="709"/>
              <w:jc w:val="center"/>
              <w:rPr>
                <w:rFonts w:cstheme="minorBidi"/>
                <w:b/>
                <w:sz w:val="22"/>
                <w:szCs w:val="22"/>
              </w:rPr>
            </w:pPr>
            <w:r w:rsidRPr="008414F7">
              <w:rPr>
                <w:rFonts w:cstheme="minorBidi"/>
                <w:b/>
                <w:sz w:val="22"/>
                <w:szCs w:val="22"/>
              </w:rPr>
              <w:t>Allowance Type</w:t>
            </w:r>
          </w:p>
          <w:p w14:paraId="275E861C" w14:textId="7259633E" w:rsidR="000967DC" w:rsidRPr="008414F7" w:rsidRDefault="000967DC" w:rsidP="008414F7">
            <w:pPr>
              <w:ind w:left="142" w:firstLine="0"/>
              <w:jc w:val="center"/>
              <w:rPr>
                <w:rFonts w:cstheme="minorBidi"/>
                <w:b/>
                <w:sz w:val="22"/>
                <w:szCs w:val="22"/>
              </w:rPr>
            </w:pPr>
            <w:r w:rsidRPr="008414F7">
              <w:rPr>
                <w:rFonts w:cstheme="minorBidi"/>
                <w:b/>
                <w:sz w:val="22"/>
                <w:szCs w:val="22"/>
              </w:rPr>
              <w:t xml:space="preserve">per </w:t>
            </w:r>
            <w:r w:rsidR="6913E4DD" w:rsidRPr="6688E399">
              <w:rPr>
                <w:rFonts w:cstheme="minorBidi"/>
                <w:b/>
                <w:bCs/>
                <w:sz w:val="22"/>
                <w:szCs w:val="22"/>
              </w:rPr>
              <w:t>O</w:t>
            </w:r>
            <w:r w:rsidRPr="008414F7">
              <w:rPr>
                <w:rFonts w:cstheme="minorBidi"/>
                <w:b/>
                <w:sz w:val="22"/>
                <w:szCs w:val="22"/>
              </w:rPr>
              <w:t>ccasion</w:t>
            </w:r>
          </w:p>
        </w:tc>
        <w:tc>
          <w:tcPr>
            <w:tcW w:w="2505" w:type="dxa"/>
            <w:shd w:val="clear" w:color="auto" w:fill="D9D9D9" w:themeFill="background1" w:themeFillShade="D9"/>
          </w:tcPr>
          <w:p w14:paraId="1F520EA2" w14:textId="02813FB0" w:rsidR="000967DC" w:rsidRPr="008414F7" w:rsidRDefault="000967DC" w:rsidP="00601C82">
            <w:pPr>
              <w:ind w:left="615" w:hanging="283"/>
              <w:rPr>
                <w:rFonts w:cstheme="minorBidi"/>
                <w:b/>
                <w:sz w:val="22"/>
                <w:szCs w:val="22"/>
              </w:rPr>
            </w:pPr>
            <w:r w:rsidRPr="008414F7">
              <w:rPr>
                <w:rFonts w:cstheme="minorBidi"/>
                <w:b/>
                <w:sz w:val="22"/>
                <w:szCs w:val="22"/>
              </w:rPr>
              <w:t>Effective Date of Agreement</w:t>
            </w:r>
          </w:p>
        </w:tc>
        <w:tc>
          <w:tcPr>
            <w:tcW w:w="2655" w:type="dxa"/>
            <w:shd w:val="clear" w:color="auto" w:fill="D9D9D9" w:themeFill="background1" w:themeFillShade="D9"/>
          </w:tcPr>
          <w:p w14:paraId="14B19DCF" w14:textId="21D73B95" w:rsidR="000967DC" w:rsidRPr="008414F7" w:rsidRDefault="00475773" w:rsidP="008414F7">
            <w:pPr>
              <w:ind w:left="0" w:firstLine="0"/>
              <w:jc w:val="center"/>
              <w:rPr>
                <w:rFonts w:cstheme="minorBidi"/>
                <w:b/>
                <w:sz w:val="22"/>
                <w:szCs w:val="22"/>
              </w:rPr>
            </w:pPr>
            <w:r w:rsidRPr="008414F7">
              <w:rPr>
                <w:rFonts w:cstheme="minorBidi"/>
                <w:b/>
                <w:sz w:val="22"/>
                <w:szCs w:val="22"/>
              </w:rPr>
              <w:t>1</w:t>
            </w:r>
            <w:r w:rsidR="008414F7">
              <w:rPr>
                <w:rFonts w:cstheme="minorBidi"/>
                <w:b/>
                <w:sz w:val="22"/>
                <w:szCs w:val="22"/>
              </w:rPr>
              <w:t xml:space="preserve"> S</w:t>
            </w:r>
            <w:r w:rsidRPr="008414F7">
              <w:rPr>
                <w:rFonts w:cstheme="minorBidi"/>
                <w:b/>
                <w:sz w:val="22"/>
                <w:szCs w:val="22"/>
              </w:rPr>
              <w:t>eptember</w:t>
            </w:r>
            <w:r w:rsidR="000967DC" w:rsidRPr="008414F7">
              <w:rPr>
                <w:rFonts w:cstheme="minorBidi"/>
                <w:b/>
                <w:sz w:val="22"/>
                <w:szCs w:val="22"/>
              </w:rPr>
              <w:t xml:space="preserve"> 2024</w:t>
            </w:r>
            <w:ins w:id="853" w:author="Virginia Neill" w:date="2024-04-12T17:50:00Z">
              <w:r w:rsidR="005F693A">
                <w:rPr>
                  <w:rFonts w:cstheme="minorBidi"/>
                  <w:b/>
                  <w:sz w:val="22"/>
                  <w:szCs w:val="22"/>
                </w:rPr>
                <w:t xml:space="preserve"> </w:t>
              </w:r>
            </w:ins>
            <w:r w:rsidR="00E4714C" w:rsidRPr="008414F7">
              <w:rPr>
                <w:rFonts w:cstheme="minorBidi"/>
                <w:b/>
                <w:sz w:val="22"/>
                <w:szCs w:val="22"/>
              </w:rPr>
              <w:t xml:space="preserve">Inclusive of </w:t>
            </w:r>
            <w:r w:rsidR="000967DC" w:rsidRPr="008414F7">
              <w:rPr>
                <w:rFonts w:cstheme="minorBidi"/>
                <w:b/>
                <w:sz w:val="22"/>
                <w:szCs w:val="22"/>
              </w:rPr>
              <w:t>3.0% increase</w:t>
            </w:r>
          </w:p>
        </w:tc>
        <w:tc>
          <w:tcPr>
            <w:tcW w:w="2680" w:type="dxa"/>
            <w:shd w:val="clear" w:color="auto" w:fill="D9D9D9" w:themeFill="background1" w:themeFillShade="D9"/>
          </w:tcPr>
          <w:p w14:paraId="7CFFC485" w14:textId="2ABAA73E" w:rsidR="000967DC" w:rsidRPr="008414F7" w:rsidRDefault="00475773" w:rsidP="002E71AE">
            <w:pPr>
              <w:ind w:hanging="705"/>
              <w:jc w:val="center"/>
              <w:rPr>
                <w:rFonts w:cstheme="minorBidi"/>
                <w:b/>
                <w:sz w:val="22"/>
                <w:szCs w:val="22"/>
              </w:rPr>
            </w:pPr>
            <w:r w:rsidRPr="008414F7">
              <w:rPr>
                <w:rFonts w:cstheme="minorBidi"/>
                <w:b/>
                <w:sz w:val="22"/>
                <w:szCs w:val="22"/>
              </w:rPr>
              <w:t>1 September</w:t>
            </w:r>
            <w:r w:rsidR="000967DC" w:rsidRPr="008414F7">
              <w:rPr>
                <w:rFonts w:cstheme="minorBidi"/>
                <w:b/>
                <w:sz w:val="22"/>
                <w:szCs w:val="22"/>
              </w:rPr>
              <w:t xml:space="preserve"> 2025</w:t>
            </w:r>
          </w:p>
          <w:p w14:paraId="7B23169A" w14:textId="485D3098" w:rsidR="000967DC" w:rsidRPr="008414F7" w:rsidRDefault="0084532F" w:rsidP="002E71AE">
            <w:pPr>
              <w:ind w:left="274" w:hanging="128"/>
              <w:jc w:val="center"/>
              <w:rPr>
                <w:rFonts w:cstheme="minorBidi"/>
                <w:b/>
                <w:sz w:val="22"/>
                <w:szCs w:val="22"/>
              </w:rPr>
            </w:pPr>
            <w:r w:rsidRPr="008414F7">
              <w:rPr>
                <w:rFonts w:cstheme="minorBidi"/>
                <w:b/>
                <w:sz w:val="22"/>
                <w:szCs w:val="22"/>
              </w:rPr>
              <w:t xml:space="preserve">Inclusive of </w:t>
            </w:r>
            <w:r w:rsidR="000967DC" w:rsidRPr="008414F7">
              <w:rPr>
                <w:rFonts w:cstheme="minorBidi"/>
                <w:b/>
                <w:sz w:val="22"/>
                <w:szCs w:val="22"/>
              </w:rPr>
              <w:t>2.5% increase</w:t>
            </w:r>
          </w:p>
        </w:tc>
      </w:tr>
      <w:tr w:rsidR="00B6268C" w:rsidRPr="00F16C79" w14:paraId="04A2E987" w14:textId="77777777" w:rsidTr="008414F7">
        <w:trPr>
          <w:trHeight w:val="300"/>
        </w:trPr>
        <w:tc>
          <w:tcPr>
            <w:tcW w:w="2355" w:type="dxa"/>
            <w:shd w:val="clear" w:color="auto" w:fill="auto"/>
          </w:tcPr>
          <w:p w14:paraId="516613C2" w14:textId="77777777" w:rsidR="000967DC" w:rsidRPr="008414F7" w:rsidRDefault="000967DC" w:rsidP="008414F7">
            <w:pPr>
              <w:ind w:hanging="709"/>
              <w:jc w:val="center"/>
              <w:rPr>
                <w:rFonts w:cstheme="minorBidi"/>
                <w:sz w:val="22"/>
                <w:szCs w:val="22"/>
              </w:rPr>
            </w:pPr>
            <w:r w:rsidRPr="008414F7">
              <w:rPr>
                <w:rFonts w:cstheme="minorBidi"/>
                <w:sz w:val="22"/>
                <w:szCs w:val="22"/>
              </w:rPr>
              <w:t>Meal Allowance</w:t>
            </w:r>
          </w:p>
          <w:p w14:paraId="5410DFD4" w14:textId="77777777" w:rsidR="000967DC" w:rsidRPr="008414F7" w:rsidRDefault="000967DC" w:rsidP="008414F7">
            <w:pPr>
              <w:ind w:hanging="709"/>
              <w:jc w:val="center"/>
              <w:rPr>
                <w:rFonts w:cstheme="minorBidi"/>
                <w:sz w:val="22"/>
                <w:szCs w:val="22"/>
              </w:rPr>
            </w:pPr>
            <w:r w:rsidRPr="008414F7">
              <w:rPr>
                <w:rFonts w:cstheme="minorBidi"/>
                <w:sz w:val="22"/>
                <w:szCs w:val="22"/>
              </w:rPr>
              <w:t>(Overtime)</w:t>
            </w:r>
          </w:p>
        </w:tc>
        <w:tc>
          <w:tcPr>
            <w:tcW w:w="2505" w:type="dxa"/>
            <w:vAlign w:val="center"/>
          </w:tcPr>
          <w:p w14:paraId="2667A681" w14:textId="77777777" w:rsidR="000967DC" w:rsidRPr="008414F7" w:rsidRDefault="000967DC" w:rsidP="008414F7">
            <w:pPr>
              <w:jc w:val="center"/>
              <w:rPr>
                <w:rFonts w:cstheme="minorBidi"/>
                <w:sz w:val="22"/>
                <w:szCs w:val="22"/>
              </w:rPr>
            </w:pPr>
            <w:r w:rsidRPr="008414F7">
              <w:rPr>
                <w:rFonts w:cstheme="minorBidi"/>
                <w:sz w:val="22"/>
                <w:szCs w:val="22"/>
              </w:rPr>
              <w:t xml:space="preserve">$21.55 </w:t>
            </w:r>
          </w:p>
        </w:tc>
        <w:tc>
          <w:tcPr>
            <w:tcW w:w="2655" w:type="dxa"/>
            <w:vAlign w:val="center"/>
          </w:tcPr>
          <w:p w14:paraId="716B5836" w14:textId="77777777" w:rsidR="000967DC" w:rsidRPr="008414F7" w:rsidRDefault="000967DC" w:rsidP="008414F7">
            <w:pPr>
              <w:jc w:val="center"/>
              <w:rPr>
                <w:rFonts w:cstheme="minorBidi"/>
                <w:sz w:val="22"/>
                <w:szCs w:val="22"/>
              </w:rPr>
            </w:pPr>
            <w:r w:rsidRPr="008414F7">
              <w:rPr>
                <w:rFonts w:cstheme="minorBidi"/>
                <w:sz w:val="22"/>
                <w:szCs w:val="22"/>
              </w:rPr>
              <w:t>$22.34</w:t>
            </w:r>
          </w:p>
        </w:tc>
        <w:tc>
          <w:tcPr>
            <w:tcW w:w="2680" w:type="dxa"/>
            <w:vAlign w:val="center"/>
          </w:tcPr>
          <w:p w14:paraId="3E23F60B" w14:textId="77777777" w:rsidR="000967DC" w:rsidRPr="008414F7" w:rsidRDefault="000967DC" w:rsidP="008414F7">
            <w:pPr>
              <w:jc w:val="center"/>
              <w:rPr>
                <w:rFonts w:cstheme="minorBidi"/>
                <w:sz w:val="22"/>
                <w:szCs w:val="22"/>
              </w:rPr>
            </w:pPr>
            <w:r w:rsidRPr="008414F7">
              <w:rPr>
                <w:rFonts w:cstheme="minorBidi"/>
                <w:sz w:val="22"/>
                <w:szCs w:val="22"/>
              </w:rPr>
              <w:t>$23.01</w:t>
            </w:r>
          </w:p>
        </w:tc>
      </w:tr>
    </w:tbl>
    <w:p w14:paraId="5061508D" w14:textId="77777777" w:rsidR="002E71AE" w:rsidRDefault="002E71AE" w:rsidP="003551C8">
      <w:pPr>
        <w:jc w:val="both"/>
        <w:rPr>
          <w:rFonts w:cstheme="minorHAnsi"/>
          <w:b/>
          <w:sz w:val="22"/>
          <w:szCs w:val="22"/>
        </w:rPr>
      </w:pPr>
    </w:p>
    <w:p w14:paraId="4DF17047" w14:textId="2BBB6D6A" w:rsidR="003551C8" w:rsidRPr="00C66B7E" w:rsidRDefault="003551C8" w:rsidP="003551C8">
      <w:pPr>
        <w:jc w:val="both"/>
        <w:rPr>
          <w:rFonts w:cstheme="minorHAnsi"/>
          <w:b/>
          <w:sz w:val="22"/>
          <w:szCs w:val="22"/>
        </w:rPr>
      </w:pPr>
      <w:r w:rsidRPr="00C66B7E">
        <w:rPr>
          <w:rFonts w:cstheme="minorHAnsi"/>
          <w:b/>
          <w:sz w:val="22"/>
          <w:szCs w:val="22"/>
        </w:rPr>
        <w:t>Qualifications Allowance</w:t>
      </w:r>
      <w:r>
        <w:rPr>
          <w:rFonts w:cstheme="minorHAnsi"/>
          <w:b/>
          <w:sz w:val="22"/>
          <w:szCs w:val="22"/>
        </w:rPr>
        <w:t xml:space="preserve"> (Grandfathered Employees only) </w:t>
      </w:r>
    </w:p>
    <w:tbl>
      <w:tblPr>
        <w:tblStyle w:val="TableGrid"/>
        <w:tblW w:w="10202" w:type="dxa"/>
        <w:tblLayout w:type="fixed"/>
        <w:tblLook w:val="04A0" w:firstRow="1" w:lastRow="0" w:firstColumn="1" w:lastColumn="0" w:noHBand="0" w:noVBand="1"/>
      </w:tblPr>
      <w:tblGrid>
        <w:gridCol w:w="3539"/>
        <w:gridCol w:w="2410"/>
        <w:gridCol w:w="2126"/>
        <w:gridCol w:w="2127"/>
      </w:tblGrid>
      <w:tr w:rsidR="006B3C21" w14:paraId="4F6A14E4" w14:textId="77777777" w:rsidTr="008414F7">
        <w:trPr>
          <w:trHeight w:val="300"/>
        </w:trPr>
        <w:tc>
          <w:tcPr>
            <w:tcW w:w="3539" w:type="dxa"/>
            <w:shd w:val="clear" w:color="auto" w:fill="D9D9D9" w:themeFill="background1" w:themeFillShade="D9"/>
          </w:tcPr>
          <w:p w14:paraId="426D43E3" w14:textId="77777777" w:rsidR="00201FA1" w:rsidRPr="008414F7" w:rsidRDefault="00201FA1" w:rsidP="00DE1D3C">
            <w:pPr>
              <w:jc w:val="center"/>
              <w:rPr>
                <w:rFonts w:eastAsiaTheme="minorEastAsia" w:cstheme="minorBidi"/>
                <w:b/>
                <w:sz w:val="22"/>
                <w:szCs w:val="22"/>
              </w:rPr>
            </w:pPr>
            <w:r w:rsidRPr="008414F7">
              <w:rPr>
                <w:rFonts w:eastAsiaTheme="minorEastAsia" w:cstheme="minorBidi"/>
                <w:b/>
                <w:sz w:val="22"/>
                <w:szCs w:val="22"/>
              </w:rPr>
              <w:t>Region/Function</w:t>
            </w:r>
          </w:p>
        </w:tc>
        <w:tc>
          <w:tcPr>
            <w:tcW w:w="2410" w:type="dxa"/>
            <w:shd w:val="clear" w:color="auto" w:fill="D9D9D9" w:themeFill="background1" w:themeFillShade="D9"/>
          </w:tcPr>
          <w:p w14:paraId="7604BC22" w14:textId="77777777" w:rsidR="00201FA1" w:rsidRPr="008414F7" w:rsidRDefault="00201FA1" w:rsidP="00DE1D3C">
            <w:pPr>
              <w:ind w:left="57" w:right="57" w:firstLine="13"/>
              <w:jc w:val="center"/>
              <w:rPr>
                <w:rFonts w:eastAsiaTheme="minorEastAsia" w:cstheme="minorBidi"/>
                <w:b/>
                <w:sz w:val="22"/>
                <w:szCs w:val="22"/>
              </w:rPr>
            </w:pPr>
            <w:r w:rsidRPr="008414F7">
              <w:rPr>
                <w:rFonts w:eastAsiaTheme="minorEastAsia" w:cstheme="minorBidi"/>
                <w:b/>
                <w:sz w:val="22"/>
                <w:szCs w:val="22"/>
              </w:rPr>
              <w:t>Effective Date of Agreement</w:t>
            </w:r>
          </w:p>
          <w:p w14:paraId="2EB25A4A" w14:textId="4E78EBD5" w:rsidR="00201FA1" w:rsidRPr="008414F7" w:rsidRDefault="00201FA1" w:rsidP="00DE1D3C">
            <w:pPr>
              <w:jc w:val="center"/>
              <w:rPr>
                <w:rFonts w:eastAsiaTheme="minorEastAsia" w:cstheme="minorBidi"/>
                <w:b/>
                <w:sz w:val="22"/>
                <w:szCs w:val="22"/>
              </w:rPr>
            </w:pPr>
          </w:p>
        </w:tc>
        <w:tc>
          <w:tcPr>
            <w:tcW w:w="2126" w:type="dxa"/>
            <w:shd w:val="clear" w:color="auto" w:fill="D9D9D9" w:themeFill="background1" w:themeFillShade="D9"/>
          </w:tcPr>
          <w:p w14:paraId="0B3E9F21" w14:textId="0DA18726" w:rsidR="00201FA1" w:rsidRPr="008414F7" w:rsidRDefault="00201FA1" w:rsidP="008414F7">
            <w:pPr>
              <w:ind w:hanging="762"/>
              <w:rPr>
                <w:rFonts w:eastAsiaTheme="minorEastAsia" w:cstheme="minorBidi"/>
                <w:b/>
                <w:sz w:val="22"/>
                <w:szCs w:val="22"/>
              </w:rPr>
            </w:pPr>
            <w:r w:rsidRPr="008414F7">
              <w:rPr>
                <w:rFonts w:eastAsiaTheme="minorEastAsia" w:cstheme="minorBidi"/>
                <w:b/>
                <w:sz w:val="22"/>
                <w:szCs w:val="22"/>
              </w:rPr>
              <w:t>1 September 2024</w:t>
            </w:r>
          </w:p>
          <w:p w14:paraId="7C6B6B15" w14:textId="4F275BA3" w:rsidR="00201FA1" w:rsidRPr="008414F7" w:rsidRDefault="008D280B" w:rsidP="00A54CDD">
            <w:pPr>
              <w:ind w:left="-61" w:firstLine="61"/>
              <w:jc w:val="center"/>
              <w:rPr>
                <w:rFonts w:eastAsiaTheme="minorEastAsia" w:cstheme="minorBidi"/>
                <w:b/>
                <w:sz w:val="22"/>
                <w:szCs w:val="22"/>
              </w:rPr>
            </w:pPr>
            <w:r w:rsidRPr="008414F7">
              <w:rPr>
                <w:rFonts w:eastAsiaTheme="minorEastAsia" w:cstheme="minorBidi"/>
                <w:b/>
                <w:sz w:val="22"/>
                <w:szCs w:val="22"/>
              </w:rPr>
              <w:t xml:space="preserve">Inclusive of </w:t>
            </w:r>
            <w:r w:rsidR="00201FA1" w:rsidRPr="008414F7">
              <w:rPr>
                <w:rFonts w:eastAsiaTheme="minorEastAsia" w:cstheme="minorBidi"/>
                <w:b/>
                <w:sz w:val="22"/>
                <w:szCs w:val="22"/>
              </w:rPr>
              <w:t>3.0% increase</w:t>
            </w:r>
          </w:p>
        </w:tc>
        <w:tc>
          <w:tcPr>
            <w:tcW w:w="2127" w:type="dxa"/>
            <w:shd w:val="clear" w:color="auto" w:fill="D9D9D9" w:themeFill="background1" w:themeFillShade="D9"/>
          </w:tcPr>
          <w:p w14:paraId="3FF80A60" w14:textId="54E9644F" w:rsidR="00201FA1" w:rsidRPr="008414F7" w:rsidRDefault="00201FA1" w:rsidP="00A54CDD">
            <w:pPr>
              <w:jc w:val="center"/>
              <w:rPr>
                <w:rFonts w:eastAsiaTheme="minorEastAsia" w:cstheme="minorBidi"/>
                <w:b/>
                <w:sz w:val="22"/>
                <w:szCs w:val="22"/>
              </w:rPr>
            </w:pPr>
            <w:r w:rsidRPr="008414F7">
              <w:rPr>
                <w:rFonts w:eastAsiaTheme="minorEastAsia" w:cstheme="minorBidi"/>
                <w:b/>
                <w:sz w:val="22"/>
                <w:szCs w:val="22"/>
              </w:rPr>
              <w:t>1 September 2025</w:t>
            </w:r>
          </w:p>
          <w:p w14:paraId="29B2E78F" w14:textId="006601AA" w:rsidR="00201FA1" w:rsidRPr="008414F7" w:rsidRDefault="008D280B" w:rsidP="00A54CDD">
            <w:pPr>
              <w:ind w:left="40" w:hanging="40"/>
              <w:jc w:val="center"/>
              <w:rPr>
                <w:rFonts w:eastAsiaTheme="minorEastAsia" w:cstheme="minorBidi"/>
                <w:b/>
                <w:sz w:val="22"/>
                <w:szCs w:val="22"/>
              </w:rPr>
            </w:pPr>
            <w:r w:rsidRPr="008414F7">
              <w:rPr>
                <w:rFonts w:eastAsiaTheme="minorEastAsia" w:cstheme="minorBidi"/>
                <w:b/>
                <w:sz w:val="22"/>
                <w:szCs w:val="22"/>
              </w:rPr>
              <w:t xml:space="preserve">Inclusive of </w:t>
            </w:r>
            <w:r w:rsidR="00201FA1" w:rsidRPr="008414F7">
              <w:rPr>
                <w:rFonts w:eastAsiaTheme="minorEastAsia" w:cstheme="minorBidi"/>
                <w:b/>
                <w:sz w:val="22"/>
                <w:szCs w:val="22"/>
              </w:rPr>
              <w:t>2.5% increase</w:t>
            </w:r>
          </w:p>
        </w:tc>
      </w:tr>
      <w:tr w:rsidR="00201FA1" w14:paraId="3C10A058" w14:textId="77777777" w:rsidTr="008414F7">
        <w:trPr>
          <w:trHeight w:val="621"/>
        </w:trPr>
        <w:tc>
          <w:tcPr>
            <w:tcW w:w="3539" w:type="dxa"/>
            <w:shd w:val="clear" w:color="auto" w:fill="auto"/>
          </w:tcPr>
          <w:p w14:paraId="33B054A8" w14:textId="29CE3840" w:rsidR="00201FA1" w:rsidRPr="008414F7" w:rsidRDefault="00201FA1" w:rsidP="008414F7">
            <w:pPr>
              <w:ind w:left="0" w:firstLine="0"/>
              <w:jc w:val="center"/>
              <w:rPr>
                <w:rFonts w:eastAsiaTheme="minorEastAsia" w:cstheme="minorBidi"/>
                <w:sz w:val="22"/>
                <w:szCs w:val="22"/>
              </w:rPr>
            </w:pPr>
            <w:r w:rsidRPr="008414F7">
              <w:rPr>
                <w:rFonts w:eastAsiaTheme="minorEastAsia" w:cstheme="minorBidi"/>
                <w:sz w:val="22"/>
                <w:szCs w:val="22"/>
              </w:rPr>
              <w:t>Employees previously covered by Lifeblood Enterprise Agreement New South Wales, Australian Capital Territory and Northern Territory 2020</w:t>
            </w:r>
          </w:p>
        </w:tc>
        <w:tc>
          <w:tcPr>
            <w:tcW w:w="2410" w:type="dxa"/>
          </w:tcPr>
          <w:p w14:paraId="0B7B08A5" w14:textId="42D27087" w:rsidR="00201FA1" w:rsidRPr="008414F7" w:rsidRDefault="00201FA1" w:rsidP="008414F7">
            <w:pPr>
              <w:ind w:left="0" w:right="720" w:firstLine="0"/>
              <w:jc w:val="right"/>
              <w:rPr>
                <w:rFonts w:eastAsiaTheme="minorEastAsia" w:cstheme="minorBidi"/>
                <w:sz w:val="22"/>
                <w:szCs w:val="22"/>
              </w:rPr>
            </w:pPr>
            <w:r w:rsidRPr="008414F7">
              <w:rPr>
                <w:rFonts w:eastAsiaTheme="minorEastAsia" w:cstheme="minorBidi"/>
                <w:sz w:val="22"/>
                <w:szCs w:val="22"/>
              </w:rPr>
              <w:t>$67.37/week</w:t>
            </w:r>
          </w:p>
        </w:tc>
        <w:tc>
          <w:tcPr>
            <w:tcW w:w="2126" w:type="dxa"/>
          </w:tcPr>
          <w:p w14:paraId="0A075F63" w14:textId="7898420F" w:rsidR="00201FA1" w:rsidRPr="008414F7" w:rsidRDefault="00201FA1" w:rsidP="008414F7">
            <w:pPr>
              <w:jc w:val="center"/>
              <w:rPr>
                <w:rFonts w:eastAsiaTheme="minorEastAsia" w:cstheme="minorBidi"/>
                <w:sz w:val="22"/>
                <w:szCs w:val="22"/>
              </w:rPr>
            </w:pPr>
            <w:r w:rsidRPr="008414F7">
              <w:rPr>
                <w:rFonts w:eastAsiaTheme="minorEastAsia" w:cstheme="minorBidi"/>
                <w:sz w:val="22"/>
                <w:szCs w:val="22"/>
              </w:rPr>
              <w:t>$69.39/week</w:t>
            </w:r>
          </w:p>
        </w:tc>
        <w:tc>
          <w:tcPr>
            <w:tcW w:w="2127" w:type="dxa"/>
          </w:tcPr>
          <w:p w14:paraId="57E30A57" w14:textId="048F3868" w:rsidR="00201FA1" w:rsidRPr="008414F7" w:rsidRDefault="00201FA1" w:rsidP="008414F7">
            <w:pPr>
              <w:jc w:val="center"/>
              <w:rPr>
                <w:rFonts w:eastAsiaTheme="minorEastAsia" w:cstheme="minorBidi"/>
                <w:sz w:val="22"/>
                <w:szCs w:val="22"/>
              </w:rPr>
            </w:pPr>
            <w:r w:rsidRPr="008414F7">
              <w:rPr>
                <w:rFonts w:eastAsiaTheme="minorEastAsia" w:cstheme="minorBidi"/>
                <w:sz w:val="22"/>
                <w:szCs w:val="22"/>
              </w:rPr>
              <w:t>$71.12/week</w:t>
            </w:r>
          </w:p>
        </w:tc>
      </w:tr>
      <w:tr w:rsidR="00201FA1" w14:paraId="2B2AEB51" w14:textId="77777777" w:rsidTr="008414F7">
        <w:trPr>
          <w:trHeight w:val="621"/>
        </w:trPr>
        <w:tc>
          <w:tcPr>
            <w:tcW w:w="3539" w:type="dxa"/>
            <w:shd w:val="clear" w:color="auto" w:fill="auto"/>
          </w:tcPr>
          <w:p w14:paraId="18307313" w14:textId="0755F939" w:rsidR="00201FA1" w:rsidRPr="008414F7" w:rsidRDefault="00201FA1" w:rsidP="008414F7">
            <w:pPr>
              <w:ind w:left="0" w:firstLine="0"/>
              <w:jc w:val="center"/>
              <w:rPr>
                <w:rFonts w:eastAsiaTheme="minorEastAsia" w:cstheme="minorBidi"/>
                <w:sz w:val="22"/>
                <w:szCs w:val="22"/>
              </w:rPr>
            </w:pPr>
            <w:r w:rsidRPr="008414F7">
              <w:rPr>
                <w:rFonts w:eastAsiaTheme="minorEastAsia" w:cstheme="minorBidi"/>
                <w:sz w:val="22"/>
                <w:szCs w:val="22"/>
              </w:rPr>
              <w:t>Employees previously covered by Lifeblood Enterprise Agreement Queensland 2020</w:t>
            </w:r>
          </w:p>
        </w:tc>
        <w:tc>
          <w:tcPr>
            <w:tcW w:w="2410" w:type="dxa"/>
          </w:tcPr>
          <w:p w14:paraId="52433654" w14:textId="58C85344" w:rsidR="00201FA1" w:rsidRPr="008414F7" w:rsidRDefault="00201FA1" w:rsidP="008414F7">
            <w:pPr>
              <w:jc w:val="center"/>
              <w:rPr>
                <w:rFonts w:eastAsiaTheme="minorEastAsia" w:cstheme="minorBidi"/>
                <w:sz w:val="22"/>
                <w:szCs w:val="22"/>
              </w:rPr>
            </w:pPr>
            <w:r w:rsidRPr="008414F7">
              <w:rPr>
                <w:rFonts w:eastAsiaTheme="minorEastAsia" w:cstheme="minorBidi"/>
                <w:sz w:val="22"/>
                <w:szCs w:val="22"/>
              </w:rPr>
              <w:t>$51.64/week</w:t>
            </w:r>
          </w:p>
        </w:tc>
        <w:tc>
          <w:tcPr>
            <w:tcW w:w="2126" w:type="dxa"/>
          </w:tcPr>
          <w:p w14:paraId="7788062F" w14:textId="12AC06F1" w:rsidR="00201FA1" w:rsidRPr="008414F7" w:rsidRDefault="00201FA1" w:rsidP="008414F7">
            <w:pPr>
              <w:jc w:val="center"/>
              <w:rPr>
                <w:rFonts w:eastAsiaTheme="minorEastAsia" w:cstheme="minorBidi"/>
                <w:sz w:val="22"/>
                <w:szCs w:val="22"/>
              </w:rPr>
            </w:pPr>
            <w:r w:rsidRPr="008414F7">
              <w:rPr>
                <w:rFonts w:eastAsiaTheme="minorEastAsia" w:cstheme="minorBidi"/>
                <w:sz w:val="22"/>
                <w:szCs w:val="22"/>
              </w:rPr>
              <w:t>$53.19/week</w:t>
            </w:r>
          </w:p>
        </w:tc>
        <w:tc>
          <w:tcPr>
            <w:tcW w:w="2127" w:type="dxa"/>
          </w:tcPr>
          <w:p w14:paraId="386238D4" w14:textId="6CE8B191" w:rsidR="00201FA1" w:rsidRPr="008414F7" w:rsidRDefault="00201FA1" w:rsidP="008414F7">
            <w:pPr>
              <w:jc w:val="center"/>
              <w:rPr>
                <w:rFonts w:eastAsiaTheme="minorEastAsia" w:cstheme="minorBidi"/>
                <w:sz w:val="22"/>
                <w:szCs w:val="22"/>
              </w:rPr>
            </w:pPr>
            <w:r w:rsidRPr="008414F7">
              <w:rPr>
                <w:rFonts w:eastAsiaTheme="minorEastAsia" w:cstheme="minorBidi"/>
                <w:sz w:val="22"/>
                <w:szCs w:val="22"/>
              </w:rPr>
              <w:t>$54.52/week</w:t>
            </w:r>
          </w:p>
        </w:tc>
      </w:tr>
    </w:tbl>
    <w:p w14:paraId="3FC1A092" w14:textId="77777777" w:rsidR="008414F7" w:rsidRDefault="008414F7" w:rsidP="008115FD">
      <w:pPr>
        <w:pStyle w:val="Heading1"/>
        <w:ind w:left="0" w:firstLine="0"/>
      </w:pPr>
      <w:bookmarkStart w:id="854" w:name="_Toc157606648"/>
      <w:bookmarkStart w:id="855" w:name="_Toc160199979"/>
    </w:p>
    <w:p w14:paraId="42AEE6E0" w14:textId="77777777" w:rsidR="008414F7" w:rsidRDefault="008414F7" w:rsidP="008115FD">
      <w:pPr>
        <w:pStyle w:val="Heading1"/>
        <w:ind w:left="0" w:firstLine="0"/>
      </w:pPr>
    </w:p>
    <w:p w14:paraId="14BFCF14" w14:textId="77777777" w:rsidR="008414F7" w:rsidRDefault="008414F7" w:rsidP="008115FD">
      <w:pPr>
        <w:pStyle w:val="Heading1"/>
        <w:ind w:left="0" w:firstLine="0"/>
      </w:pPr>
    </w:p>
    <w:p w14:paraId="7F3F1A75" w14:textId="77777777" w:rsidR="008414F7" w:rsidRDefault="008414F7" w:rsidP="008115FD">
      <w:pPr>
        <w:pStyle w:val="Heading1"/>
        <w:ind w:left="0" w:firstLine="0"/>
      </w:pPr>
    </w:p>
    <w:p w14:paraId="0FB614D3" w14:textId="1B8CAFC0" w:rsidR="003B0A98" w:rsidRPr="008115FD" w:rsidRDefault="006F4087" w:rsidP="008115FD">
      <w:pPr>
        <w:pStyle w:val="Heading1"/>
        <w:ind w:left="0" w:firstLine="0"/>
        <w:rPr>
          <w:lang w:eastAsia="en-AU"/>
        </w:rPr>
      </w:pPr>
      <w:r>
        <w:t xml:space="preserve">APPENDIX </w:t>
      </w:r>
      <w:r w:rsidR="00175A05">
        <w:t>2</w:t>
      </w:r>
      <w:r>
        <w:t xml:space="preserve"> – LONG SERVICE LEAVE</w:t>
      </w:r>
      <w:bookmarkEnd w:id="854"/>
      <w:bookmarkEnd w:id="855"/>
      <w:r>
        <w:t xml:space="preserve"> </w:t>
      </w:r>
    </w:p>
    <w:tbl>
      <w:tblPr>
        <w:tblStyle w:val="TableGrid"/>
        <w:tblW w:w="9493" w:type="dxa"/>
        <w:tblLook w:val="04A0" w:firstRow="1" w:lastRow="0" w:firstColumn="1" w:lastColumn="0" w:noHBand="0" w:noVBand="1"/>
      </w:tblPr>
      <w:tblGrid>
        <w:gridCol w:w="1994"/>
        <w:gridCol w:w="7499"/>
      </w:tblGrid>
      <w:tr w:rsidR="006D1893" w:rsidRPr="00EF7887" w14:paraId="70781638" w14:textId="77777777" w:rsidTr="008414F7">
        <w:trPr>
          <w:trHeight w:val="1155"/>
        </w:trPr>
        <w:tc>
          <w:tcPr>
            <w:tcW w:w="1994" w:type="dxa"/>
            <w:shd w:val="clear" w:color="auto" w:fill="D9D9D9" w:themeFill="background1" w:themeFillShade="D9"/>
          </w:tcPr>
          <w:p w14:paraId="19662107" w14:textId="5451FC7F" w:rsidR="006D1893" w:rsidRPr="008414F7" w:rsidRDefault="006D1893" w:rsidP="009150CC">
            <w:pPr>
              <w:ind w:left="142" w:firstLine="0"/>
              <w:rPr>
                <w:rFonts w:ascii="Arial" w:hAnsi="Arial" w:cs="Arial"/>
                <w:b/>
                <w:sz w:val="21"/>
                <w:szCs w:val="21"/>
              </w:rPr>
            </w:pPr>
            <w:r w:rsidRPr="008414F7">
              <w:rPr>
                <w:rFonts w:ascii="Arial" w:hAnsi="Arial" w:cs="Arial"/>
                <w:b/>
                <w:sz w:val="21"/>
                <w:szCs w:val="21"/>
              </w:rPr>
              <w:t>For Employees covered by</w:t>
            </w:r>
            <w:r w:rsidR="00423D6D">
              <w:rPr>
                <w:rFonts w:ascii="Arial" w:hAnsi="Arial" w:cs="Arial"/>
                <w:b/>
                <w:sz w:val="21"/>
                <w:szCs w:val="21"/>
              </w:rPr>
              <w:t>:</w:t>
            </w:r>
          </w:p>
        </w:tc>
        <w:tc>
          <w:tcPr>
            <w:tcW w:w="7499" w:type="dxa"/>
            <w:shd w:val="clear" w:color="auto" w:fill="D9D9D9" w:themeFill="background1" w:themeFillShade="D9"/>
          </w:tcPr>
          <w:p w14:paraId="7E0DBF7D" w14:textId="77777777" w:rsidR="006D1893" w:rsidRPr="008414F7" w:rsidRDefault="006D1893" w:rsidP="00DE1D3C">
            <w:pPr>
              <w:ind w:hanging="727"/>
              <w:rPr>
                <w:rFonts w:ascii="Arial" w:hAnsi="Arial" w:cs="Arial"/>
                <w:b/>
                <w:sz w:val="21"/>
                <w:szCs w:val="21"/>
              </w:rPr>
            </w:pPr>
            <w:r w:rsidRPr="008414F7">
              <w:rPr>
                <w:rFonts w:ascii="Arial" w:hAnsi="Arial" w:cs="Arial"/>
                <w:b/>
                <w:sz w:val="21"/>
                <w:szCs w:val="21"/>
              </w:rPr>
              <w:t xml:space="preserve">Provision </w:t>
            </w:r>
          </w:p>
        </w:tc>
      </w:tr>
      <w:tr w:rsidR="006D1893" w:rsidRPr="00EF7887" w14:paraId="01A42EC8" w14:textId="77777777" w:rsidTr="009150CC">
        <w:tc>
          <w:tcPr>
            <w:tcW w:w="1994" w:type="dxa"/>
          </w:tcPr>
          <w:p w14:paraId="49F94D44" w14:textId="546B06B5" w:rsidR="006D1893" w:rsidRPr="004E7920" w:rsidRDefault="00891857" w:rsidP="00DE1D3C">
            <w:pPr>
              <w:ind w:left="142" w:firstLine="0"/>
              <w:rPr>
                <w:rFonts w:cstheme="minorHAnsi"/>
                <w:sz w:val="22"/>
                <w:szCs w:val="22"/>
              </w:rPr>
            </w:pPr>
            <w:hyperlink r:id="rId21" w:history="1">
              <w:r w:rsidR="000A4557" w:rsidRPr="004E7920">
                <w:rPr>
                  <w:rStyle w:val="Hyperlink"/>
                  <w:rFonts w:cstheme="minorHAnsi"/>
                  <w:i/>
                  <w:iCs/>
                  <w:color w:val="3796CC"/>
                  <w:sz w:val="22"/>
                  <w:szCs w:val="22"/>
                </w:rPr>
                <w:t>Long Service Leave Act 1955</w:t>
              </w:r>
              <w:r w:rsidR="00D33C77" w:rsidRPr="004E7920">
                <w:rPr>
                  <w:rStyle w:val="Hyperlink"/>
                  <w:rFonts w:cstheme="minorHAnsi"/>
                  <w:i/>
                  <w:iCs/>
                  <w:color w:val="3796CC"/>
                  <w:sz w:val="22"/>
                  <w:szCs w:val="22"/>
                </w:rPr>
                <w:t xml:space="preserve"> (NSW)</w:t>
              </w:r>
              <w:r w:rsidR="000A4557" w:rsidRPr="004E7920">
                <w:rPr>
                  <w:rStyle w:val="Hyperlink"/>
                  <w:rFonts w:cstheme="minorHAnsi"/>
                  <w:i/>
                  <w:iCs/>
                  <w:color w:val="3796CC"/>
                  <w:sz w:val="22"/>
                  <w:szCs w:val="22"/>
                </w:rPr>
                <w:t> </w:t>
              </w:r>
            </w:hyperlink>
            <w:r w:rsidR="000A4557" w:rsidRPr="004E7920">
              <w:rPr>
                <w:rFonts w:cstheme="minorHAnsi"/>
                <w:color w:val="333333"/>
                <w:sz w:val="22"/>
                <w:szCs w:val="22"/>
                <w:shd w:val="clear" w:color="auto" w:fill="FFFFFF"/>
              </w:rPr>
              <w:t>.</w:t>
            </w:r>
          </w:p>
        </w:tc>
        <w:tc>
          <w:tcPr>
            <w:tcW w:w="7499" w:type="dxa"/>
          </w:tcPr>
          <w:p w14:paraId="7C160B55" w14:textId="77777777" w:rsidR="006D1893" w:rsidRPr="00DE1D3C" w:rsidRDefault="006D1893" w:rsidP="009150CC">
            <w:pPr>
              <w:rPr>
                <w:rFonts w:ascii="Arial" w:hAnsi="Arial" w:cs="Arial"/>
                <w:b/>
                <w:bCs/>
                <w:sz w:val="21"/>
                <w:szCs w:val="21"/>
              </w:rPr>
            </w:pPr>
            <w:r w:rsidRPr="00DE1D3C">
              <w:rPr>
                <w:rFonts w:ascii="Arial" w:hAnsi="Arial" w:cs="Arial"/>
                <w:b/>
                <w:bCs/>
                <w:sz w:val="21"/>
                <w:szCs w:val="21"/>
              </w:rPr>
              <w:t xml:space="preserve">Employees based in New South Wales ONLY  </w:t>
            </w:r>
          </w:p>
          <w:p w14:paraId="2C0AF8CA" w14:textId="325A997C"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9150CC">
              <w:rPr>
                <w:rFonts w:ascii="Arial" w:hAnsi="Arial" w:cs="Arial"/>
                <w:sz w:val="21"/>
                <w:szCs w:val="21"/>
              </w:rPr>
              <w:t xml:space="preserve">   </w:t>
            </w:r>
            <w:r w:rsidRPr="00EF7887">
              <w:rPr>
                <w:rFonts w:ascii="Arial" w:hAnsi="Arial" w:cs="Arial"/>
                <w:sz w:val="21"/>
                <w:szCs w:val="21"/>
              </w:rPr>
              <w:t xml:space="preserve"> Each employee is entitled to two (2) months long service leave after completing ten (10) years continuous service with Lifeblood. For the purposes of this clause one (1) month shall equal 30.5 days. </w:t>
            </w:r>
          </w:p>
          <w:p w14:paraId="16815235" w14:textId="7A14EB13" w:rsidR="006D1893" w:rsidRPr="00EF7887" w:rsidRDefault="006D1893" w:rsidP="009150CC">
            <w:pPr>
              <w:ind w:left="415" w:hanging="415"/>
              <w:rPr>
                <w:rFonts w:ascii="Arial" w:hAnsi="Arial" w:cs="Arial"/>
                <w:sz w:val="21"/>
                <w:szCs w:val="21"/>
              </w:rPr>
            </w:pPr>
            <w:r w:rsidRPr="00EF7887">
              <w:rPr>
                <w:rFonts w:ascii="Arial" w:hAnsi="Arial" w:cs="Arial"/>
                <w:sz w:val="21"/>
                <w:szCs w:val="21"/>
              </w:rPr>
              <w:t xml:space="preserve">2. </w:t>
            </w:r>
            <w:r w:rsidR="009150CC">
              <w:rPr>
                <w:rFonts w:ascii="Arial" w:hAnsi="Arial" w:cs="Arial"/>
                <w:sz w:val="21"/>
                <w:szCs w:val="21"/>
              </w:rPr>
              <w:t xml:space="preserve">   </w:t>
            </w:r>
            <w:r w:rsidRPr="00EF7887">
              <w:rPr>
                <w:rFonts w:ascii="Arial" w:hAnsi="Arial" w:cs="Arial"/>
                <w:sz w:val="21"/>
                <w:szCs w:val="21"/>
              </w:rPr>
              <w:t xml:space="preserve">Employees can access pro rata long service leave after seven years continuous service whilst still employed. </w:t>
            </w:r>
          </w:p>
          <w:p w14:paraId="590D5FD3" w14:textId="6F42E450" w:rsidR="006D1893" w:rsidRPr="00EF7887" w:rsidRDefault="006D1893" w:rsidP="009150CC">
            <w:pPr>
              <w:ind w:left="415" w:hanging="415"/>
              <w:rPr>
                <w:rFonts w:ascii="Arial" w:hAnsi="Arial" w:cs="Arial"/>
                <w:sz w:val="21"/>
                <w:szCs w:val="21"/>
              </w:rPr>
            </w:pPr>
            <w:r w:rsidRPr="00EF7887">
              <w:rPr>
                <w:rFonts w:ascii="Arial" w:hAnsi="Arial" w:cs="Arial"/>
                <w:sz w:val="21"/>
                <w:szCs w:val="21"/>
              </w:rPr>
              <w:t>3</w:t>
            </w:r>
            <w:r w:rsidRPr="00037C75">
              <w:rPr>
                <w:rFonts w:ascii="Arial" w:hAnsi="Arial" w:cs="Arial"/>
                <w:sz w:val="21"/>
                <w:szCs w:val="21"/>
              </w:rPr>
              <w:t xml:space="preserve">. </w:t>
            </w:r>
            <w:r w:rsidR="009150CC" w:rsidRPr="00037C75">
              <w:rPr>
                <w:rFonts w:ascii="Arial" w:hAnsi="Arial" w:cs="Arial"/>
                <w:sz w:val="21"/>
                <w:szCs w:val="21"/>
              </w:rPr>
              <w:t xml:space="preserve">   </w:t>
            </w:r>
            <w:r w:rsidRPr="00037C75">
              <w:rPr>
                <w:rFonts w:ascii="Arial" w:hAnsi="Arial" w:cs="Arial"/>
                <w:sz w:val="21"/>
                <w:szCs w:val="21"/>
              </w:rPr>
              <w:t>For each ten (10) year period after first becoming entitled to long service leave an entitlement of a further five (5) months long service leave will be granted.</w:t>
            </w:r>
            <w:r w:rsidRPr="00EF7887">
              <w:rPr>
                <w:rFonts w:ascii="Arial" w:hAnsi="Arial" w:cs="Arial"/>
                <w:sz w:val="21"/>
                <w:szCs w:val="21"/>
              </w:rPr>
              <w:t xml:space="preserve"> </w:t>
            </w:r>
          </w:p>
          <w:p w14:paraId="3F806508" w14:textId="43409823" w:rsidR="006D1893" w:rsidRPr="00EF7887" w:rsidDel="00472F64" w:rsidRDefault="006D1893" w:rsidP="009150CC">
            <w:pPr>
              <w:ind w:left="415" w:hanging="415"/>
              <w:rPr>
                <w:del w:id="856" w:author="Kaitlin McCollow" w:date="2024-03-13T10:59:00Z"/>
                <w:rFonts w:ascii="Arial" w:hAnsi="Arial" w:cs="Arial"/>
                <w:sz w:val="21"/>
                <w:szCs w:val="21"/>
              </w:rPr>
            </w:pPr>
            <w:del w:id="857" w:author="Kaitlin McCollow" w:date="2024-03-13T10:59:00Z">
              <w:r w:rsidRPr="00037C75" w:rsidDel="00472F64">
                <w:rPr>
                  <w:rFonts w:ascii="Arial" w:hAnsi="Arial" w:cs="Arial"/>
                  <w:sz w:val="21"/>
                  <w:szCs w:val="21"/>
                </w:rPr>
                <w:delText xml:space="preserve">4. </w:delText>
              </w:r>
              <w:r w:rsidR="009150CC" w:rsidRPr="00037C75" w:rsidDel="00472F64">
                <w:rPr>
                  <w:rFonts w:ascii="Arial" w:hAnsi="Arial" w:cs="Arial"/>
                  <w:sz w:val="21"/>
                  <w:szCs w:val="21"/>
                </w:rPr>
                <w:delText xml:space="preserve">   </w:delText>
              </w:r>
              <w:r w:rsidRPr="00037C75" w:rsidDel="00472F64">
                <w:rPr>
                  <w:rFonts w:ascii="Arial" w:hAnsi="Arial" w:cs="Arial"/>
                  <w:sz w:val="21"/>
                  <w:szCs w:val="21"/>
                  <w:rPrChange w:id="858" w:author="Kaitlin McCollow" w:date="2024-03-13T11:02:00Z">
                    <w:rPr>
                      <w:rFonts w:ascii="Arial" w:hAnsi="Arial" w:cs="Arial"/>
                      <w:sz w:val="21"/>
                      <w:szCs w:val="21"/>
                      <w:highlight w:val="cyan"/>
                    </w:rPr>
                  </w:rPrChange>
                </w:rPr>
                <w:delText xml:space="preserve">When an employee becomes entitled for long service leave, such leave shall be granted by the employer within six months of the date of the entitlement. When an employee becomes entitled for long service leave, the employer may request the employee to take such leave, within twelve (12) months of the entitlement and the employee shall, upon such request, proceed on long service leave, within the appointed </w:delText>
              </w:r>
              <w:commentRangeStart w:id="859"/>
              <w:r w:rsidRPr="00037C75" w:rsidDel="00472F64">
                <w:rPr>
                  <w:rFonts w:ascii="Arial" w:hAnsi="Arial" w:cs="Arial"/>
                  <w:sz w:val="21"/>
                  <w:szCs w:val="21"/>
                  <w:rPrChange w:id="860" w:author="Kaitlin McCollow" w:date="2024-03-13T11:02:00Z">
                    <w:rPr>
                      <w:rFonts w:ascii="Arial" w:hAnsi="Arial" w:cs="Arial"/>
                      <w:sz w:val="21"/>
                      <w:szCs w:val="21"/>
                      <w:highlight w:val="cyan"/>
                    </w:rPr>
                  </w:rPrChange>
                </w:rPr>
                <w:delText>time</w:delText>
              </w:r>
            </w:del>
            <w:commentRangeEnd w:id="859"/>
            <w:r w:rsidR="00037C75" w:rsidRPr="00037C75">
              <w:rPr>
                <w:rStyle w:val="CommentReference"/>
                <w:rFonts w:eastAsiaTheme="minorHAnsi" w:cstheme="minorBidi"/>
              </w:rPr>
              <w:commentReference w:id="859"/>
            </w:r>
            <w:del w:id="861" w:author="Kaitlin McCollow" w:date="2024-03-13T10:59:00Z">
              <w:r w:rsidRPr="00037C75" w:rsidDel="00472F64">
                <w:rPr>
                  <w:rFonts w:ascii="Arial" w:hAnsi="Arial" w:cs="Arial"/>
                  <w:sz w:val="21"/>
                  <w:szCs w:val="21"/>
                  <w:rPrChange w:id="862" w:author="Kaitlin McCollow" w:date="2024-03-13T11:02:00Z">
                    <w:rPr>
                      <w:rFonts w:ascii="Arial" w:hAnsi="Arial" w:cs="Arial"/>
                      <w:sz w:val="21"/>
                      <w:szCs w:val="21"/>
                      <w:highlight w:val="cyan"/>
                    </w:rPr>
                  </w:rPrChange>
                </w:rPr>
                <w:delText>.</w:delText>
              </w:r>
              <w:r w:rsidRPr="00EF7887" w:rsidDel="00472F64">
                <w:rPr>
                  <w:rFonts w:ascii="Arial" w:hAnsi="Arial" w:cs="Arial"/>
                  <w:sz w:val="21"/>
                  <w:szCs w:val="21"/>
                </w:rPr>
                <w:delText xml:space="preserve"> </w:delText>
              </w:r>
            </w:del>
          </w:p>
          <w:p w14:paraId="3BB0C324" w14:textId="135D4721"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Part Time Employees </w:t>
            </w:r>
          </w:p>
          <w:p w14:paraId="7FFE52F6" w14:textId="589DA43C" w:rsidR="006D1893" w:rsidRPr="00EF7887" w:rsidRDefault="00037C75" w:rsidP="009150CC">
            <w:pPr>
              <w:ind w:left="415" w:hanging="415"/>
              <w:rPr>
                <w:rFonts w:ascii="Arial" w:hAnsi="Arial" w:cs="Arial"/>
                <w:sz w:val="21"/>
                <w:szCs w:val="21"/>
              </w:rPr>
            </w:pPr>
            <w:r>
              <w:rPr>
                <w:rFonts w:ascii="Arial" w:hAnsi="Arial" w:cs="Arial"/>
                <w:sz w:val="21"/>
                <w:szCs w:val="21"/>
              </w:rPr>
              <w:t>4</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 xml:space="preserve">Part time employees will be entitled to long service leave on a pro rata basis. </w:t>
            </w:r>
          </w:p>
          <w:p w14:paraId="5493A333" w14:textId="6EB0EEF0" w:rsidR="006D1893" w:rsidRPr="00EF7887" w:rsidRDefault="00037C75" w:rsidP="009150CC">
            <w:pPr>
              <w:ind w:left="415" w:hanging="415"/>
              <w:rPr>
                <w:rFonts w:ascii="Arial" w:hAnsi="Arial" w:cs="Arial"/>
                <w:sz w:val="21"/>
                <w:szCs w:val="21"/>
              </w:rPr>
            </w:pPr>
            <w:r>
              <w:rPr>
                <w:rFonts w:ascii="Arial" w:hAnsi="Arial" w:cs="Arial"/>
                <w:sz w:val="21"/>
                <w:szCs w:val="21"/>
              </w:rPr>
              <w:t>5</w:t>
            </w:r>
            <w:r w:rsidR="006D1893" w:rsidRPr="00812479">
              <w:rPr>
                <w:rFonts w:ascii="Arial" w:hAnsi="Arial" w:cs="Arial"/>
                <w:sz w:val="21"/>
                <w:szCs w:val="21"/>
              </w:rPr>
              <w:t xml:space="preserve">. </w:t>
            </w:r>
            <w:r w:rsidR="009150CC" w:rsidRPr="00812479">
              <w:rPr>
                <w:rFonts w:ascii="Arial" w:hAnsi="Arial" w:cs="Arial"/>
                <w:sz w:val="21"/>
                <w:szCs w:val="21"/>
              </w:rPr>
              <w:t xml:space="preserve">   </w:t>
            </w:r>
            <w:r w:rsidR="006D1893" w:rsidRPr="00812479">
              <w:rPr>
                <w:rFonts w:ascii="Arial" w:hAnsi="Arial" w:cs="Arial"/>
                <w:sz w:val="21"/>
                <w:szCs w:val="21"/>
              </w:rPr>
              <w:t xml:space="preserve">Where an employee has switched between part time and full time or switched the number of part time hours worked, </w:t>
            </w:r>
            <w:ins w:id="863" w:author="Kaitlin McCollow" w:date="2024-03-13T10:58:00Z">
              <w:r w:rsidR="00812479" w:rsidRPr="00812479">
                <w:rPr>
                  <w:rFonts w:ascii="Arial" w:hAnsi="Arial" w:cs="Arial"/>
                  <w:sz w:val="21"/>
                  <w:szCs w:val="21"/>
                </w:rPr>
                <w:t xml:space="preserve">the Long Service Leave entitlement will be in accordance with the </w:t>
              </w:r>
              <w:r w:rsidR="00812479" w:rsidRPr="00812479">
                <w:rPr>
                  <w:rFonts w:ascii="Arial" w:hAnsi="Arial" w:cs="Arial"/>
                  <w:i/>
                  <w:iCs/>
                  <w:sz w:val="21"/>
                  <w:szCs w:val="21"/>
                </w:rPr>
                <w:t>Long Service Leave Act 1955</w:t>
              </w:r>
              <w:r w:rsidR="00812479" w:rsidRPr="00812479">
                <w:rPr>
                  <w:rFonts w:ascii="Arial" w:hAnsi="Arial" w:cs="Arial"/>
                  <w:sz w:val="21"/>
                  <w:szCs w:val="21"/>
                </w:rPr>
                <w:t xml:space="preserve"> (NSW) as replaced or amended from time to time</w:t>
              </w:r>
              <w:r w:rsidR="00812479">
                <w:rPr>
                  <w:rFonts w:ascii="Arial" w:hAnsi="Arial" w:cs="Arial"/>
                  <w:sz w:val="21"/>
                  <w:szCs w:val="21"/>
                </w:rPr>
                <w:t xml:space="preserve">. </w:t>
              </w:r>
            </w:ins>
            <w:del w:id="864" w:author="Kaitlin McCollow" w:date="2024-03-13T10:58:00Z">
              <w:r w:rsidR="006D1893" w:rsidRPr="00812479" w:rsidDel="00812479">
                <w:rPr>
                  <w:rFonts w:ascii="Arial" w:hAnsi="Arial" w:cs="Arial"/>
                  <w:sz w:val="21"/>
                  <w:szCs w:val="21"/>
                </w:rPr>
                <w:delText>at the completion of ten years’ service, each period of part time work and full time work shall be calculated individually. The total of each period worked in the ten years shall then determine the employee’s entitlement. The same method will apply to each subsequent ten year period.</w:delText>
              </w:r>
              <w:r w:rsidR="006D1893" w:rsidRPr="00EF7887" w:rsidDel="00812479">
                <w:rPr>
                  <w:rFonts w:ascii="Arial" w:hAnsi="Arial" w:cs="Arial"/>
                  <w:sz w:val="21"/>
                  <w:szCs w:val="21"/>
                </w:rPr>
                <w:delText xml:space="preserve"> </w:delText>
              </w:r>
            </w:del>
          </w:p>
          <w:p w14:paraId="3EE8B418" w14:textId="1B331FF2"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Termination of employment </w:t>
            </w:r>
          </w:p>
          <w:p w14:paraId="5CE65189" w14:textId="50B12ED0" w:rsidR="006D1893" w:rsidRPr="00EF7887" w:rsidRDefault="00037C75" w:rsidP="009150CC">
            <w:pPr>
              <w:ind w:left="415" w:hanging="415"/>
              <w:rPr>
                <w:rFonts w:ascii="Arial" w:hAnsi="Arial" w:cs="Arial"/>
                <w:sz w:val="21"/>
                <w:szCs w:val="21"/>
              </w:rPr>
            </w:pPr>
            <w:r>
              <w:rPr>
                <w:rFonts w:ascii="Arial" w:hAnsi="Arial" w:cs="Arial"/>
                <w:sz w:val="21"/>
                <w:szCs w:val="21"/>
              </w:rPr>
              <w:t>6</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 xml:space="preserve">Where an employee is terminated by the employer for reasons other than serious or wilful misconduct or terminated by the employee on account of personal illness, incapacity or any other pressing domestic necessity or by reason of the employee’s death and has completed more than five years but less than seven years continuous service, the employee shall be entitled to be paid an amount proportionate to the long service leave entitlement as determined above. </w:t>
            </w:r>
          </w:p>
          <w:p w14:paraId="0AD2E2FE" w14:textId="0CB51D56"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Death of an Employee </w:t>
            </w:r>
          </w:p>
          <w:p w14:paraId="573E5AC9" w14:textId="44DCABB6" w:rsidR="006D1893" w:rsidRPr="00EF7887" w:rsidRDefault="00037C75" w:rsidP="009150CC">
            <w:pPr>
              <w:ind w:left="415" w:hanging="415"/>
              <w:rPr>
                <w:rFonts w:ascii="Arial" w:hAnsi="Arial" w:cs="Arial"/>
                <w:sz w:val="21"/>
                <w:szCs w:val="21"/>
              </w:rPr>
            </w:pPr>
            <w:r>
              <w:rPr>
                <w:rFonts w:ascii="Arial" w:hAnsi="Arial" w:cs="Arial"/>
                <w:sz w:val="21"/>
                <w:szCs w:val="21"/>
              </w:rPr>
              <w:t>7</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 xml:space="preserve">Any Long Service Leave that has accrued upon termination of an employee’s services </w:t>
            </w:r>
            <w:proofErr w:type="gramStart"/>
            <w:r w:rsidR="006D1893" w:rsidRPr="00EF7887">
              <w:rPr>
                <w:rFonts w:ascii="Arial" w:hAnsi="Arial" w:cs="Arial"/>
                <w:sz w:val="21"/>
                <w:szCs w:val="21"/>
              </w:rPr>
              <w:t>as a result of</w:t>
            </w:r>
            <w:proofErr w:type="gramEnd"/>
            <w:r w:rsidR="006D1893" w:rsidRPr="00EF7887">
              <w:rPr>
                <w:rFonts w:ascii="Arial" w:hAnsi="Arial" w:cs="Arial"/>
                <w:sz w:val="21"/>
                <w:szCs w:val="21"/>
              </w:rPr>
              <w:t xml:space="preserve"> their death shall be paid to the employee’s Estate upon the request of the employee’s personal representative. This will be paid at the ordinary rate of pay less any amount already paid to the employee in respect of that </w:t>
            </w:r>
            <w:r w:rsidR="006D1893" w:rsidRPr="007177EE">
              <w:rPr>
                <w:rFonts w:ascii="Arial" w:hAnsi="Arial" w:cs="Arial"/>
                <w:sz w:val="21"/>
                <w:szCs w:val="21"/>
              </w:rPr>
              <w:t>leave</w:t>
            </w:r>
            <w:r w:rsidR="008D3EDF" w:rsidRPr="007177EE">
              <w:rPr>
                <w:rFonts w:ascii="Arial" w:hAnsi="Arial" w:cs="Arial"/>
                <w:sz w:val="21"/>
                <w:szCs w:val="21"/>
              </w:rPr>
              <w:t>.</w:t>
            </w:r>
          </w:p>
          <w:p w14:paraId="0E2DC6CF" w14:textId="1663C624"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Public Holidays </w:t>
            </w:r>
          </w:p>
          <w:p w14:paraId="219068D4" w14:textId="15A5B681" w:rsidR="006D1893" w:rsidRPr="00EF7887" w:rsidRDefault="00037C75" w:rsidP="009150CC">
            <w:pPr>
              <w:ind w:left="415" w:hanging="415"/>
              <w:rPr>
                <w:rFonts w:ascii="Arial" w:hAnsi="Arial" w:cs="Arial"/>
                <w:sz w:val="21"/>
                <w:szCs w:val="21"/>
              </w:rPr>
            </w:pPr>
            <w:r>
              <w:rPr>
                <w:rFonts w:ascii="Arial" w:hAnsi="Arial" w:cs="Arial"/>
                <w:sz w:val="21"/>
                <w:szCs w:val="21"/>
              </w:rPr>
              <w:t>8</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 xml:space="preserve">Public Holidays that fall while an employee is on a period of long service leave will be paid and not debited from the employee’s long service leave entitlement. </w:t>
            </w:r>
          </w:p>
          <w:p w14:paraId="3C124D88" w14:textId="1CB4CCE6" w:rsidR="006D1893" w:rsidRPr="00EF7887" w:rsidRDefault="00037C75" w:rsidP="009150CC">
            <w:pPr>
              <w:ind w:left="415" w:hanging="415"/>
              <w:rPr>
                <w:rFonts w:ascii="Arial" w:hAnsi="Arial" w:cs="Arial"/>
                <w:sz w:val="21"/>
                <w:szCs w:val="21"/>
              </w:rPr>
            </w:pPr>
            <w:r>
              <w:rPr>
                <w:rFonts w:ascii="Arial" w:hAnsi="Arial" w:cs="Arial"/>
                <w:sz w:val="21"/>
                <w:szCs w:val="21"/>
              </w:rPr>
              <w:t>9</w:t>
            </w:r>
            <w:r w:rsidR="006D1893" w:rsidRPr="00EF7887">
              <w:rPr>
                <w:rFonts w:ascii="Arial" w:hAnsi="Arial" w:cs="Arial"/>
                <w:sz w:val="21"/>
                <w:szCs w:val="21"/>
              </w:rPr>
              <w:t xml:space="preserve">. </w:t>
            </w:r>
            <w:r w:rsidR="009150CC">
              <w:rPr>
                <w:rFonts w:ascii="Arial" w:hAnsi="Arial" w:cs="Arial"/>
                <w:sz w:val="21"/>
                <w:szCs w:val="21"/>
              </w:rPr>
              <w:t xml:space="preserve"> </w:t>
            </w:r>
            <w:r>
              <w:rPr>
                <w:rFonts w:ascii="Arial" w:hAnsi="Arial" w:cs="Arial"/>
                <w:sz w:val="21"/>
                <w:szCs w:val="21"/>
              </w:rPr>
              <w:t xml:space="preserve">   </w:t>
            </w:r>
            <w:r w:rsidR="006D1893" w:rsidRPr="00EF7887">
              <w:rPr>
                <w:rFonts w:ascii="Arial" w:hAnsi="Arial" w:cs="Arial"/>
                <w:sz w:val="21"/>
                <w:szCs w:val="21"/>
              </w:rPr>
              <w:t xml:space="preserve">All other conditions shall be in accordance with </w:t>
            </w:r>
            <w:r w:rsidR="006D1893" w:rsidRPr="00EF7887">
              <w:rPr>
                <w:rFonts w:ascii="Arial" w:hAnsi="Arial" w:cs="Arial"/>
                <w:i/>
                <w:iCs/>
                <w:sz w:val="21"/>
                <w:szCs w:val="21"/>
              </w:rPr>
              <w:t>Long Service Leave Act 1955 (NSW)</w:t>
            </w:r>
            <w:r w:rsidR="006D1893" w:rsidRPr="00EF7887">
              <w:rPr>
                <w:rFonts w:ascii="Arial" w:hAnsi="Arial" w:cs="Arial"/>
                <w:sz w:val="21"/>
                <w:szCs w:val="21"/>
              </w:rPr>
              <w:t xml:space="preserve">, </w:t>
            </w:r>
            <w:ins w:id="865" w:author="Kaitlin McCollow" w:date="2024-03-13T10:27:00Z">
              <w:r w:rsidR="008C41DF">
                <w:rPr>
                  <w:rFonts w:ascii="Arial" w:hAnsi="Arial" w:cs="Arial"/>
                  <w:sz w:val="21"/>
                  <w:szCs w:val="21"/>
                </w:rPr>
                <w:t>or it</w:t>
              </w:r>
            </w:ins>
            <w:ins w:id="866" w:author="Kaitlin McCollow" w:date="2024-03-13T10:28:00Z">
              <w:r w:rsidR="008C41DF">
                <w:rPr>
                  <w:rFonts w:ascii="Arial" w:hAnsi="Arial" w:cs="Arial"/>
                  <w:sz w:val="21"/>
                  <w:szCs w:val="21"/>
                </w:rPr>
                <w:t xml:space="preserve">s replacement, </w:t>
              </w:r>
            </w:ins>
            <w:r w:rsidR="006D1893" w:rsidRPr="00EF7887">
              <w:rPr>
                <w:rFonts w:ascii="Arial" w:hAnsi="Arial" w:cs="Arial"/>
                <w:sz w:val="21"/>
                <w:szCs w:val="21"/>
              </w:rPr>
              <w:t>as amended from time to time</w:t>
            </w:r>
          </w:p>
          <w:p w14:paraId="25351CF2" w14:textId="77777777" w:rsidR="006D1893" w:rsidRPr="00EF7887" w:rsidRDefault="006D1893" w:rsidP="00006F4E">
            <w:pPr>
              <w:rPr>
                <w:rFonts w:ascii="Arial" w:hAnsi="Arial" w:cs="Arial"/>
                <w:sz w:val="21"/>
                <w:szCs w:val="21"/>
              </w:rPr>
            </w:pPr>
          </w:p>
        </w:tc>
      </w:tr>
      <w:tr w:rsidR="006D1893" w:rsidRPr="00EF7887" w14:paraId="578A517B" w14:textId="77777777" w:rsidTr="009150CC">
        <w:tc>
          <w:tcPr>
            <w:tcW w:w="1994" w:type="dxa"/>
          </w:tcPr>
          <w:p w14:paraId="12A37158" w14:textId="25D01FE1" w:rsidR="006D1893" w:rsidRPr="004E7920" w:rsidRDefault="00891857" w:rsidP="009150CC">
            <w:pPr>
              <w:ind w:left="0" w:firstLine="0"/>
              <w:rPr>
                <w:rFonts w:cstheme="minorHAnsi"/>
                <w:sz w:val="22"/>
                <w:szCs w:val="22"/>
              </w:rPr>
            </w:pPr>
            <w:hyperlink r:id="rId22" w:history="1">
              <w:r w:rsidR="004E7920" w:rsidRPr="004E7920">
                <w:rPr>
                  <w:rStyle w:val="Hyperlink"/>
                  <w:rFonts w:cstheme="minorHAnsi"/>
                  <w:i/>
                  <w:iCs/>
                  <w:color w:val="3796CC"/>
                  <w:sz w:val="22"/>
                  <w:szCs w:val="22"/>
                </w:rPr>
                <w:t>Long Service Leave Act 1976</w:t>
              </w:r>
            </w:hyperlink>
            <w:r w:rsidR="004E7920" w:rsidRPr="004E7920">
              <w:rPr>
                <w:rFonts w:cstheme="minorHAnsi"/>
                <w:i/>
                <w:iCs/>
                <w:color w:val="333333"/>
                <w:sz w:val="22"/>
                <w:szCs w:val="22"/>
                <w:shd w:val="clear" w:color="auto" w:fill="FFFFFF"/>
              </w:rPr>
              <w:t xml:space="preserve"> (ACT)</w:t>
            </w:r>
            <w:r w:rsidR="004E7920" w:rsidRPr="004E7920">
              <w:rPr>
                <w:rFonts w:cstheme="minorHAnsi"/>
                <w:color w:val="333333"/>
                <w:sz w:val="22"/>
                <w:szCs w:val="22"/>
                <w:shd w:val="clear" w:color="auto" w:fill="FFFFFF"/>
              </w:rPr>
              <w:t>.</w:t>
            </w:r>
          </w:p>
        </w:tc>
        <w:tc>
          <w:tcPr>
            <w:tcW w:w="7499" w:type="dxa"/>
          </w:tcPr>
          <w:p w14:paraId="234009C6" w14:textId="77777777" w:rsidR="006D1893" w:rsidRPr="00EF7887" w:rsidRDefault="006D1893" w:rsidP="00006F4E">
            <w:pPr>
              <w:rPr>
                <w:rFonts w:ascii="Arial" w:hAnsi="Arial" w:cs="Arial"/>
                <w:sz w:val="21"/>
                <w:szCs w:val="21"/>
              </w:rPr>
            </w:pPr>
            <w:r w:rsidRPr="00EF7887">
              <w:rPr>
                <w:rFonts w:ascii="Arial" w:hAnsi="Arial" w:cs="Arial"/>
                <w:b/>
                <w:bCs/>
                <w:sz w:val="21"/>
                <w:szCs w:val="21"/>
              </w:rPr>
              <w:t>Employees based in Australian Capital Territory ONLY</w:t>
            </w:r>
            <w:r w:rsidRPr="00EF7887">
              <w:rPr>
                <w:rFonts w:ascii="Arial" w:hAnsi="Arial" w:cs="Arial"/>
                <w:sz w:val="21"/>
                <w:szCs w:val="21"/>
              </w:rPr>
              <w:t xml:space="preserve">  </w:t>
            </w:r>
          </w:p>
          <w:p w14:paraId="714B8B92" w14:textId="640F8508"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037C75">
              <w:rPr>
                <w:rFonts w:ascii="Arial" w:hAnsi="Arial" w:cs="Arial"/>
                <w:sz w:val="21"/>
                <w:szCs w:val="21"/>
              </w:rPr>
              <w:t>0</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 xml:space="preserve">An employee shall be entitled to thirteen (13) weeks long service leave after ten (10) years of continuous service. Thirteen (13) weeks shall equal sixty-five (65) days. </w:t>
            </w:r>
          </w:p>
          <w:p w14:paraId="13255B8D" w14:textId="014368C6"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037C75">
              <w:rPr>
                <w:rFonts w:ascii="Arial" w:hAnsi="Arial" w:cs="Arial"/>
                <w:sz w:val="21"/>
                <w:szCs w:val="21"/>
              </w:rPr>
              <w:t>1</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 xml:space="preserve">Employees may access long service leave pro rata after seven (7) years’ continuous service whilst still employed. </w:t>
            </w:r>
          </w:p>
          <w:p w14:paraId="0007FDB3" w14:textId="453C9BA8"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037C75">
              <w:rPr>
                <w:rFonts w:ascii="Arial" w:hAnsi="Arial" w:cs="Arial"/>
                <w:sz w:val="21"/>
                <w:szCs w:val="21"/>
              </w:rPr>
              <w:t>2</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 xml:space="preserve">For each year after first becoming entitled to long service leave in accordance with subclause 12, an employee is entitled to a further 1.3 weeks every year thereafter. </w:t>
            </w:r>
          </w:p>
          <w:p w14:paraId="05D03525" w14:textId="24BE9EFA" w:rsidR="006D1893" w:rsidRPr="00EF7887" w:rsidDel="004C4E12" w:rsidRDefault="006D1893" w:rsidP="009150CC">
            <w:pPr>
              <w:ind w:left="415" w:hanging="415"/>
              <w:rPr>
                <w:del w:id="867" w:author="Kaitlin McCollow" w:date="2024-03-13T10:54:00Z"/>
                <w:rFonts w:ascii="Arial" w:hAnsi="Arial" w:cs="Arial"/>
                <w:sz w:val="21"/>
                <w:szCs w:val="21"/>
              </w:rPr>
            </w:pPr>
            <w:del w:id="868" w:author="Kaitlin McCollow" w:date="2024-03-13T10:54:00Z">
              <w:r w:rsidRPr="00EF7887" w:rsidDel="004C4E12">
                <w:rPr>
                  <w:rFonts w:ascii="Arial" w:hAnsi="Arial" w:cs="Arial"/>
                  <w:sz w:val="21"/>
                  <w:szCs w:val="21"/>
                </w:rPr>
                <w:delText xml:space="preserve">14. </w:delText>
              </w:r>
              <w:r w:rsidR="009150CC" w:rsidDel="004C4E12">
                <w:rPr>
                  <w:rFonts w:ascii="Arial" w:hAnsi="Arial" w:cs="Arial"/>
                  <w:sz w:val="21"/>
                  <w:szCs w:val="21"/>
                </w:rPr>
                <w:delText xml:space="preserve"> </w:delText>
              </w:r>
              <w:r w:rsidRPr="00CF754E" w:rsidDel="004C4E12">
                <w:rPr>
                  <w:rFonts w:ascii="Arial" w:hAnsi="Arial" w:cs="Arial"/>
                  <w:sz w:val="21"/>
                  <w:szCs w:val="21"/>
                </w:rPr>
                <w:delText xml:space="preserve">Where an employee becomes entitled to a period of long service leave, the leave will be granted by the employer within six (6) months of the date of the entitlement. When an employee becomes entitled to long service leave, the employer may request the employee to take such leave within twelve (12) months of the </w:delText>
              </w:r>
              <w:commentRangeStart w:id="869"/>
              <w:r w:rsidRPr="00CF754E" w:rsidDel="004C4E12">
                <w:rPr>
                  <w:rFonts w:ascii="Arial" w:hAnsi="Arial" w:cs="Arial"/>
                  <w:sz w:val="21"/>
                  <w:szCs w:val="21"/>
                </w:rPr>
                <w:delText>entitlement</w:delText>
              </w:r>
            </w:del>
            <w:commentRangeEnd w:id="869"/>
            <w:r w:rsidR="00B04947" w:rsidRPr="00CF754E">
              <w:rPr>
                <w:rStyle w:val="CommentReference"/>
                <w:rFonts w:eastAsiaTheme="minorHAnsi" w:cstheme="minorBidi"/>
              </w:rPr>
              <w:commentReference w:id="869"/>
            </w:r>
            <w:del w:id="870" w:author="Kaitlin McCollow" w:date="2024-03-13T10:54:00Z">
              <w:r w:rsidRPr="00CF754E" w:rsidDel="004C4E12">
                <w:rPr>
                  <w:rFonts w:ascii="Arial" w:hAnsi="Arial" w:cs="Arial"/>
                  <w:sz w:val="21"/>
                  <w:szCs w:val="21"/>
                </w:rPr>
                <w:delText>.</w:delText>
              </w:r>
              <w:r w:rsidRPr="00EF7887" w:rsidDel="004C4E12">
                <w:rPr>
                  <w:rFonts w:ascii="Arial" w:hAnsi="Arial" w:cs="Arial"/>
                  <w:sz w:val="21"/>
                  <w:szCs w:val="21"/>
                </w:rPr>
                <w:delText xml:space="preserve"> </w:delText>
              </w:r>
            </w:del>
          </w:p>
          <w:p w14:paraId="76D90079" w14:textId="38A7647C"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037C75">
              <w:rPr>
                <w:rFonts w:ascii="Arial" w:hAnsi="Arial" w:cs="Arial"/>
                <w:sz w:val="21"/>
                <w:szCs w:val="21"/>
              </w:rPr>
              <w:t>3</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 xml:space="preserve">In the event agreement cannot be reached, the employer may provide four (4) months’ notice in which the leave is to be taken by the employee. </w:t>
            </w:r>
          </w:p>
          <w:p w14:paraId="7DF420A8" w14:textId="7E798156"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Part time Employees </w:t>
            </w:r>
          </w:p>
          <w:p w14:paraId="23D53E33" w14:textId="55CB2BC9"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037C75">
              <w:rPr>
                <w:rFonts w:ascii="Arial" w:hAnsi="Arial" w:cs="Arial"/>
                <w:sz w:val="21"/>
                <w:szCs w:val="21"/>
              </w:rPr>
              <w:t>4</w:t>
            </w:r>
            <w:r w:rsidRPr="00EF7887">
              <w:rPr>
                <w:rFonts w:ascii="Arial" w:hAnsi="Arial" w:cs="Arial"/>
                <w:sz w:val="21"/>
                <w:szCs w:val="21"/>
              </w:rPr>
              <w:t xml:space="preserve">. </w:t>
            </w:r>
            <w:r w:rsidR="009150CC">
              <w:rPr>
                <w:rFonts w:ascii="Arial" w:hAnsi="Arial" w:cs="Arial"/>
                <w:sz w:val="21"/>
                <w:szCs w:val="21"/>
              </w:rPr>
              <w:t xml:space="preserve"> </w:t>
            </w:r>
            <w:r w:rsidRPr="00F25721">
              <w:rPr>
                <w:rFonts w:ascii="Arial" w:hAnsi="Arial" w:cs="Arial"/>
                <w:sz w:val="21"/>
                <w:szCs w:val="21"/>
              </w:rPr>
              <w:t xml:space="preserve">Where an employee has varied their employment status and hours during the period of service leading up to eligibility for long service leave, </w:t>
            </w:r>
            <w:ins w:id="871" w:author="Kaitlin McCollow" w:date="2024-03-13T10:51:00Z">
              <w:r w:rsidR="00F25721" w:rsidRPr="00F25721">
                <w:rPr>
                  <w:rFonts w:ascii="Arial" w:hAnsi="Arial" w:cs="Arial"/>
                  <w:sz w:val="21"/>
                  <w:szCs w:val="21"/>
                </w:rPr>
                <w:t xml:space="preserve">the employee’s entitlement shall be determined in accordance with the </w:t>
              </w:r>
              <w:r w:rsidR="00F25721" w:rsidRPr="00F25721">
                <w:rPr>
                  <w:rFonts w:ascii="Arial" w:hAnsi="Arial" w:cs="Arial"/>
                  <w:i/>
                  <w:iCs/>
                  <w:sz w:val="21"/>
                  <w:szCs w:val="21"/>
                </w:rPr>
                <w:t>Long Service Leave Act 1976 (ACT)</w:t>
              </w:r>
              <w:r w:rsidR="00F25721" w:rsidRPr="00F25721">
                <w:rPr>
                  <w:rFonts w:ascii="Arial" w:hAnsi="Arial" w:cs="Arial"/>
                  <w:sz w:val="21"/>
                  <w:szCs w:val="21"/>
                </w:rPr>
                <w:t xml:space="preserve"> as replaced or amended from time to time.</w:t>
              </w:r>
            </w:ins>
            <w:del w:id="872" w:author="Kaitlin McCollow" w:date="2024-03-13T10:51:00Z">
              <w:r w:rsidRPr="00F25721" w:rsidDel="00F25721">
                <w:rPr>
                  <w:rFonts w:ascii="Arial" w:hAnsi="Arial" w:cs="Arial"/>
                  <w:sz w:val="21"/>
                  <w:szCs w:val="21"/>
                </w:rPr>
                <w:delText>each period of part time and full time work shall be calculated individually. The employee’s entitlement shall be determined by the total of each period worked.</w:delText>
              </w:r>
              <w:r w:rsidRPr="00EF7887" w:rsidDel="00F25721">
                <w:rPr>
                  <w:rFonts w:ascii="Arial" w:hAnsi="Arial" w:cs="Arial"/>
                  <w:sz w:val="21"/>
                  <w:szCs w:val="21"/>
                </w:rPr>
                <w:delText xml:space="preserve"> </w:delText>
              </w:r>
            </w:del>
          </w:p>
          <w:p w14:paraId="46BFF41B" w14:textId="1464EA34"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Termination of Employment </w:t>
            </w:r>
          </w:p>
          <w:p w14:paraId="44439E68" w14:textId="37860AAA"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037C75">
              <w:rPr>
                <w:rFonts w:ascii="Arial" w:hAnsi="Arial" w:cs="Arial"/>
                <w:sz w:val="21"/>
                <w:szCs w:val="21"/>
              </w:rPr>
              <w:t>5</w:t>
            </w:r>
            <w:r w:rsidRPr="00EF7887">
              <w:rPr>
                <w:rFonts w:ascii="Arial" w:hAnsi="Arial" w:cs="Arial"/>
                <w:sz w:val="21"/>
                <w:szCs w:val="21"/>
              </w:rPr>
              <w:t>.</w:t>
            </w:r>
            <w:r w:rsidR="009150CC">
              <w:rPr>
                <w:rFonts w:ascii="Arial" w:hAnsi="Arial" w:cs="Arial"/>
                <w:sz w:val="21"/>
                <w:szCs w:val="21"/>
              </w:rPr>
              <w:t xml:space="preserve"> </w:t>
            </w:r>
            <w:r w:rsidRPr="00EF7887">
              <w:rPr>
                <w:rFonts w:ascii="Arial" w:hAnsi="Arial" w:cs="Arial"/>
                <w:sz w:val="21"/>
                <w:szCs w:val="21"/>
              </w:rPr>
              <w:t xml:space="preserve"> </w:t>
            </w:r>
            <w:r w:rsidRPr="008B2490">
              <w:rPr>
                <w:rFonts w:ascii="Arial" w:hAnsi="Arial" w:cs="Arial"/>
                <w:sz w:val="21"/>
                <w:szCs w:val="21"/>
              </w:rPr>
              <w:t xml:space="preserve">Where an employee is terminated by Lifeblood for reasons other than serious misconduct or terminated by the employee on the account of personal illness, incapacity or any other pressing domestic necessity or by reason of the employee’s death and has completed at least </w:t>
            </w:r>
            <w:ins w:id="873" w:author="Kaitlin McCollow" w:date="2024-03-13T10:30:00Z">
              <w:r w:rsidR="00004ED1" w:rsidRPr="008B2490">
                <w:rPr>
                  <w:rFonts w:ascii="Arial" w:hAnsi="Arial" w:cs="Arial"/>
                  <w:sz w:val="21"/>
                  <w:szCs w:val="21"/>
                </w:rPr>
                <w:t>five</w:t>
              </w:r>
            </w:ins>
            <w:del w:id="874" w:author="Kaitlin McCollow" w:date="2024-03-13T10:30:00Z">
              <w:r w:rsidRPr="008B2490" w:rsidDel="00004ED1">
                <w:rPr>
                  <w:rFonts w:ascii="Arial" w:hAnsi="Arial" w:cs="Arial"/>
                  <w:sz w:val="21"/>
                  <w:szCs w:val="21"/>
                </w:rPr>
                <w:delText>seven</w:delText>
              </w:r>
            </w:del>
            <w:r w:rsidRPr="008B2490">
              <w:rPr>
                <w:rFonts w:ascii="Arial" w:hAnsi="Arial" w:cs="Arial"/>
                <w:sz w:val="21"/>
                <w:szCs w:val="21"/>
              </w:rPr>
              <w:t xml:space="preserve"> (</w:t>
            </w:r>
            <w:ins w:id="875" w:author="Kaitlin McCollow" w:date="2024-03-13T10:30:00Z">
              <w:r w:rsidR="00004ED1" w:rsidRPr="008B2490">
                <w:rPr>
                  <w:rFonts w:ascii="Arial" w:hAnsi="Arial" w:cs="Arial"/>
                  <w:sz w:val="21"/>
                  <w:szCs w:val="21"/>
                </w:rPr>
                <w:t>5</w:t>
              </w:r>
            </w:ins>
            <w:del w:id="876" w:author="Kaitlin McCollow" w:date="2024-03-13T10:30:00Z">
              <w:r w:rsidRPr="008B2490" w:rsidDel="00004ED1">
                <w:rPr>
                  <w:rFonts w:ascii="Arial" w:hAnsi="Arial" w:cs="Arial"/>
                  <w:sz w:val="21"/>
                  <w:szCs w:val="21"/>
                </w:rPr>
                <w:delText>7</w:delText>
              </w:r>
            </w:del>
            <w:r w:rsidRPr="008B2490">
              <w:rPr>
                <w:rFonts w:ascii="Arial" w:hAnsi="Arial" w:cs="Arial"/>
                <w:sz w:val="21"/>
                <w:szCs w:val="21"/>
              </w:rPr>
              <w:t>) years continuous service, the employee (or the employee’s estate in the case of the employee’s death) shall be entitled to be paid an amount proportionate to the long service leave entitlement as determined above.</w:t>
            </w:r>
            <w:r w:rsidRPr="00EF7887">
              <w:rPr>
                <w:rFonts w:ascii="Arial" w:hAnsi="Arial" w:cs="Arial"/>
                <w:sz w:val="21"/>
                <w:szCs w:val="21"/>
              </w:rPr>
              <w:t xml:space="preserve"> </w:t>
            </w:r>
          </w:p>
          <w:p w14:paraId="1143225F" w14:textId="22DD2489"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037C75">
              <w:rPr>
                <w:rFonts w:ascii="Arial" w:hAnsi="Arial" w:cs="Arial"/>
                <w:sz w:val="21"/>
                <w:szCs w:val="21"/>
              </w:rPr>
              <w:t>6</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 xml:space="preserve">All other conditions shall be in accordance with </w:t>
            </w:r>
            <w:r w:rsidRPr="00EF7887">
              <w:rPr>
                <w:rFonts w:ascii="Arial" w:hAnsi="Arial" w:cs="Arial"/>
                <w:i/>
                <w:iCs/>
                <w:sz w:val="21"/>
                <w:szCs w:val="21"/>
              </w:rPr>
              <w:t>Long Service Leave Act 1976 (ACT)</w:t>
            </w:r>
            <w:r w:rsidRPr="00EF7887">
              <w:rPr>
                <w:rFonts w:ascii="Arial" w:hAnsi="Arial" w:cs="Arial"/>
                <w:sz w:val="21"/>
                <w:szCs w:val="21"/>
              </w:rPr>
              <w:t xml:space="preserve">, </w:t>
            </w:r>
            <w:ins w:id="877" w:author="Kaitlin McCollow" w:date="2024-03-13T10:29:00Z">
              <w:r w:rsidR="00051BF7">
                <w:rPr>
                  <w:rFonts w:ascii="Arial" w:hAnsi="Arial" w:cs="Arial"/>
                  <w:sz w:val="21"/>
                  <w:szCs w:val="21"/>
                </w:rPr>
                <w:t xml:space="preserve">or its replacement, </w:t>
              </w:r>
            </w:ins>
            <w:r w:rsidRPr="00EF7887">
              <w:rPr>
                <w:rFonts w:ascii="Arial" w:hAnsi="Arial" w:cs="Arial"/>
                <w:sz w:val="21"/>
                <w:szCs w:val="21"/>
              </w:rPr>
              <w:t>as amended from time to time</w:t>
            </w:r>
          </w:p>
        </w:tc>
      </w:tr>
      <w:tr w:rsidR="006D1893" w:rsidRPr="00EF7887" w14:paraId="71D0E661" w14:textId="77777777" w:rsidTr="009150CC">
        <w:tc>
          <w:tcPr>
            <w:tcW w:w="1994" w:type="dxa"/>
          </w:tcPr>
          <w:p w14:paraId="7064B3A6" w14:textId="4460CE72" w:rsidR="006D1893" w:rsidRPr="008032F4" w:rsidRDefault="00891857" w:rsidP="009150CC">
            <w:pPr>
              <w:ind w:left="0" w:firstLine="0"/>
              <w:rPr>
                <w:rFonts w:cstheme="minorHAnsi"/>
                <w:sz w:val="22"/>
                <w:szCs w:val="22"/>
              </w:rPr>
            </w:pPr>
            <w:hyperlink r:id="rId23" w:history="1">
              <w:r w:rsidR="008032F4" w:rsidRPr="008032F4">
                <w:rPr>
                  <w:rStyle w:val="Hyperlink"/>
                  <w:rFonts w:cstheme="minorHAnsi"/>
                  <w:i/>
                  <w:iCs/>
                  <w:color w:val="256A91"/>
                  <w:sz w:val="22"/>
                  <w:szCs w:val="22"/>
                </w:rPr>
                <w:t xml:space="preserve">Long Service Leave Act 1981 </w:t>
              </w:r>
              <w:r w:rsidR="008032F4" w:rsidRPr="008032F4">
                <w:rPr>
                  <w:rStyle w:val="Hyperlink"/>
                  <w:rFonts w:cstheme="minorHAnsi"/>
                  <w:color w:val="256A91"/>
                  <w:sz w:val="22"/>
                  <w:szCs w:val="22"/>
                </w:rPr>
                <w:t>(NT)</w:t>
              </w:r>
            </w:hyperlink>
            <w:r w:rsidR="008032F4" w:rsidRPr="008032F4">
              <w:rPr>
                <w:rFonts w:cstheme="minorHAnsi"/>
                <w:color w:val="333333"/>
                <w:sz w:val="22"/>
                <w:szCs w:val="22"/>
                <w:shd w:val="clear" w:color="auto" w:fill="FFFFFF"/>
              </w:rPr>
              <w:t>.</w:t>
            </w:r>
          </w:p>
        </w:tc>
        <w:tc>
          <w:tcPr>
            <w:tcW w:w="7499" w:type="dxa"/>
          </w:tcPr>
          <w:p w14:paraId="624CCA95" w14:textId="77777777" w:rsidR="006D1893" w:rsidRPr="00EF7887" w:rsidRDefault="006D1893" w:rsidP="00006F4E">
            <w:pPr>
              <w:rPr>
                <w:rFonts w:ascii="Arial" w:hAnsi="Arial" w:cs="Arial"/>
                <w:b/>
                <w:bCs/>
                <w:sz w:val="21"/>
                <w:szCs w:val="21"/>
              </w:rPr>
            </w:pPr>
            <w:r w:rsidRPr="00EF7887">
              <w:rPr>
                <w:rFonts w:ascii="Arial" w:hAnsi="Arial" w:cs="Arial"/>
                <w:b/>
                <w:bCs/>
                <w:sz w:val="21"/>
                <w:szCs w:val="21"/>
              </w:rPr>
              <w:t>Employees based in the Northern Territory ONLY</w:t>
            </w:r>
          </w:p>
          <w:p w14:paraId="48F68205" w14:textId="59EB27E2"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037C75">
              <w:rPr>
                <w:rFonts w:ascii="Arial" w:hAnsi="Arial" w:cs="Arial"/>
                <w:sz w:val="21"/>
                <w:szCs w:val="21"/>
              </w:rPr>
              <w:t>7</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 xml:space="preserve">Employees shall be entitled to thirteen (13) weeks long service leave after ten (10) years of continuous service. </w:t>
            </w:r>
          </w:p>
          <w:p w14:paraId="384A319A" w14:textId="4C189CBA" w:rsidR="006D1893" w:rsidRPr="00EF7887" w:rsidRDefault="004C4E12" w:rsidP="009150CC">
            <w:pPr>
              <w:ind w:left="415" w:hanging="415"/>
              <w:rPr>
                <w:rFonts w:ascii="Arial" w:hAnsi="Arial" w:cs="Arial"/>
                <w:sz w:val="21"/>
                <w:szCs w:val="21"/>
              </w:rPr>
            </w:pPr>
            <w:r>
              <w:rPr>
                <w:rFonts w:ascii="Arial" w:hAnsi="Arial" w:cs="Arial"/>
                <w:sz w:val="21"/>
                <w:szCs w:val="21"/>
              </w:rPr>
              <w:t>1</w:t>
            </w:r>
            <w:r w:rsidR="00037C75">
              <w:rPr>
                <w:rFonts w:ascii="Arial" w:hAnsi="Arial" w:cs="Arial"/>
                <w:sz w:val="21"/>
                <w:szCs w:val="21"/>
              </w:rPr>
              <w:t>8</w:t>
            </w:r>
            <w:r w:rsidR="006D1893" w:rsidRPr="00EF7887">
              <w:rPr>
                <w:rFonts w:ascii="Arial" w:hAnsi="Arial" w:cs="Arial"/>
                <w:sz w:val="21"/>
                <w:szCs w:val="21"/>
              </w:rPr>
              <w:t>.</w:t>
            </w:r>
            <w:r w:rsidR="009150CC">
              <w:rPr>
                <w:rFonts w:ascii="Arial" w:hAnsi="Arial" w:cs="Arial"/>
                <w:sz w:val="21"/>
                <w:szCs w:val="21"/>
              </w:rPr>
              <w:t xml:space="preserve"> </w:t>
            </w:r>
            <w:r w:rsidR="006D1893" w:rsidRPr="00EF7887">
              <w:rPr>
                <w:rFonts w:ascii="Arial" w:hAnsi="Arial" w:cs="Arial"/>
                <w:sz w:val="21"/>
                <w:szCs w:val="21"/>
              </w:rPr>
              <w:t xml:space="preserve"> For each subsequent period of five (5) years continuous service, an employee is entitled to take long service leave equal to 1.3 weeks for each completed year. </w:t>
            </w:r>
          </w:p>
          <w:p w14:paraId="5315CB3A" w14:textId="3B05A88C" w:rsidR="006D1893" w:rsidRPr="00EF7887" w:rsidRDefault="00037C75" w:rsidP="009150CC">
            <w:pPr>
              <w:ind w:left="415" w:hanging="415"/>
              <w:rPr>
                <w:rFonts w:ascii="Arial" w:hAnsi="Arial" w:cs="Arial"/>
                <w:sz w:val="21"/>
                <w:szCs w:val="21"/>
              </w:rPr>
            </w:pPr>
            <w:r>
              <w:rPr>
                <w:rFonts w:ascii="Arial" w:hAnsi="Arial" w:cs="Arial"/>
                <w:sz w:val="21"/>
                <w:szCs w:val="21"/>
              </w:rPr>
              <w:t>19</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 xml:space="preserve">Employees may access long service leave, pro rata after seven (7) years continuous service, whilst still employed. </w:t>
            </w:r>
          </w:p>
          <w:p w14:paraId="6CED3C24" w14:textId="0879D553" w:rsidR="006D1893" w:rsidRPr="00EF7887" w:rsidRDefault="006D1893" w:rsidP="009150CC">
            <w:pPr>
              <w:ind w:left="415" w:right="140" w:hanging="415"/>
              <w:rPr>
                <w:rFonts w:ascii="Arial" w:hAnsi="Arial" w:cs="Arial"/>
                <w:sz w:val="21"/>
                <w:szCs w:val="21"/>
              </w:rPr>
            </w:pPr>
            <w:r w:rsidRPr="00EF7887">
              <w:rPr>
                <w:rFonts w:ascii="Arial" w:hAnsi="Arial" w:cs="Arial"/>
                <w:sz w:val="21"/>
                <w:szCs w:val="21"/>
              </w:rPr>
              <w:t>2</w:t>
            </w:r>
            <w:r w:rsidR="00037C75">
              <w:rPr>
                <w:rFonts w:ascii="Arial" w:hAnsi="Arial" w:cs="Arial"/>
                <w:sz w:val="21"/>
                <w:szCs w:val="21"/>
              </w:rPr>
              <w:t>0</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 xml:space="preserve">Notwithstanding subclause 27.21 above, pro rata long service leave shall be payable on resignation/termination after seven (7) years of continuous service, other than where, an employee has been terminated by Lifeblood for serious misconduct. </w:t>
            </w:r>
          </w:p>
          <w:p w14:paraId="198E3D57" w14:textId="479D3F79" w:rsidR="006D1893" w:rsidRPr="00EF7887" w:rsidRDefault="006D1893" w:rsidP="009150CC">
            <w:pPr>
              <w:ind w:left="415" w:right="274" w:hanging="415"/>
              <w:rPr>
                <w:rFonts w:ascii="Arial" w:hAnsi="Arial" w:cs="Arial"/>
                <w:sz w:val="21"/>
                <w:szCs w:val="21"/>
              </w:rPr>
            </w:pPr>
            <w:r w:rsidRPr="00EF7887">
              <w:rPr>
                <w:rFonts w:ascii="Arial" w:hAnsi="Arial" w:cs="Arial"/>
                <w:sz w:val="21"/>
                <w:szCs w:val="21"/>
              </w:rPr>
              <w:t>2</w:t>
            </w:r>
            <w:r w:rsidR="00037C75">
              <w:rPr>
                <w:rFonts w:ascii="Arial" w:hAnsi="Arial" w:cs="Arial"/>
                <w:sz w:val="21"/>
                <w:szCs w:val="21"/>
              </w:rPr>
              <w:t>1</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 xml:space="preserve">Where an employee is entitled to a period of long service leave, Lifeblood may whenever it is practically possible, at the request of the employee, allow the employee to take the whole or any part of the long service leave at double the quantum of leave at half the pay </w:t>
            </w:r>
            <w:del w:id="878" w:author="Kaitlin McCollow" w:date="2024-03-13T10:31:00Z">
              <w:r w:rsidRPr="00EF7887" w:rsidDel="00004ED1">
                <w:rPr>
                  <w:rFonts w:ascii="Arial" w:hAnsi="Arial" w:cs="Arial"/>
                  <w:sz w:val="21"/>
                  <w:szCs w:val="21"/>
                </w:rPr>
                <w:delText xml:space="preserve">or half the quantum of leave at double pay (as the case may </w:delText>
              </w:r>
              <w:commentRangeStart w:id="879"/>
              <w:r w:rsidRPr="00EF7887" w:rsidDel="00004ED1">
                <w:rPr>
                  <w:rFonts w:ascii="Arial" w:hAnsi="Arial" w:cs="Arial"/>
                  <w:sz w:val="21"/>
                  <w:szCs w:val="21"/>
                </w:rPr>
                <w:delText>be</w:delText>
              </w:r>
            </w:del>
            <w:commentRangeEnd w:id="879"/>
            <w:r w:rsidR="00E76006">
              <w:rPr>
                <w:rStyle w:val="CommentReference"/>
                <w:rFonts w:eastAsiaTheme="minorHAnsi" w:cstheme="minorBidi"/>
              </w:rPr>
              <w:commentReference w:id="879"/>
            </w:r>
            <w:del w:id="880" w:author="Kaitlin McCollow" w:date="2024-03-13T10:31:00Z">
              <w:r w:rsidRPr="00EF7887" w:rsidDel="00004ED1">
                <w:rPr>
                  <w:rFonts w:ascii="Arial" w:hAnsi="Arial" w:cs="Arial"/>
                  <w:sz w:val="21"/>
                  <w:szCs w:val="21"/>
                </w:rPr>
                <w:delText xml:space="preserve">), </w:delText>
              </w:r>
            </w:del>
            <w:r w:rsidRPr="00EF7887">
              <w:rPr>
                <w:rFonts w:ascii="Arial" w:hAnsi="Arial" w:cs="Arial"/>
                <w:sz w:val="21"/>
                <w:szCs w:val="21"/>
              </w:rPr>
              <w:t xml:space="preserve">or any other arrangement, as mutually agreed, provided that such arrangement will not result in an additional cost to Lifeblood. </w:t>
            </w:r>
          </w:p>
          <w:p w14:paraId="5D005BDC" w14:textId="2922C28D" w:rsidR="006D1893" w:rsidRPr="00EF7887" w:rsidRDefault="006D1893" w:rsidP="009150CC">
            <w:pPr>
              <w:ind w:left="415" w:hanging="415"/>
              <w:rPr>
                <w:rFonts w:ascii="Arial" w:hAnsi="Arial" w:cs="Arial"/>
                <w:sz w:val="21"/>
                <w:szCs w:val="21"/>
              </w:rPr>
            </w:pPr>
            <w:r w:rsidRPr="00EF7887">
              <w:rPr>
                <w:rFonts w:ascii="Arial" w:hAnsi="Arial" w:cs="Arial"/>
                <w:sz w:val="21"/>
                <w:szCs w:val="21"/>
              </w:rPr>
              <w:t>2</w:t>
            </w:r>
            <w:r w:rsidR="00037C75">
              <w:rPr>
                <w:rFonts w:ascii="Arial" w:hAnsi="Arial" w:cs="Arial"/>
                <w:sz w:val="21"/>
                <w:szCs w:val="21"/>
              </w:rPr>
              <w:t>2</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 xml:space="preserve">All other conditions shall be in accordance with </w:t>
            </w:r>
            <w:r w:rsidRPr="00EF7887">
              <w:rPr>
                <w:rFonts w:ascii="Arial" w:hAnsi="Arial" w:cs="Arial"/>
                <w:i/>
                <w:iCs/>
                <w:sz w:val="21"/>
                <w:szCs w:val="21"/>
              </w:rPr>
              <w:t>Long Service Leave Act 19</w:t>
            </w:r>
            <w:ins w:id="881" w:author="Kaitlin McCollow" w:date="2024-03-13T10:32:00Z">
              <w:r w:rsidR="00E76006">
                <w:rPr>
                  <w:rFonts w:ascii="Arial" w:hAnsi="Arial" w:cs="Arial"/>
                  <w:i/>
                  <w:iCs/>
                  <w:sz w:val="21"/>
                  <w:szCs w:val="21"/>
                </w:rPr>
                <w:t>81</w:t>
              </w:r>
            </w:ins>
            <w:del w:id="882" w:author="Kaitlin McCollow" w:date="2024-03-13T10:32:00Z">
              <w:r w:rsidRPr="00EF7887" w:rsidDel="00E76006">
                <w:rPr>
                  <w:rFonts w:ascii="Arial" w:hAnsi="Arial" w:cs="Arial"/>
                  <w:i/>
                  <w:iCs/>
                  <w:sz w:val="21"/>
                  <w:szCs w:val="21"/>
                </w:rPr>
                <w:delText>76</w:delText>
              </w:r>
            </w:del>
            <w:r w:rsidRPr="00EF7887">
              <w:rPr>
                <w:rFonts w:ascii="Arial" w:hAnsi="Arial" w:cs="Arial"/>
                <w:i/>
                <w:iCs/>
                <w:sz w:val="21"/>
                <w:szCs w:val="21"/>
              </w:rPr>
              <w:t xml:space="preserve"> (NT)</w:t>
            </w:r>
            <w:r w:rsidRPr="00EF7887">
              <w:rPr>
                <w:rFonts w:ascii="Arial" w:hAnsi="Arial" w:cs="Arial"/>
                <w:sz w:val="21"/>
                <w:szCs w:val="21"/>
              </w:rPr>
              <w:t xml:space="preserve">, </w:t>
            </w:r>
            <w:ins w:id="883" w:author="Kaitlin McCollow" w:date="2024-03-13T10:32:00Z">
              <w:r w:rsidR="00E76006">
                <w:rPr>
                  <w:rFonts w:ascii="Arial" w:hAnsi="Arial" w:cs="Arial"/>
                  <w:sz w:val="21"/>
                  <w:szCs w:val="21"/>
                </w:rPr>
                <w:t xml:space="preserve">or its replacement, </w:t>
              </w:r>
            </w:ins>
            <w:r w:rsidRPr="00EF7887">
              <w:rPr>
                <w:rFonts w:ascii="Arial" w:hAnsi="Arial" w:cs="Arial"/>
                <w:sz w:val="21"/>
                <w:szCs w:val="21"/>
              </w:rPr>
              <w:t>as amended from time to time</w:t>
            </w:r>
          </w:p>
        </w:tc>
      </w:tr>
      <w:tr w:rsidR="006D1893" w:rsidRPr="00EF7887" w14:paraId="7D6E36FF" w14:textId="77777777" w:rsidTr="009150CC">
        <w:tc>
          <w:tcPr>
            <w:tcW w:w="1994" w:type="dxa"/>
          </w:tcPr>
          <w:p w14:paraId="76230C46" w14:textId="08216BD5" w:rsidR="006D1893" w:rsidRPr="00D43441" w:rsidRDefault="00891857" w:rsidP="009150CC">
            <w:pPr>
              <w:ind w:left="0" w:firstLine="0"/>
              <w:rPr>
                <w:rFonts w:cstheme="minorHAnsi"/>
                <w:sz w:val="22"/>
                <w:szCs w:val="22"/>
              </w:rPr>
            </w:pPr>
            <w:hyperlink r:id="rId24" w:history="1">
              <w:r w:rsidR="00D43441" w:rsidRPr="00D43441">
                <w:rPr>
                  <w:rStyle w:val="Hyperlink"/>
                  <w:rFonts w:cstheme="minorHAnsi"/>
                  <w:i/>
                  <w:iCs/>
                  <w:color w:val="3796CC"/>
                  <w:sz w:val="22"/>
                  <w:szCs w:val="22"/>
                </w:rPr>
                <w:t>Industrial Relations Act 2016</w:t>
              </w:r>
            </w:hyperlink>
            <w:r w:rsidR="00D43441" w:rsidRPr="00D43441">
              <w:rPr>
                <w:rFonts w:cstheme="minorHAnsi"/>
                <w:i/>
                <w:iCs/>
                <w:color w:val="333333"/>
                <w:sz w:val="22"/>
                <w:szCs w:val="22"/>
                <w:shd w:val="clear" w:color="auto" w:fill="FFFFFF"/>
              </w:rPr>
              <w:t xml:space="preserve"> (QLD)</w:t>
            </w:r>
            <w:r w:rsidR="00D43441" w:rsidRPr="00D43441">
              <w:rPr>
                <w:rFonts w:cstheme="minorHAnsi"/>
                <w:color w:val="333333"/>
                <w:sz w:val="22"/>
                <w:szCs w:val="22"/>
                <w:shd w:val="clear" w:color="auto" w:fill="FFFFFF"/>
              </w:rPr>
              <w:t>.</w:t>
            </w:r>
          </w:p>
        </w:tc>
        <w:tc>
          <w:tcPr>
            <w:tcW w:w="7499" w:type="dxa"/>
          </w:tcPr>
          <w:p w14:paraId="17239405" w14:textId="60D34F0E" w:rsidR="007C3C49" w:rsidRPr="007C3C49" w:rsidRDefault="007C3C49" w:rsidP="007C3C49">
            <w:pPr>
              <w:rPr>
                <w:rFonts w:ascii="Arial" w:hAnsi="Arial" w:cs="Arial"/>
                <w:b/>
                <w:bCs/>
                <w:sz w:val="21"/>
                <w:szCs w:val="21"/>
              </w:rPr>
            </w:pPr>
            <w:r w:rsidRPr="00EF7887">
              <w:rPr>
                <w:rFonts w:ascii="Arial" w:hAnsi="Arial" w:cs="Arial"/>
                <w:b/>
                <w:bCs/>
                <w:sz w:val="21"/>
                <w:szCs w:val="21"/>
              </w:rPr>
              <w:t xml:space="preserve">Employees based in </w:t>
            </w:r>
            <w:r>
              <w:rPr>
                <w:rFonts w:ascii="Arial" w:hAnsi="Arial" w:cs="Arial"/>
                <w:b/>
                <w:bCs/>
                <w:sz w:val="21"/>
                <w:szCs w:val="21"/>
              </w:rPr>
              <w:t xml:space="preserve">Queensland </w:t>
            </w:r>
            <w:r w:rsidRPr="00EF7887">
              <w:rPr>
                <w:rFonts w:ascii="Arial" w:hAnsi="Arial" w:cs="Arial"/>
                <w:b/>
                <w:bCs/>
                <w:sz w:val="21"/>
                <w:szCs w:val="21"/>
              </w:rPr>
              <w:t>ONLY</w:t>
            </w:r>
          </w:p>
          <w:p w14:paraId="03097FB5" w14:textId="344D707A" w:rsidR="006D1893" w:rsidRPr="00EF7887" w:rsidRDefault="007C3C49" w:rsidP="009150CC">
            <w:pPr>
              <w:ind w:left="415" w:hanging="415"/>
              <w:rPr>
                <w:rFonts w:ascii="Arial" w:hAnsi="Arial" w:cs="Arial"/>
                <w:sz w:val="21"/>
                <w:szCs w:val="21"/>
              </w:rPr>
            </w:pPr>
            <w:r>
              <w:rPr>
                <w:rFonts w:ascii="Arial" w:hAnsi="Arial" w:cs="Arial"/>
                <w:sz w:val="21"/>
                <w:szCs w:val="21"/>
              </w:rPr>
              <w:t xml:space="preserve">1.    </w:t>
            </w:r>
            <w:r w:rsidR="006D1893" w:rsidRPr="00EF7887">
              <w:rPr>
                <w:rFonts w:ascii="Arial" w:hAnsi="Arial" w:cs="Arial"/>
                <w:sz w:val="21"/>
                <w:szCs w:val="21"/>
              </w:rPr>
              <w:t xml:space="preserve">An employee is entitled to thirteen (13) weeks' long service leave after completing ten (10) years' continuous service with Lifeblood. </w:t>
            </w:r>
          </w:p>
          <w:p w14:paraId="2D215AAA" w14:textId="37D7A825" w:rsidR="00585741" w:rsidRDefault="006D1893" w:rsidP="009150CC">
            <w:pPr>
              <w:ind w:left="415" w:hanging="415"/>
              <w:rPr>
                <w:ins w:id="884" w:author="Kaitlin McCollow" w:date="2024-04-15T12:51:00Z"/>
                <w:rFonts w:ascii="Arial" w:hAnsi="Arial" w:cs="Arial"/>
                <w:sz w:val="21"/>
                <w:szCs w:val="21"/>
              </w:rPr>
            </w:pPr>
            <w:r w:rsidRPr="00EF7887">
              <w:rPr>
                <w:rFonts w:ascii="Arial" w:hAnsi="Arial" w:cs="Arial"/>
                <w:sz w:val="21"/>
                <w:szCs w:val="21"/>
              </w:rPr>
              <w:t xml:space="preserve">2. </w:t>
            </w:r>
            <w:r w:rsidR="009150CC">
              <w:rPr>
                <w:rFonts w:ascii="Arial" w:hAnsi="Arial" w:cs="Arial"/>
                <w:sz w:val="21"/>
                <w:szCs w:val="21"/>
              </w:rPr>
              <w:t xml:space="preserve">   </w:t>
            </w:r>
            <w:ins w:id="885" w:author="Kaitlin McCollow" w:date="2024-04-15T12:51:00Z">
              <w:r w:rsidR="003F1F7A">
                <w:rPr>
                  <w:rFonts w:ascii="Arial" w:hAnsi="Arial" w:cs="Arial"/>
                  <w:sz w:val="21"/>
                  <w:szCs w:val="21"/>
                </w:rPr>
                <w:t>After 10 years</w:t>
              </w:r>
              <w:r w:rsidR="00585741">
                <w:rPr>
                  <w:rFonts w:ascii="Arial" w:hAnsi="Arial" w:cs="Arial"/>
                  <w:sz w:val="21"/>
                  <w:szCs w:val="21"/>
                </w:rPr>
                <w:t xml:space="preserve"> and up to 15 years</w:t>
              </w:r>
            </w:ins>
            <w:ins w:id="886" w:author="Kaitlin McCollow" w:date="2024-04-15T12:59:00Z">
              <w:r w:rsidR="002F406E">
                <w:rPr>
                  <w:rFonts w:ascii="Arial" w:hAnsi="Arial" w:cs="Arial"/>
                  <w:sz w:val="21"/>
                  <w:szCs w:val="21"/>
                </w:rPr>
                <w:t xml:space="preserve"> of continuous employment</w:t>
              </w:r>
            </w:ins>
            <w:ins w:id="887" w:author="Kaitlin McCollow" w:date="2024-04-15T12:51:00Z">
              <w:r w:rsidR="00585741">
                <w:rPr>
                  <w:rFonts w:ascii="Arial" w:hAnsi="Arial" w:cs="Arial"/>
                  <w:sz w:val="21"/>
                  <w:szCs w:val="21"/>
                </w:rPr>
                <w:t xml:space="preserve">, </w:t>
              </w:r>
            </w:ins>
            <w:ins w:id="888" w:author="Kaitlin McCollow" w:date="2024-04-15T12:54:00Z">
              <w:r w:rsidR="002D5C83">
                <w:rPr>
                  <w:rFonts w:ascii="Arial" w:hAnsi="Arial" w:cs="Arial"/>
                  <w:sz w:val="21"/>
                  <w:szCs w:val="21"/>
                </w:rPr>
                <w:t xml:space="preserve">employees are entitled to an additional </w:t>
              </w:r>
            </w:ins>
            <w:ins w:id="889" w:author="Kaitlin McCollow" w:date="2024-04-15T12:57:00Z">
              <w:r w:rsidR="0009530F">
                <w:rPr>
                  <w:rFonts w:ascii="Arial" w:hAnsi="Arial" w:cs="Arial"/>
                  <w:sz w:val="21"/>
                  <w:szCs w:val="21"/>
                </w:rPr>
                <w:t>4.33</w:t>
              </w:r>
            </w:ins>
            <w:ins w:id="890" w:author="Kaitlin McCollow" w:date="2024-04-15T12:58:00Z">
              <w:r w:rsidR="0009530F">
                <w:rPr>
                  <w:rFonts w:ascii="Arial" w:hAnsi="Arial" w:cs="Arial"/>
                  <w:sz w:val="21"/>
                  <w:szCs w:val="21"/>
                </w:rPr>
                <w:t xml:space="preserve"> weeks</w:t>
              </w:r>
            </w:ins>
            <w:ins w:id="891" w:author="Kaitlin McCollow" w:date="2024-04-15T12:59:00Z">
              <w:r w:rsidR="002F406E">
                <w:rPr>
                  <w:rFonts w:ascii="Arial" w:hAnsi="Arial" w:cs="Arial"/>
                  <w:sz w:val="21"/>
                  <w:szCs w:val="21"/>
                </w:rPr>
                <w:t xml:space="preserve"> </w:t>
              </w:r>
            </w:ins>
            <w:ins w:id="892" w:author="Kaitlin McCollow" w:date="2024-04-15T13:00:00Z">
              <w:r w:rsidR="00D2237A">
                <w:rPr>
                  <w:rFonts w:ascii="Arial" w:hAnsi="Arial" w:cs="Arial"/>
                  <w:sz w:val="21"/>
                  <w:szCs w:val="21"/>
                </w:rPr>
                <w:t xml:space="preserve">of long service leave </w:t>
              </w:r>
            </w:ins>
            <w:ins w:id="893" w:author="Kaitlin McCollow" w:date="2024-04-15T13:01:00Z">
              <w:r w:rsidR="00D2237A">
                <w:rPr>
                  <w:rFonts w:ascii="Arial" w:hAnsi="Arial" w:cs="Arial"/>
                  <w:sz w:val="21"/>
                  <w:szCs w:val="21"/>
                </w:rPr>
                <w:t xml:space="preserve">which </w:t>
              </w:r>
            </w:ins>
            <w:ins w:id="894" w:author="Kaitlin McCollow" w:date="2024-04-15T13:00:00Z">
              <w:r w:rsidR="008B730B">
                <w:rPr>
                  <w:rFonts w:ascii="Arial" w:hAnsi="Arial" w:cs="Arial"/>
                  <w:sz w:val="21"/>
                  <w:szCs w:val="21"/>
                </w:rPr>
                <w:t>accrue</w:t>
              </w:r>
            </w:ins>
            <w:ins w:id="895" w:author="Kaitlin McCollow" w:date="2024-04-15T13:01:00Z">
              <w:r w:rsidR="00D2237A">
                <w:rPr>
                  <w:rFonts w:ascii="Arial" w:hAnsi="Arial" w:cs="Arial"/>
                  <w:sz w:val="21"/>
                  <w:szCs w:val="21"/>
                </w:rPr>
                <w:t>s</w:t>
              </w:r>
            </w:ins>
            <w:ins w:id="896" w:author="Kaitlin McCollow" w:date="2024-04-15T12:59:00Z">
              <w:r w:rsidR="002F406E">
                <w:rPr>
                  <w:rFonts w:ascii="Arial" w:hAnsi="Arial" w:cs="Arial"/>
                  <w:sz w:val="21"/>
                  <w:szCs w:val="21"/>
                </w:rPr>
                <w:t xml:space="preserve"> </w:t>
              </w:r>
            </w:ins>
            <w:ins w:id="897" w:author="Kaitlin McCollow" w:date="2024-04-15T12:58:00Z">
              <w:r w:rsidR="0009530F">
                <w:rPr>
                  <w:rFonts w:ascii="Arial" w:hAnsi="Arial" w:cs="Arial"/>
                  <w:sz w:val="21"/>
                  <w:szCs w:val="21"/>
                </w:rPr>
                <w:t xml:space="preserve">for every </w:t>
              </w:r>
            </w:ins>
            <w:ins w:id="898" w:author="Kaitlin McCollow" w:date="2024-04-15T12:59:00Z">
              <w:r w:rsidR="002F406E">
                <w:rPr>
                  <w:rFonts w:ascii="Arial" w:hAnsi="Arial" w:cs="Arial"/>
                  <w:sz w:val="21"/>
                  <w:szCs w:val="21"/>
                </w:rPr>
                <w:t xml:space="preserve">additional </w:t>
              </w:r>
            </w:ins>
            <w:ins w:id="899" w:author="Kaitlin McCollow" w:date="2024-04-15T12:58:00Z">
              <w:r w:rsidR="0009530F">
                <w:rPr>
                  <w:rFonts w:ascii="Arial" w:hAnsi="Arial" w:cs="Arial"/>
                  <w:sz w:val="21"/>
                  <w:szCs w:val="21"/>
                </w:rPr>
                <w:t>5 years of service</w:t>
              </w:r>
            </w:ins>
            <w:ins w:id="900" w:author="Kaitlin McCollow" w:date="2024-04-15T13:00:00Z">
              <w:r w:rsidR="008B730B">
                <w:rPr>
                  <w:rFonts w:ascii="Arial" w:hAnsi="Arial" w:cs="Arial"/>
                  <w:sz w:val="21"/>
                  <w:szCs w:val="21"/>
                </w:rPr>
                <w:t>. A</w:t>
              </w:r>
            </w:ins>
            <w:ins w:id="901" w:author="Kaitlin McCollow" w:date="2024-04-15T12:58:00Z">
              <w:r w:rsidR="0009530F">
                <w:rPr>
                  <w:rFonts w:ascii="Arial" w:hAnsi="Arial" w:cs="Arial"/>
                  <w:sz w:val="21"/>
                  <w:szCs w:val="21"/>
                </w:rPr>
                <w:t xml:space="preserve">fter 15 years </w:t>
              </w:r>
            </w:ins>
            <w:ins w:id="902" w:author="Kaitlin McCollow" w:date="2024-04-15T13:01:00Z">
              <w:r w:rsidR="0045785F">
                <w:rPr>
                  <w:rFonts w:ascii="Arial" w:hAnsi="Arial" w:cs="Arial"/>
                  <w:sz w:val="21"/>
                  <w:szCs w:val="21"/>
                </w:rPr>
                <w:t xml:space="preserve">of continuous service </w:t>
              </w:r>
            </w:ins>
            <w:ins w:id="903" w:author="Kaitlin McCollow" w:date="2024-04-15T12:58:00Z">
              <w:r w:rsidR="002F406E">
                <w:rPr>
                  <w:rFonts w:ascii="Arial" w:hAnsi="Arial" w:cs="Arial"/>
                  <w:sz w:val="21"/>
                  <w:szCs w:val="21"/>
                </w:rPr>
                <w:t xml:space="preserve">an employee </w:t>
              </w:r>
              <w:proofErr w:type="gramStart"/>
              <w:r w:rsidR="002F406E">
                <w:rPr>
                  <w:rFonts w:ascii="Arial" w:hAnsi="Arial" w:cs="Arial"/>
                  <w:sz w:val="21"/>
                  <w:szCs w:val="21"/>
                </w:rPr>
                <w:t>is able to</w:t>
              </w:r>
              <w:proofErr w:type="gramEnd"/>
              <w:r w:rsidR="002F406E">
                <w:rPr>
                  <w:rFonts w:ascii="Arial" w:hAnsi="Arial" w:cs="Arial"/>
                  <w:sz w:val="21"/>
                  <w:szCs w:val="21"/>
                </w:rPr>
                <w:t xml:space="preserve"> access </w:t>
              </w:r>
            </w:ins>
            <w:ins w:id="904" w:author="Kaitlin McCollow" w:date="2024-04-15T12:59:00Z">
              <w:r w:rsidR="002F406E">
                <w:rPr>
                  <w:rFonts w:ascii="Arial" w:hAnsi="Arial" w:cs="Arial"/>
                  <w:sz w:val="21"/>
                  <w:szCs w:val="21"/>
                </w:rPr>
                <w:t xml:space="preserve">long service leave as it accrues. </w:t>
              </w:r>
            </w:ins>
          </w:p>
          <w:p w14:paraId="094A9946" w14:textId="2D90845F" w:rsidR="006D1893" w:rsidRPr="00EF7887" w:rsidRDefault="00585741" w:rsidP="009150CC">
            <w:pPr>
              <w:ind w:left="415" w:hanging="415"/>
              <w:rPr>
                <w:rFonts w:ascii="Arial" w:hAnsi="Arial" w:cs="Arial"/>
                <w:sz w:val="21"/>
                <w:szCs w:val="21"/>
              </w:rPr>
            </w:pPr>
            <w:r>
              <w:rPr>
                <w:rFonts w:ascii="Arial" w:hAnsi="Arial" w:cs="Arial"/>
                <w:sz w:val="21"/>
                <w:szCs w:val="21"/>
              </w:rPr>
              <w:t xml:space="preserve">3.    </w:t>
            </w:r>
            <w:r w:rsidR="006D1893" w:rsidRPr="00EF7887">
              <w:rPr>
                <w:rFonts w:ascii="Arial" w:hAnsi="Arial" w:cs="Arial"/>
                <w:sz w:val="21"/>
                <w:szCs w:val="21"/>
              </w:rPr>
              <w:t xml:space="preserve">ln addition to legislative requirements employees may access pro rata long service leave after seven (7) years' continuous service whilst still employed. </w:t>
            </w:r>
          </w:p>
          <w:p w14:paraId="69CD20BE" w14:textId="0B56BB2B" w:rsidR="006D1893" w:rsidRPr="00EF7887" w:rsidRDefault="00585741" w:rsidP="009150CC">
            <w:pPr>
              <w:ind w:left="415" w:hanging="415"/>
              <w:rPr>
                <w:rFonts w:ascii="Arial" w:hAnsi="Arial" w:cs="Arial"/>
                <w:sz w:val="21"/>
                <w:szCs w:val="21"/>
              </w:rPr>
            </w:pPr>
            <w:r>
              <w:rPr>
                <w:rFonts w:ascii="Arial" w:hAnsi="Arial" w:cs="Arial"/>
                <w:sz w:val="21"/>
                <w:szCs w:val="21"/>
              </w:rPr>
              <w:t>4</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 xml:space="preserve">Where an employee is entitled to a period of long service leave, Lifeblood may consider whenever it is practically possible, at the request of the employee and taking into account individual circumstances, to allow the employee to take the whole or any part of the long service leave at double the quantum of leave at half the pay or half the quantum of leave at double pay (as the case may be), or any other arrangement mutually agreed, provided that such arrangement will not result in an additional cost to Lifeblood. </w:t>
            </w:r>
          </w:p>
          <w:p w14:paraId="02D362DE" w14:textId="1250F05D" w:rsidR="006D1893" w:rsidRPr="00EF7887" w:rsidRDefault="00585741" w:rsidP="009150CC">
            <w:pPr>
              <w:ind w:left="415" w:hanging="415"/>
              <w:rPr>
                <w:rFonts w:ascii="Arial" w:hAnsi="Arial" w:cs="Arial"/>
                <w:sz w:val="21"/>
                <w:szCs w:val="21"/>
              </w:rPr>
            </w:pPr>
            <w:r>
              <w:rPr>
                <w:rFonts w:ascii="Arial" w:hAnsi="Arial" w:cs="Arial"/>
                <w:sz w:val="21"/>
                <w:szCs w:val="21"/>
              </w:rPr>
              <w:t>5</w:t>
            </w:r>
            <w:r w:rsidR="006D1893" w:rsidRPr="00EF7887">
              <w:rPr>
                <w:rFonts w:ascii="Arial" w:hAnsi="Arial" w:cs="Arial"/>
                <w:sz w:val="21"/>
                <w:szCs w:val="21"/>
              </w:rPr>
              <w:t>.</w:t>
            </w:r>
            <w:r w:rsidR="009150CC">
              <w:rPr>
                <w:rFonts w:ascii="Arial" w:hAnsi="Arial" w:cs="Arial"/>
                <w:sz w:val="21"/>
                <w:szCs w:val="21"/>
              </w:rPr>
              <w:t xml:space="preserve">   </w:t>
            </w:r>
            <w:r w:rsidR="006D1893" w:rsidRPr="00EF7887">
              <w:rPr>
                <w:rFonts w:ascii="Arial" w:hAnsi="Arial" w:cs="Arial"/>
                <w:sz w:val="21"/>
                <w:szCs w:val="21"/>
              </w:rPr>
              <w:t xml:space="preserve"> Long service leave is subject to approval and shall be taken in accordance with organisational requirements. </w:t>
            </w:r>
          </w:p>
          <w:p w14:paraId="3434184C" w14:textId="44C5250E" w:rsidR="006D1893" w:rsidRPr="00EF7887" w:rsidRDefault="00585741" w:rsidP="009150CC">
            <w:pPr>
              <w:ind w:left="415" w:hanging="415"/>
              <w:rPr>
                <w:rFonts w:ascii="Arial" w:hAnsi="Arial" w:cs="Arial"/>
                <w:sz w:val="21"/>
                <w:szCs w:val="21"/>
              </w:rPr>
            </w:pPr>
            <w:r>
              <w:rPr>
                <w:rFonts w:ascii="Arial" w:hAnsi="Arial" w:cs="Arial"/>
                <w:sz w:val="21"/>
                <w:szCs w:val="21"/>
              </w:rPr>
              <w:t>6</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Long service leave entitlements may, be cashed out by mutual agreement in writing between the employee and Lifeblood.</w:t>
            </w:r>
          </w:p>
          <w:p w14:paraId="4D94FA50" w14:textId="77777777"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Part Time Employees </w:t>
            </w:r>
          </w:p>
          <w:p w14:paraId="11C81D78" w14:textId="46CB4C2D" w:rsidR="006D1893" w:rsidRPr="00EF7887" w:rsidRDefault="00585741" w:rsidP="009150CC">
            <w:pPr>
              <w:ind w:left="415" w:hanging="415"/>
              <w:rPr>
                <w:rFonts w:ascii="Arial" w:hAnsi="Arial" w:cs="Arial"/>
                <w:sz w:val="21"/>
                <w:szCs w:val="21"/>
              </w:rPr>
            </w:pPr>
            <w:r>
              <w:rPr>
                <w:rFonts w:ascii="Arial" w:hAnsi="Arial" w:cs="Arial"/>
                <w:sz w:val="21"/>
                <w:szCs w:val="21"/>
              </w:rPr>
              <w:t>7</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F5223C">
              <w:rPr>
                <w:rFonts w:ascii="Arial" w:hAnsi="Arial" w:cs="Arial"/>
                <w:sz w:val="21"/>
                <w:szCs w:val="21"/>
              </w:rPr>
              <w:t xml:space="preserve">Where an employee has </w:t>
            </w:r>
            <w:ins w:id="905" w:author="Kaitlin McCollow" w:date="2024-03-13T11:10:00Z">
              <w:r w:rsidR="00375BE4" w:rsidRPr="00375BE4">
                <w:rPr>
                  <w:rFonts w:ascii="Arial" w:hAnsi="Arial" w:cs="Arial"/>
                  <w:sz w:val="21"/>
                  <w:szCs w:val="21"/>
                </w:rPr>
                <w:t xml:space="preserve">varied their employment status and hours during the period of service leading up to eligibility for long service leave, the entitlement to Long Service Leave shall be calculated in accordance with </w:t>
              </w:r>
              <w:r w:rsidR="00375BE4">
                <w:rPr>
                  <w:rFonts w:ascii="Arial" w:hAnsi="Arial" w:cs="Arial"/>
                  <w:sz w:val="21"/>
                  <w:szCs w:val="21"/>
                </w:rPr>
                <w:t>t</w:t>
              </w:r>
              <w:r w:rsidR="00375BE4" w:rsidRPr="00375BE4">
                <w:rPr>
                  <w:rFonts w:ascii="Arial" w:hAnsi="Arial" w:cs="Arial"/>
                  <w:sz w:val="21"/>
                  <w:szCs w:val="21"/>
                </w:rPr>
                <w:t xml:space="preserve">he </w:t>
              </w:r>
              <w:r w:rsidR="00375BE4" w:rsidRPr="00375BE4">
                <w:rPr>
                  <w:rFonts w:ascii="Arial" w:hAnsi="Arial" w:cs="Arial"/>
                  <w:i/>
                  <w:iCs/>
                  <w:sz w:val="21"/>
                  <w:szCs w:val="21"/>
                </w:rPr>
                <w:t>Industrial Relations Act 2016</w:t>
              </w:r>
              <w:r w:rsidR="00375BE4" w:rsidRPr="00375BE4">
                <w:rPr>
                  <w:rFonts w:ascii="Arial" w:hAnsi="Arial" w:cs="Arial"/>
                  <w:sz w:val="21"/>
                  <w:szCs w:val="21"/>
                </w:rPr>
                <w:t xml:space="preserve"> (Qld) or its replacement as amended from time to time.</w:t>
              </w:r>
            </w:ins>
            <w:del w:id="906" w:author="Kaitlin McCollow" w:date="2024-03-13T11:10:00Z">
              <w:r w:rsidR="006D1893" w:rsidRPr="00F5223C" w:rsidDel="00375BE4">
                <w:rPr>
                  <w:rFonts w:ascii="Arial" w:hAnsi="Arial" w:cs="Arial"/>
                  <w:sz w:val="21"/>
                  <w:szCs w:val="21"/>
                </w:rPr>
                <w:delText xml:space="preserve">switched between part time and full time or switched the number of part time hours worked, at the completion of ten (10) years' service, each period of part time work and full time work shall be calculated </w:delText>
              </w:r>
              <w:commentRangeStart w:id="907"/>
              <w:r w:rsidR="006D1893" w:rsidRPr="00F5223C" w:rsidDel="00375BE4">
                <w:rPr>
                  <w:rFonts w:ascii="Arial" w:hAnsi="Arial" w:cs="Arial"/>
                  <w:sz w:val="21"/>
                  <w:szCs w:val="21"/>
                </w:rPr>
                <w:delText>individually</w:delText>
              </w:r>
            </w:del>
            <w:commentRangeEnd w:id="907"/>
            <w:r w:rsidR="00375BE4">
              <w:rPr>
                <w:rStyle w:val="CommentReference"/>
                <w:rFonts w:eastAsiaTheme="minorHAnsi" w:cstheme="minorBidi"/>
              </w:rPr>
              <w:commentReference w:id="907"/>
            </w:r>
            <w:del w:id="908" w:author="Kaitlin McCollow" w:date="2024-03-13T11:10:00Z">
              <w:r w:rsidR="006D1893" w:rsidRPr="00F5223C" w:rsidDel="00375BE4">
                <w:rPr>
                  <w:rFonts w:ascii="Arial" w:hAnsi="Arial" w:cs="Arial"/>
                  <w:sz w:val="21"/>
                  <w:szCs w:val="21"/>
                </w:rPr>
                <w:delText>.</w:delText>
              </w:r>
              <w:r w:rsidR="006D1893" w:rsidRPr="00EF7887" w:rsidDel="00375BE4">
                <w:rPr>
                  <w:rFonts w:ascii="Arial" w:hAnsi="Arial" w:cs="Arial"/>
                  <w:sz w:val="21"/>
                  <w:szCs w:val="21"/>
                </w:rPr>
                <w:delText xml:space="preserve"> </w:delText>
              </w:r>
            </w:del>
          </w:p>
          <w:p w14:paraId="451F4329" w14:textId="77777777"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Casual Employees </w:t>
            </w:r>
          </w:p>
          <w:p w14:paraId="17E014D4" w14:textId="08EDF056" w:rsidR="006D1893" w:rsidRPr="00EF7887" w:rsidRDefault="00585741" w:rsidP="009150CC">
            <w:pPr>
              <w:ind w:left="415" w:hanging="415"/>
              <w:rPr>
                <w:rFonts w:ascii="Arial" w:hAnsi="Arial" w:cs="Arial"/>
                <w:sz w:val="21"/>
                <w:szCs w:val="21"/>
              </w:rPr>
            </w:pPr>
            <w:r>
              <w:rPr>
                <w:rFonts w:ascii="Arial" w:hAnsi="Arial" w:cs="Arial"/>
                <w:sz w:val="21"/>
                <w:szCs w:val="21"/>
              </w:rPr>
              <w:t>8</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 xml:space="preserve">Casual employees shall be entitled to long service leave in accordance with applicable legislation. </w:t>
            </w:r>
          </w:p>
          <w:p w14:paraId="0A8BC1F7" w14:textId="77777777"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Public Holidays </w:t>
            </w:r>
          </w:p>
          <w:p w14:paraId="51CAC3D2" w14:textId="5E3A2ED3" w:rsidR="006D1893" w:rsidRPr="00EF7887" w:rsidRDefault="00585741" w:rsidP="009150CC">
            <w:pPr>
              <w:ind w:left="415" w:hanging="415"/>
              <w:rPr>
                <w:rFonts w:ascii="Arial" w:hAnsi="Arial" w:cs="Arial"/>
                <w:sz w:val="21"/>
                <w:szCs w:val="21"/>
              </w:rPr>
            </w:pPr>
            <w:r>
              <w:rPr>
                <w:rFonts w:ascii="Arial" w:hAnsi="Arial" w:cs="Arial"/>
                <w:sz w:val="21"/>
                <w:szCs w:val="21"/>
              </w:rPr>
              <w:t>9</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 xml:space="preserve">Long service leave shall be exclusive of any public holiday that may occur during the period of that leave. </w:t>
            </w:r>
          </w:p>
          <w:p w14:paraId="6AC738DC" w14:textId="77777777" w:rsidR="006D1893" w:rsidRPr="00EF7887" w:rsidRDefault="006D1893" w:rsidP="00006F4E">
            <w:pPr>
              <w:rPr>
                <w:rFonts w:ascii="Arial" w:hAnsi="Arial" w:cs="Arial"/>
                <w:b/>
                <w:bCs/>
                <w:sz w:val="21"/>
                <w:szCs w:val="21"/>
              </w:rPr>
            </w:pPr>
            <w:r w:rsidRPr="00EF7887">
              <w:rPr>
                <w:rFonts w:ascii="Arial" w:hAnsi="Arial" w:cs="Arial"/>
                <w:b/>
                <w:bCs/>
                <w:sz w:val="21"/>
                <w:szCs w:val="21"/>
              </w:rPr>
              <w:t xml:space="preserve">Long Service Leave on Termination </w:t>
            </w:r>
          </w:p>
          <w:p w14:paraId="7FF311D2" w14:textId="466DA0AC" w:rsidR="006D1893" w:rsidRPr="00EF7887" w:rsidRDefault="00585741" w:rsidP="009150CC">
            <w:pPr>
              <w:ind w:left="415" w:hanging="415"/>
              <w:rPr>
                <w:rFonts w:ascii="Arial" w:hAnsi="Arial" w:cs="Arial"/>
                <w:sz w:val="21"/>
                <w:szCs w:val="21"/>
              </w:rPr>
            </w:pPr>
            <w:r>
              <w:rPr>
                <w:rFonts w:ascii="Arial" w:hAnsi="Arial" w:cs="Arial"/>
                <w:sz w:val="21"/>
                <w:szCs w:val="21"/>
              </w:rPr>
              <w:t>10</w:t>
            </w:r>
            <w:r w:rsidR="006D1893" w:rsidRPr="00EF7887">
              <w:rPr>
                <w:rFonts w:ascii="Arial" w:hAnsi="Arial" w:cs="Arial"/>
                <w:sz w:val="21"/>
                <w:szCs w:val="21"/>
              </w:rPr>
              <w:t xml:space="preserve">. </w:t>
            </w:r>
            <w:r w:rsidR="009150CC">
              <w:rPr>
                <w:rFonts w:ascii="Arial" w:hAnsi="Arial" w:cs="Arial"/>
                <w:sz w:val="21"/>
                <w:szCs w:val="21"/>
              </w:rPr>
              <w:t xml:space="preserve">   </w:t>
            </w:r>
            <w:r w:rsidR="006D1893" w:rsidRPr="00EF7887">
              <w:rPr>
                <w:rFonts w:ascii="Arial" w:hAnsi="Arial" w:cs="Arial"/>
                <w:sz w:val="21"/>
                <w:szCs w:val="21"/>
              </w:rPr>
              <w:t xml:space="preserve">Employees who have completed at least 7 but less than 10 years' continuous service are entitled to pro-rata long service leave only if the primary reason for the termination falls within the criteria set out in s.95 of the </w:t>
            </w:r>
            <w:r w:rsidR="006D1893" w:rsidRPr="00EF7887">
              <w:rPr>
                <w:rFonts w:ascii="Arial" w:hAnsi="Arial" w:cs="Arial"/>
                <w:i/>
                <w:iCs/>
                <w:sz w:val="21"/>
                <w:szCs w:val="21"/>
              </w:rPr>
              <w:t>Industrial Relations Act (2016) QLD</w:t>
            </w:r>
            <w:ins w:id="909" w:author="Kaitlin McCollow" w:date="2024-03-13T10:34:00Z">
              <w:r w:rsidR="00F046BB">
                <w:rPr>
                  <w:rFonts w:ascii="Arial" w:hAnsi="Arial" w:cs="Arial"/>
                  <w:sz w:val="21"/>
                  <w:szCs w:val="21"/>
                </w:rPr>
                <w:t>, or its replacement,</w:t>
              </w:r>
            </w:ins>
            <w:ins w:id="910" w:author="Kaitlin McCollow" w:date="2024-03-13T10:35:00Z">
              <w:r w:rsidR="00F046BB">
                <w:rPr>
                  <w:rFonts w:ascii="Arial" w:hAnsi="Arial" w:cs="Arial"/>
                  <w:i/>
                  <w:iCs/>
                  <w:sz w:val="21"/>
                  <w:szCs w:val="21"/>
                </w:rPr>
                <w:t xml:space="preserve"> </w:t>
              </w:r>
            </w:ins>
            <w:del w:id="911" w:author="Kaitlin McCollow" w:date="2024-03-13T10:34:00Z">
              <w:r w:rsidR="006D1893" w:rsidRPr="00EF7887" w:rsidDel="00F046BB">
                <w:rPr>
                  <w:rFonts w:ascii="Arial" w:hAnsi="Arial" w:cs="Arial"/>
                  <w:i/>
                  <w:iCs/>
                  <w:sz w:val="21"/>
                  <w:szCs w:val="21"/>
                </w:rPr>
                <w:delText xml:space="preserve"> </w:delText>
              </w:r>
              <w:r w:rsidR="006D1893" w:rsidRPr="00EF7887" w:rsidDel="00F046BB">
                <w:rPr>
                  <w:rFonts w:ascii="Arial" w:hAnsi="Arial" w:cs="Arial"/>
                  <w:sz w:val="21"/>
                  <w:szCs w:val="21"/>
                </w:rPr>
                <w:delText>(</w:delText>
              </w:r>
            </w:del>
            <w:r w:rsidR="006D1893" w:rsidRPr="00EF7887">
              <w:rPr>
                <w:rFonts w:ascii="Arial" w:hAnsi="Arial" w:cs="Arial"/>
                <w:sz w:val="21"/>
                <w:szCs w:val="21"/>
              </w:rPr>
              <w:t xml:space="preserve">as </w:t>
            </w:r>
            <w:ins w:id="912" w:author="Kaitlin McCollow" w:date="2024-03-13T10:34:00Z">
              <w:r w:rsidR="00F046BB">
                <w:rPr>
                  <w:rFonts w:ascii="Arial" w:hAnsi="Arial" w:cs="Arial"/>
                  <w:sz w:val="21"/>
                  <w:szCs w:val="21"/>
                </w:rPr>
                <w:t xml:space="preserve">amended </w:t>
              </w:r>
            </w:ins>
            <w:del w:id="913" w:author="Kaitlin McCollow" w:date="2024-03-13T10:34:00Z">
              <w:r w:rsidR="006D1893" w:rsidRPr="00EF7887" w:rsidDel="00F046BB">
                <w:rPr>
                  <w:rFonts w:ascii="Arial" w:hAnsi="Arial" w:cs="Arial"/>
                  <w:sz w:val="21"/>
                  <w:szCs w:val="21"/>
                </w:rPr>
                <w:delText xml:space="preserve">varied or replaced </w:delText>
              </w:r>
            </w:del>
            <w:r w:rsidR="006D1893" w:rsidRPr="00EF7887">
              <w:rPr>
                <w:rFonts w:ascii="Arial" w:hAnsi="Arial" w:cs="Arial"/>
                <w:sz w:val="21"/>
                <w:szCs w:val="21"/>
              </w:rPr>
              <w:t xml:space="preserve">from time to time). </w:t>
            </w:r>
          </w:p>
          <w:p w14:paraId="218B70AC" w14:textId="381E4DD2" w:rsidR="006D1893" w:rsidRPr="00EF7887" w:rsidRDefault="006D1893" w:rsidP="009150CC">
            <w:pPr>
              <w:ind w:left="415" w:hanging="415"/>
              <w:rPr>
                <w:rFonts w:ascii="Arial" w:hAnsi="Arial" w:cs="Arial"/>
                <w:sz w:val="21"/>
                <w:szCs w:val="21"/>
              </w:rPr>
            </w:pPr>
            <w:r w:rsidRPr="00EF7887">
              <w:rPr>
                <w:rFonts w:ascii="Arial" w:hAnsi="Arial" w:cs="Arial"/>
                <w:sz w:val="21"/>
                <w:szCs w:val="21"/>
              </w:rPr>
              <w:t>1</w:t>
            </w:r>
            <w:r w:rsidR="00585741">
              <w:rPr>
                <w:rFonts w:ascii="Arial" w:hAnsi="Arial" w:cs="Arial"/>
                <w:sz w:val="21"/>
                <w:szCs w:val="21"/>
              </w:rPr>
              <w:t>1</w:t>
            </w:r>
            <w:r w:rsidRPr="00EF7887">
              <w:rPr>
                <w:rFonts w:ascii="Arial" w:hAnsi="Arial" w:cs="Arial"/>
                <w:sz w:val="21"/>
                <w:szCs w:val="21"/>
              </w:rPr>
              <w:t xml:space="preserve">. </w:t>
            </w:r>
            <w:r w:rsidR="009150CC">
              <w:rPr>
                <w:rFonts w:ascii="Arial" w:hAnsi="Arial" w:cs="Arial"/>
                <w:sz w:val="21"/>
                <w:szCs w:val="21"/>
              </w:rPr>
              <w:t xml:space="preserve"> </w:t>
            </w:r>
            <w:r w:rsidRPr="00EF7887">
              <w:rPr>
                <w:rFonts w:ascii="Arial" w:hAnsi="Arial" w:cs="Arial"/>
                <w:sz w:val="21"/>
                <w:szCs w:val="21"/>
              </w:rPr>
              <w:t>An employee who has 10 or more years' continuous service, will be entitled to the payment of long service leave on termination/resignation of employment and is not subject to the above listed criteria.</w:t>
            </w:r>
          </w:p>
        </w:tc>
      </w:tr>
    </w:tbl>
    <w:p w14:paraId="0840BD8A" w14:textId="77777777" w:rsidR="006D1893" w:rsidRPr="00EF7887" w:rsidRDefault="006D1893" w:rsidP="006D1893">
      <w:pPr>
        <w:rPr>
          <w:rFonts w:ascii="Arial" w:hAnsi="Arial" w:cs="Arial"/>
          <w:sz w:val="21"/>
          <w:szCs w:val="21"/>
        </w:rPr>
      </w:pPr>
    </w:p>
    <w:p w14:paraId="1E1B36F5" w14:textId="7F5CEE74" w:rsidR="006F4087" w:rsidRDefault="006F4087">
      <w:pPr>
        <w:rPr>
          <w:rFonts w:asciiTheme="majorHAnsi" w:hAnsiTheme="majorHAnsi" w:cs="Arial"/>
          <w:b/>
          <w:color w:val="E42313" w:themeColor="text2"/>
          <w:sz w:val="36"/>
          <w:szCs w:val="36"/>
        </w:rPr>
      </w:pPr>
      <w:r>
        <w:br w:type="page"/>
      </w:r>
    </w:p>
    <w:p w14:paraId="396A54B9" w14:textId="7A8EEC64" w:rsidR="00FE5817" w:rsidRPr="00B227E4" w:rsidRDefault="00FE5817" w:rsidP="008E06C0">
      <w:pPr>
        <w:pStyle w:val="Heading1"/>
        <w:ind w:left="0" w:firstLine="0"/>
        <w:jc w:val="both"/>
      </w:pPr>
      <w:bookmarkStart w:id="914" w:name="_Toc157606649"/>
      <w:bookmarkStart w:id="915" w:name="_Toc160199980"/>
      <w:r w:rsidRPr="00C8690F">
        <w:t>APPENDIX</w:t>
      </w:r>
      <w:r w:rsidRPr="00B227E4">
        <w:t xml:space="preserve"> 3 – INCREMENT COMPENSATION AND SALARY INCREASE TABLES </w:t>
      </w:r>
    </w:p>
    <w:p w14:paraId="3F41085C" w14:textId="35CD70C4" w:rsidR="00FE5817" w:rsidRPr="008E06C0" w:rsidRDefault="00FE5817" w:rsidP="00F62E6D">
      <w:pPr>
        <w:pStyle w:val="ListParagraph"/>
        <w:numPr>
          <w:ilvl w:val="0"/>
          <w:numId w:val="110"/>
        </w:numPr>
        <w:rPr>
          <w:rFonts w:ascii="Arial" w:hAnsi="Arial" w:cs="Arial"/>
          <w:sz w:val="22"/>
          <w:szCs w:val="22"/>
          <w:highlight w:val="yellow"/>
        </w:rPr>
      </w:pPr>
      <w:r w:rsidRPr="008E06C0">
        <w:rPr>
          <w:rFonts w:ascii="Arial" w:hAnsi="Arial" w:cs="Arial"/>
          <w:sz w:val="22"/>
          <w:szCs w:val="22"/>
          <w:highlight w:val="yellow"/>
        </w:rPr>
        <w:t xml:space="preserve">An </w:t>
      </w:r>
      <w:r w:rsidR="002C4184" w:rsidRPr="008E06C0">
        <w:rPr>
          <w:rFonts w:ascii="Arial" w:hAnsi="Arial" w:cs="Arial"/>
          <w:sz w:val="22"/>
          <w:szCs w:val="22"/>
          <w:highlight w:val="yellow"/>
        </w:rPr>
        <w:t>E</w:t>
      </w:r>
      <w:r w:rsidRPr="008E06C0">
        <w:rPr>
          <w:rFonts w:ascii="Arial" w:hAnsi="Arial" w:cs="Arial"/>
          <w:sz w:val="22"/>
          <w:szCs w:val="22"/>
          <w:highlight w:val="yellow"/>
        </w:rPr>
        <w:t xml:space="preserve">mployee employed </w:t>
      </w:r>
      <w:r w:rsidR="00B867D4" w:rsidRPr="008E06C0">
        <w:rPr>
          <w:rFonts w:ascii="Arial" w:hAnsi="Arial" w:cs="Arial"/>
          <w:sz w:val="22"/>
          <w:szCs w:val="22"/>
          <w:highlight w:val="yellow"/>
        </w:rPr>
        <w:t>on</w:t>
      </w:r>
      <w:r w:rsidRPr="008E06C0">
        <w:rPr>
          <w:rFonts w:ascii="Arial" w:hAnsi="Arial" w:cs="Arial"/>
          <w:sz w:val="22"/>
          <w:szCs w:val="22"/>
          <w:highlight w:val="yellow"/>
        </w:rPr>
        <w:t xml:space="preserve"> </w:t>
      </w:r>
      <w:r w:rsidR="00DF6CDD" w:rsidRPr="008E06C0">
        <w:rPr>
          <w:rFonts w:ascii="Arial" w:hAnsi="Arial" w:cs="Arial"/>
          <w:sz w:val="22"/>
          <w:szCs w:val="22"/>
          <w:highlight w:val="green"/>
        </w:rPr>
        <w:t xml:space="preserve">[post </w:t>
      </w:r>
      <w:r w:rsidR="008A5B4B" w:rsidRPr="008E06C0">
        <w:rPr>
          <w:rFonts w:ascii="Arial" w:hAnsi="Arial" w:cs="Arial"/>
          <w:sz w:val="22"/>
          <w:szCs w:val="22"/>
          <w:highlight w:val="green"/>
        </w:rPr>
        <w:t xml:space="preserve">vote date] </w:t>
      </w:r>
      <w:r w:rsidRPr="008E06C0">
        <w:rPr>
          <w:rFonts w:ascii="Arial" w:hAnsi="Arial" w:cs="Arial"/>
          <w:sz w:val="22"/>
          <w:szCs w:val="22"/>
          <w:highlight w:val="yellow"/>
        </w:rPr>
        <w:t xml:space="preserve">in </w:t>
      </w:r>
      <w:r w:rsidR="00E91F3A" w:rsidRPr="008E06C0">
        <w:rPr>
          <w:rFonts w:ascii="Arial" w:hAnsi="Arial" w:cs="Arial"/>
          <w:sz w:val="22"/>
          <w:szCs w:val="22"/>
          <w:highlight w:val="yellow"/>
        </w:rPr>
        <w:t>scope of t</w:t>
      </w:r>
      <w:r w:rsidRPr="008E06C0">
        <w:rPr>
          <w:rFonts w:ascii="Arial" w:hAnsi="Arial" w:cs="Arial"/>
          <w:sz w:val="22"/>
          <w:szCs w:val="22"/>
          <w:highlight w:val="yellow"/>
        </w:rPr>
        <w:t>his Agreement</w:t>
      </w:r>
      <w:r w:rsidR="00E91F3A" w:rsidRPr="008E06C0">
        <w:rPr>
          <w:rFonts w:ascii="Arial" w:hAnsi="Arial" w:cs="Arial"/>
          <w:sz w:val="22"/>
          <w:szCs w:val="22"/>
          <w:highlight w:val="yellow"/>
        </w:rPr>
        <w:t>,</w:t>
      </w:r>
      <w:r w:rsidRPr="008E06C0">
        <w:rPr>
          <w:rFonts w:ascii="Arial" w:hAnsi="Arial" w:cs="Arial"/>
          <w:sz w:val="22"/>
          <w:szCs w:val="22"/>
          <w:highlight w:val="yellow"/>
        </w:rPr>
        <w:t xml:space="preserve"> </w:t>
      </w:r>
      <w:r w:rsidR="00E91F3A" w:rsidRPr="008E06C0">
        <w:rPr>
          <w:rFonts w:ascii="Arial" w:hAnsi="Arial" w:cs="Arial"/>
          <w:sz w:val="22"/>
          <w:szCs w:val="22"/>
          <w:highlight w:val="yellow"/>
        </w:rPr>
        <w:t xml:space="preserve">paid below </w:t>
      </w:r>
      <w:r w:rsidRPr="008E06C0">
        <w:rPr>
          <w:rFonts w:ascii="Arial" w:hAnsi="Arial" w:cs="Arial"/>
          <w:sz w:val="22"/>
          <w:szCs w:val="22"/>
          <w:highlight w:val="yellow"/>
        </w:rPr>
        <w:t xml:space="preserve">increment </w:t>
      </w:r>
      <w:r w:rsidR="00444673" w:rsidRPr="008E06C0">
        <w:rPr>
          <w:rFonts w:ascii="Arial" w:hAnsi="Arial" w:cs="Arial"/>
          <w:sz w:val="22"/>
          <w:szCs w:val="22"/>
          <w:highlight w:val="yellow"/>
        </w:rPr>
        <w:t xml:space="preserve">6 </w:t>
      </w:r>
      <w:r w:rsidR="00342BD9" w:rsidRPr="008E06C0">
        <w:rPr>
          <w:rFonts w:ascii="Arial" w:hAnsi="Arial" w:cs="Arial"/>
          <w:sz w:val="22"/>
          <w:szCs w:val="22"/>
          <w:highlight w:val="yellow"/>
        </w:rPr>
        <w:t xml:space="preserve">(for the relevant Grade) </w:t>
      </w:r>
      <w:r w:rsidRPr="008E06C0">
        <w:rPr>
          <w:rFonts w:ascii="Arial" w:hAnsi="Arial" w:cs="Arial"/>
          <w:sz w:val="22"/>
          <w:szCs w:val="22"/>
          <w:highlight w:val="yellow"/>
        </w:rPr>
        <w:t xml:space="preserve">will be entitled to a one-off wage increase to compensate for the removal of increments. </w:t>
      </w:r>
    </w:p>
    <w:p w14:paraId="16F4E8FF" w14:textId="0E26CD1F" w:rsidR="00B867D4" w:rsidRPr="008E06C0" w:rsidRDefault="00B867D4" w:rsidP="00F62E6D">
      <w:pPr>
        <w:pStyle w:val="ListParagraph"/>
        <w:numPr>
          <w:ilvl w:val="0"/>
          <w:numId w:val="110"/>
        </w:numPr>
        <w:rPr>
          <w:rFonts w:ascii="Arial" w:hAnsi="Arial" w:cs="Arial"/>
          <w:sz w:val="22"/>
          <w:szCs w:val="22"/>
          <w:highlight w:val="yellow"/>
        </w:rPr>
      </w:pPr>
      <w:r w:rsidRPr="008E06C0">
        <w:rPr>
          <w:rFonts w:ascii="Arial" w:hAnsi="Arial" w:cs="Arial"/>
          <w:sz w:val="22"/>
          <w:szCs w:val="22"/>
          <w:highlight w:val="yellow"/>
        </w:rPr>
        <w:t xml:space="preserve">For the avoidance of doubt, any employee employed after </w:t>
      </w:r>
      <w:r w:rsidRPr="008E06C0">
        <w:rPr>
          <w:rFonts w:ascii="Arial" w:hAnsi="Arial" w:cs="Arial"/>
          <w:sz w:val="22"/>
          <w:szCs w:val="22"/>
          <w:highlight w:val="green"/>
        </w:rPr>
        <w:t xml:space="preserve">[post vote date] </w:t>
      </w:r>
      <w:r w:rsidRPr="008E06C0">
        <w:rPr>
          <w:rFonts w:ascii="Arial" w:hAnsi="Arial" w:cs="Arial"/>
          <w:sz w:val="22"/>
          <w:szCs w:val="22"/>
          <w:highlight w:val="yellow"/>
        </w:rPr>
        <w:t xml:space="preserve">in scope of this agreement, will not be entitled to the compensation detailed in this appendix. </w:t>
      </w:r>
    </w:p>
    <w:p w14:paraId="70553901" w14:textId="068934D3" w:rsidR="00342BD9" w:rsidRPr="008E06C0" w:rsidRDefault="00342BD9" w:rsidP="00F62E6D">
      <w:pPr>
        <w:pStyle w:val="ListParagraph"/>
        <w:numPr>
          <w:ilvl w:val="0"/>
          <w:numId w:val="110"/>
        </w:numPr>
        <w:rPr>
          <w:rFonts w:ascii="Arial" w:hAnsi="Arial" w:cs="Arial"/>
          <w:sz w:val="22"/>
          <w:szCs w:val="22"/>
          <w:highlight w:val="yellow"/>
        </w:rPr>
      </w:pPr>
      <w:r w:rsidRPr="008E06C0">
        <w:rPr>
          <w:rFonts w:ascii="Arial" w:hAnsi="Arial" w:cs="Arial"/>
          <w:sz w:val="22"/>
          <w:szCs w:val="22"/>
          <w:highlight w:val="yellow"/>
        </w:rPr>
        <w:t xml:space="preserve">Where an Employee commenced employment with Lifeblood on or after 1 December 2023, at increment 3 in Grade 1 or 2 in Manufacturing and Logistics, </w:t>
      </w:r>
      <w:r w:rsidR="009105CD">
        <w:rPr>
          <w:rFonts w:ascii="Arial" w:hAnsi="Arial" w:cs="Arial"/>
          <w:sz w:val="22"/>
          <w:szCs w:val="22"/>
          <w:highlight w:val="yellow"/>
        </w:rPr>
        <w:t xml:space="preserve">they </w:t>
      </w:r>
      <w:r w:rsidRPr="008E06C0">
        <w:rPr>
          <w:rFonts w:ascii="Arial" w:hAnsi="Arial" w:cs="Arial"/>
          <w:sz w:val="22"/>
          <w:szCs w:val="22"/>
          <w:highlight w:val="yellow"/>
        </w:rPr>
        <w:t xml:space="preserve">are not entitled to the compensated increment as outlined below. </w:t>
      </w:r>
    </w:p>
    <w:p w14:paraId="08989702" w14:textId="4C3CAB27" w:rsidR="00613243" w:rsidRPr="008E06C0" w:rsidRDefault="00FE5817" w:rsidP="00F62E6D">
      <w:pPr>
        <w:pStyle w:val="ListParagraph"/>
        <w:numPr>
          <w:ilvl w:val="0"/>
          <w:numId w:val="110"/>
        </w:numPr>
        <w:rPr>
          <w:rFonts w:ascii="Arial" w:hAnsi="Arial" w:cs="Arial"/>
          <w:sz w:val="22"/>
          <w:szCs w:val="22"/>
          <w:highlight w:val="yellow"/>
        </w:rPr>
      </w:pPr>
      <w:r w:rsidRPr="008E06C0">
        <w:rPr>
          <w:rFonts w:ascii="Arial" w:hAnsi="Arial" w:cs="Arial"/>
          <w:sz w:val="22"/>
          <w:szCs w:val="22"/>
          <w:highlight w:val="yellow"/>
        </w:rPr>
        <w:t>This one-off wage increase will be paid in accordance with the Increment Compensation and Salary Increase Table</w:t>
      </w:r>
      <w:r w:rsidR="009A5DAF" w:rsidRPr="008E06C0">
        <w:rPr>
          <w:rFonts w:ascii="Arial" w:hAnsi="Arial" w:cs="Arial"/>
          <w:sz w:val="22"/>
          <w:szCs w:val="22"/>
          <w:highlight w:val="yellow"/>
        </w:rPr>
        <w:t>s</w:t>
      </w:r>
      <w:r w:rsidRPr="008E06C0">
        <w:rPr>
          <w:rFonts w:ascii="Arial" w:hAnsi="Arial" w:cs="Arial"/>
          <w:sz w:val="22"/>
          <w:szCs w:val="22"/>
          <w:highlight w:val="yellow"/>
        </w:rPr>
        <w:t xml:space="preserve"> referenced </w:t>
      </w:r>
      <w:r w:rsidR="00AE7399" w:rsidRPr="008E06C0">
        <w:rPr>
          <w:rFonts w:ascii="Arial" w:hAnsi="Arial" w:cs="Arial"/>
          <w:sz w:val="22"/>
          <w:szCs w:val="22"/>
          <w:highlight w:val="yellow"/>
        </w:rPr>
        <w:t>below</w:t>
      </w:r>
      <w:r w:rsidR="00613243" w:rsidRPr="008E06C0">
        <w:rPr>
          <w:rFonts w:ascii="Arial" w:hAnsi="Arial" w:cs="Arial"/>
          <w:sz w:val="22"/>
          <w:szCs w:val="22"/>
          <w:highlight w:val="yellow"/>
        </w:rPr>
        <w:t>.</w:t>
      </w:r>
    </w:p>
    <w:p w14:paraId="0DFE6EBB" w14:textId="334FF778" w:rsidR="00FE5817" w:rsidRPr="008E06C0" w:rsidRDefault="00FE5817" w:rsidP="00F62E6D">
      <w:pPr>
        <w:pStyle w:val="ListParagraph"/>
        <w:numPr>
          <w:ilvl w:val="0"/>
          <w:numId w:val="110"/>
        </w:numPr>
        <w:rPr>
          <w:rFonts w:ascii="Arial" w:hAnsi="Arial" w:cs="Arial"/>
          <w:sz w:val="22"/>
          <w:szCs w:val="22"/>
          <w:highlight w:val="yellow"/>
        </w:rPr>
      </w:pPr>
      <w:r w:rsidRPr="008E06C0">
        <w:rPr>
          <w:rFonts w:ascii="Arial" w:hAnsi="Arial" w:cs="Arial"/>
          <w:sz w:val="22"/>
          <w:szCs w:val="22"/>
          <w:highlight w:val="yellow"/>
        </w:rPr>
        <w:t>The Annual Wage Increase for 202</w:t>
      </w:r>
      <w:r w:rsidR="009C45F2" w:rsidRPr="008E06C0">
        <w:rPr>
          <w:rFonts w:ascii="Arial" w:hAnsi="Arial" w:cs="Arial"/>
          <w:sz w:val="22"/>
          <w:szCs w:val="22"/>
          <w:highlight w:val="yellow"/>
        </w:rPr>
        <w:t>3</w:t>
      </w:r>
      <w:r w:rsidRPr="008E06C0">
        <w:rPr>
          <w:rFonts w:ascii="Arial" w:hAnsi="Arial" w:cs="Arial"/>
          <w:sz w:val="22"/>
          <w:szCs w:val="22"/>
          <w:highlight w:val="yellow"/>
        </w:rPr>
        <w:t xml:space="preserve"> in clause 42 is included with the one-off wage increase referred to as the Compensated Increment in the table</w:t>
      </w:r>
      <w:r w:rsidR="00B227E4" w:rsidRPr="008E06C0">
        <w:rPr>
          <w:rFonts w:ascii="Arial" w:hAnsi="Arial" w:cs="Arial"/>
          <w:sz w:val="22"/>
          <w:szCs w:val="22"/>
          <w:highlight w:val="yellow"/>
        </w:rPr>
        <w:t>s included</w:t>
      </w:r>
      <w:r w:rsidRPr="008E06C0">
        <w:rPr>
          <w:rFonts w:ascii="Arial" w:hAnsi="Arial" w:cs="Arial"/>
          <w:sz w:val="22"/>
          <w:szCs w:val="22"/>
          <w:highlight w:val="yellow"/>
        </w:rPr>
        <w:t xml:space="preserve"> in </w:t>
      </w:r>
      <w:r w:rsidR="00B227E4" w:rsidRPr="008E06C0">
        <w:rPr>
          <w:rFonts w:ascii="Arial" w:hAnsi="Arial" w:cs="Arial"/>
          <w:sz w:val="22"/>
          <w:szCs w:val="22"/>
          <w:highlight w:val="yellow"/>
        </w:rPr>
        <w:t xml:space="preserve">this </w:t>
      </w:r>
      <w:r w:rsidRPr="008E06C0">
        <w:rPr>
          <w:rFonts w:ascii="Arial" w:hAnsi="Arial" w:cs="Arial"/>
          <w:sz w:val="22"/>
          <w:szCs w:val="22"/>
          <w:highlight w:val="yellow"/>
        </w:rPr>
        <w:t xml:space="preserve">Appendix </w:t>
      </w:r>
      <w:r w:rsidR="00B227E4" w:rsidRPr="008E06C0">
        <w:rPr>
          <w:rFonts w:ascii="Arial" w:hAnsi="Arial" w:cs="Arial"/>
          <w:sz w:val="22"/>
          <w:szCs w:val="22"/>
          <w:highlight w:val="yellow"/>
        </w:rPr>
        <w:t>below</w:t>
      </w:r>
      <w:r w:rsidRPr="008E06C0">
        <w:rPr>
          <w:rFonts w:ascii="Arial" w:hAnsi="Arial" w:cs="Arial"/>
          <w:sz w:val="22"/>
          <w:szCs w:val="22"/>
          <w:highlight w:val="yellow"/>
        </w:rPr>
        <w:t xml:space="preserve">. </w:t>
      </w:r>
      <w:r w:rsidR="007919AF" w:rsidRPr="008E06C0">
        <w:rPr>
          <w:rFonts w:ascii="Arial" w:hAnsi="Arial" w:cs="Arial"/>
          <w:sz w:val="22"/>
          <w:szCs w:val="22"/>
          <w:highlight w:val="yellow"/>
        </w:rPr>
        <w:t>For the avoidance of doubt</w:t>
      </w:r>
      <w:r w:rsidR="00ED2ACD" w:rsidRPr="008E06C0">
        <w:rPr>
          <w:rFonts w:ascii="Arial" w:hAnsi="Arial" w:cs="Arial"/>
          <w:sz w:val="22"/>
          <w:szCs w:val="22"/>
          <w:highlight w:val="yellow"/>
        </w:rPr>
        <w:t>,</w:t>
      </w:r>
      <w:r w:rsidR="007919AF" w:rsidRPr="008E06C0">
        <w:rPr>
          <w:rFonts w:ascii="Arial" w:hAnsi="Arial" w:cs="Arial"/>
          <w:sz w:val="22"/>
          <w:szCs w:val="22"/>
          <w:highlight w:val="yellow"/>
        </w:rPr>
        <w:t xml:space="preserve"> no further wage increases will apply to these rates until the next scheduled wage increase in </w:t>
      </w:r>
      <w:r w:rsidR="00B96996">
        <w:rPr>
          <w:rFonts w:ascii="Arial" w:hAnsi="Arial" w:cs="Arial"/>
          <w:sz w:val="22"/>
          <w:szCs w:val="22"/>
          <w:highlight w:val="yellow"/>
        </w:rPr>
        <w:t xml:space="preserve">September </w:t>
      </w:r>
      <w:r w:rsidR="007919AF" w:rsidRPr="008E06C0">
        <w:rPr>
          <w:rFonts w:ascii="Arial" w:hAnsi="Arial" w:cs="Arial"/>
          <w:sz w:val="22"/>
          <w:szCs w:val="22"/>
          <w:highlight w:val="yellow"/>
        </w:rPr>
        <w:t>202</w:t>
      </w:r>
      <w:r w:rsidR="009C45F2" w:rsidRPr="008E06C0">
        <w:rPr>
          <w:rFonts w:ascii="Arial" w:hAnsi="Arial" w:cs="Arial"/>
          <w:sz w:val="22"/>
          <w:szCs w:val="22"/>
          <w:highlight w:val="yellow"/>
        </w:rPr>
        <w:t>4</w:t>
      </w:r>
      <w:r w:rsidR="007919AF" w:rsidRPr="008E06C0">
        <w:rPr>
          <w:rFonts w:ascii="Arial" w:hAnsi="Arial" w:cs="Arial"/>
          <w:sz w:val="22"/>
          <w:szCs w:val="22"/>
          <w:highlight w:val="yellow"/>
        </w:rPr>
        <w:t>.</w:t>
      </w:r>
    </w:p>
    <w:p w14:paraId="30410379" w14:textId="77777777" w:rsidR="002C4184" w:rsidRPr="008E06C0" w:rsidRDefault="002C4184" w:rsidP="00F62E6D">
      <w:pPr>
        <w:pStyle w:val="ListParagraph"/>
        <w:numPr>
          <w:ilvl w:val="0"/>
          <w:numId w:val="110"/>
        </w:numPr>
        <w:rPr>
          <w:rFonts w:ascii="Arial" w:hAnsi="Arial" w:cs="Arial"/>
          <w:sz w:val="22"/>
          <w:szCs w:val="22"/>
          <w:highlight w:val="yellow"/>
        </w:rPr>
      </w:pPr>
      <w:r w:rsidRPr="008E06C0">
        <w:rPr>
          <w:rFonts w:ascii="Arial" w:hAnsi="Arial" w:cs="Arial"/>
          <w:sz w:val="22"/>
          <w:szCs w:val="22"/>
          <w:highlight w:val="yellow"/>
        </w:rPr>
        <w:t>Please Note:</w:t>
      </w:r>
    </w:p>
    <w:p w14:paraId="492F0B87" w14:textId="0DA9EEB8" w:rsidR="002C4184" w:rsidRPr="008E06C0" w:rsidRDefault="002C4184" w:rsidP="00F62E6D">
      <w:pPr>
        <w:pStyle w:val="ListParagraph"/>
        <w:numPr>
          <w:ilvl w:val="0"/>
          <w:numId w:val="109"/>
        </w:numPr>
        <w:rPr>
          <w:rFonts w:asciiTheme="minorHAnsi" w:hAnsiTheme="minorHAnsi" w:cstheme="minorBidi"/>
          <w:sz w:val="22"/>
          <w:szCs w:val="22"/>
          <w:highlight w:val="yellow"/>
        </w:rPr>
      </w:pPr>
      <w:r w:rsidRPr="008E06C0">
        <w:rPr>
          <w:rFonts w:asciiTheme="minorHAnsi" w:hAnsiTheme="minorHAnsi" w:cstheme="minorBidi"/>
          <w:sz w:val="22"/>
          <w:szCs w:val="22"/>
          <w:highlight w:val="yellow"/>
        </w:rPr>
        <w:t>The below rates are the full</w:t>
      </w:r>
      <w:r w:rsidR="19304557" w:rsidRPr="008E06C0">
        <w:rPr>
          <w:rFonts w:asciiTheme="minorHAnsi" w:hAnsiTheme="minorHAnsi" w:cstheme="minorBidi"/>
          <w:sz w:val="22"/>
          <w:szCs w:val="22"/>
          <w:highlight w:val="yellow"/>
        </w:rPr>
        <w:t>-</w:t>
      </w:r>
      <w:r w:rsidRPr="008E06C0">
        <w:rPr>
          <w:rFonts w:asciiTheme="minorHAnsi" w:hAnsiTheme="minorHAnsi" w:cstheme="minorBidi"/>
          <w:sz w:val="22"/>
          <w:szCs w:val="22"/>
          <w:highlight w:val="yellow"/>
        </w:rPr>
        <w:t xml:space="preserve">time </w:t>
      </w:r>
      <w:r w:rsidR="27CBF45C" w:rsidRPr="008E06C0">
        <w:rPr>
          <w:rFonts w:asciiTheme="minorHAnsi" w:hAnsiTheme="minorHAnsi" w:cstheme="minorBidi"/>
          <w:sz w:val="22"/>
          <w:szCs w:val="22"/>
          <w:highlight w:val="yellow"/>
        </w:rPr>
        <w:t>e</w:t>
      </w:r>
      <w:r w:rsidRPr="008E06C0">
        <w:rPr>
          <w:rFonts w:asciiTheme="minorHAnsi" w:hAnsiTheme="minorHAnsi" w:cstheme="minorBidi"/>
          <w:sz w:val="22"/>
          <w:szCs w:val="22"/>
          <w:highlight w:val="yellow"/>
        </w:rPr>
        <w:t xml:space="preserve">quivalent </w:t>
      </w:r>
      <w:r w:rsidR="3B2155BA" w:rsidRPr="008E06C0">
        <w:rPr>
          <w:rFonts w:asciiTheme="minorHAnsi" w:hAnsiTheme="minorHAnsi" w:cstheme="minorBidi"/>
          <w:sz w:val="22"/>
          <w:szCs w:val="22"/>
          <w:highlight w:val="yellow"/>
        </w:rPr>
        <w:t>s</w:t>
      </w:r>
      <w:r w:rsidRPr="008E06C0">
        <w:rPr>
          <w:rFonts w:asciiTheme="minorHAnsi" w:hAnsiTheme="minorHAnsi" w:cstheme="minorBidi"/>
          <w:sz w:val="22"/>
          <w:szCs w:val="22"/>
          <w:highlight w:val="yellow"/>
        </w:rPr>
        <w:t>alaries for existing employees for Year 1 of the Agreement</w:t>
      </w:r>
      <w:r w:rsidR="004E2EA6" w:rsidRPr="008E06C0">
        <w:rPr>
          <w:rFonts w:asciiTheme="minorHAnsi" w:hAnsiTheme="minorHAnsi" w:cstheme="minorBidi"/>
          <w:sz w:val="22"/>
          <w:szCs w:val="22"/>
          <w:highlight w:val="yellow"/>
        </w:rPr>
        <w:t xml:space="preserve"> and</w:t>
      </w:r>
      <w:r w:rsidRPr="008E06C0">
        <w:rPr>
          <w:rFonts w:asciiTheme="minorHAnsi" w:hAnsiTheme="minorHAnsi" w:cstheme="minorBidi"/>
          <w:sz w:val="22"/>
          <w:szCs w:val="22"/>
          <w:highlight w:val="yellow"/>
        </w:rPr>
        <w:t xml:space="preserve"> are </w:t>
      </w:r>
      <w:r w:rsidR="00443149">
        <w:rPr>
          <w:rFonts w:asciiTheme="minorHAnsi" w:hAnsiTheme="minorHAnsi" w:cstheme="minorBidi"/>
          <w:sz w:val="22"/>
          <w:szCs w:val="22"/>
          <w:highlight w:val="yellow"/>
        </w:rPr>
        <w:t>lis</w:t>
      </w:r>
      <w:r w:rsidR="00443149" w:rsidRPr="008E06C0">
        <w:rPr>
          <w:rFonts w:asciiTheme="minorHAnsi" w:hAnsiTheme="minorHAnsi" w:cstheme="minorBidi"/>
          <w:sz w:val="22"/>
          <w:szCs w:val="22"/>
          <w:highlight w:val="yellow"/>
        </w:rPr>
        <w:t xml:space="preserve">ted </w:t>
      </w:r>
      <w:r w:rsidRPr="008E06C0">
        <w:rPr>
          <w:rFonts w:asciiTheme="minorHAnsi" w:hAnsiTheme="minorHAnsi" w:cstheme="minorBidi"/>
          <w:sz w:val="22"/>
          <w:szCs w:val="22"/>
          <w:highlight w:val="yellow"/>
        </w:rPr>
        <w:t>in the ‘</w:t>
      </w:r>
      <w:r w:rsidR="002F430A" w:rsidRPr="008E06C0">
        <w:rPr>
          <w:rFonts w:asciiTheme="minorHAnsi" w:hAnsiTheme="minorHAnsi" w:cstheme="minorBidi"/>
          <w:sz w:val="22"/>
          <w:szCs w:val="22"/>
          <w:highlight w:val="yellow"/>
        </w:rPr>
        <w:t xml:space="preserve">FFPOA </w:t>
      </w:r>
      <w:r w:rsidR="00980A44" w:rsidRPr="008E06C0">
        <w:rPr>
          <w:rFonts w:asciiTheme="minorHAnsi" w:hAnsiTheme="minorHAnsi" w:cstheme="minorBidi"/>
          <w:sz w:val="22"/>
          <w:szCs w:val="22"/>
          <w:highlight w:val="green"/>
        </w:rPr>
        <w:t xml:space="preserve">[post </w:t>
      </w:r>
      <w:r w:rsidR="002F430A" w:rsidRPr="008E06C0">
        <w:rPr>
          <w:rFonts w:asciiTheme="minorHAnsi" w:hAnsiTheme="minorHAnsi" w:cstheme="minorBidi"/>
          <w:sz w:val="22"/>
          <w:szCs w:val="22"/>
          <w:highlight w:val="green"/>
        </w:rPr>
        <w:t xml:space="preserve">vote </w:t>
      </w:r>
      <w:r w:rsidR="00980A44" w:rsidRPr="008E06C0">
        <w:rPr>
          <w:rFonts w:asciiTheme="minorHAnsi" w:hAnsiTheme="minorHAnsi" w:cstheme="minorBidi"/>
          <w:sz w:val="22"/>
          <w:szCs w:val="22"/>
          <w:highlight w:val="green"/>
        </w:rPr>
        <w:t>date</w:t>
      </w:r>
      <w:r w:rsidR="002F430A" w:rsidRPr="008E06C0">
        <w:rPr>
          <w:rFonts w:asciiTheme="minorHAnsi" w:hAnsiTheme="minorHAnsi" w:cstheme="minorBidi"/>
          <w:sz w:val="22"/>
          <w:szCs w:val="22"/>
          <w:highlight w:val="yellow"/>
        </w:rPr>
        <w:t>]</w:t>
      </w:r>
      <w:r w:rsidRPr="008E06C0">
        <w:rPr>
          <w:rFonts w:asciiTheme="minorHAnsi" w:hAnsiTheme="minorHAnsi" w:cstheme="minorBidi"/>
          <w:sz w:val="22"/>
          <w:szCs w:val="22"/>
          <w:highlight w:val="yellow"/>
        </w:rPr>
        <w:t>’ Column.</w:t>
      </w:r>
    </w:p>
    <w:p w14:paraId="2CDA1A54" w14:textId="012620F1" w:rsidR="002C4184" w:rsidRPr="008E06C0" w:rsidRDefault="002C4184" w:rsidP="00F62E6D">
      <w:pPr>
        <w:pStyle w:val="ListParagraph"/>
        <w:numPr>
          <w:ilvl w:val="0"/>
          <w:numId w:val="109"/>
        </w:numPr>
        <w:rPr>
          <w:rFonts w:asciiTheme="minorHAnsi" w:hAnsiTheme="minorHAnsi" w:cstheme="minorBidi"/>
          <w:sz w:val="22"/>
          <w:szCs w:val="22"/>
          <w:highlight w:val="yellow"/>
        </w:rPr>
      </w:pPr>
      <w:r w:rsidRPr="008E06C0">
        <w:rPr>
          <w:rFonts w:asciiTheme="minorHAnsi" w:hAnsiTheme="minorHAnsi" w:cstheme="minorBidi"/>
          <w:sz w:val="22"/>
          <w:szCs w:val="22"/>
          <w:highlight w:val="yellow"/>
        </w:rPr>
        <w:t xml:space="preserve">Increases will apply from the </w:t>
      </w:r>
      <w:r w:rsidR="007932D8" w:rsidRPr="008E06C0">
        <w:rPr>
          <w:rFonts w:asciiTheme="minorHAnsi" w:hAnsiTheme="minorHAnsi" w:cstheme="minorBidi"/>
          <w:sz w:val="22"/>
          <w:szCs w:val="22"/>
          <w:highlight w:val="yellow"/>
        </w:rPr>
        <w:t>FFPOA</w:t>
      </w:r>
      <w:r w:rsidRPr="008E06C0">
        <w:rPr>
          <w:rFonts w:asciiTheme="minorHAnsi" w:hAnsiTheme="minorHAnsi" w:cstheme="minorBidi"/>
          <w:sz w:val="22"/>
          <w:szCs w:val="22"/>
          <w:highlight w:val="yellow"/>
        </w:rPr>
        <w:t xml:space="preserve"> the dates indicated. </w:t>
      </w:r>
    </w:p>
    <w:p w14:paraId="003B8D40" w14:textId="329F6881" w:rsidR="45AAF0D4" w:rsidRDefault="004C41C9">
      <w:pPr>
        <w:rPr>
          <w:rFonts w:cstheme="minorBidi"/>
        </w:rPr>
      </w:pPr>
      <w:r w:rsidRPr="004C41C9">
        <w:rPr>
          <w:noProof/>
        </w:rPr>
        <w:drawing>
          <wp:inline distT="0" distB="0" distL="0" distR="0" wp14:anchorId="2DDA8495" wp14:editId="0B804856">
            <wp:extent cx="5817235" cy="3792855"/>
            <wp:effectExtent l="0" t="0" r="0" b="0"/>
            <wp:docPr id="1378328249" name="Picture 137832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0C973597" w14:textId="2CFCCCA3" w:rsidR="005D505A" w:rsidRDefault="005D505A">
      <w:pPr>
        <w:rPr>
          <w:rFonts w:cstheme="minorBidi"/>
        </w:rPr>
      </w:pPr>
      <w:r w:rsidRPr="005D505A">
        <w:rPr>
          <w:noProof/>
        </w:rPr>
        <w:drawing>
          <wp:inline distT="0" distB="0" distL="0" distR="0" wp14:anchorId="2D5A6629" wp14:editId="2F18FCE1">
            <wp:extent cx="5817235" cy="3792855"/>
            <wp:effectExtent l="0" t="0" r="0" b="0"/>
            <wp:docPr id="567586473" name="Picture 567586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3FFC7E95" w14:textId="4BA13701" w:rsidR="005D505A" w:rsidRDefault="000203EC">
      <w:pPr>
        <w:rPr>
          <w:rFonts w:cstheme="minorBidi"/>
        </w:rPr>
      </w:pPr>
      <w:r w:rsidRPr="000203EC">
        <w:rPr>
          <w:noProof/>
        </w:rPr>
        <w:drawing>
          <wp:inline distT="0" distB="0" distL="0" distR="0" wp14:anchorId="6CB0CC4F" wp14:editId="03357727">
            <wp:extent cx="5817235" cy="3792855"/>
            <wp:effectExtent l="0" t="0" r="0" b="0"/>
            <wp:docPr id="825029354" name="Picture 82502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33062E75" w14:textId="154E18F4" w:rsidR="000203EC" w:rsidRDefault="0051531E">
      <w:pPr>
        <w:rPr>
          <w:rFonts w:cstheme="minorBidi"/>
        </w:rPr>
      </w:pPr>
      <w:r w:rsidRPr="0051531E">
        <w:rPr>
          <w:noProof/>
        </w:rPr>
        <w:drawing>
          <wp:inline distT="0" distB="0" distL="0" distR="0" wp14:anchorId="05C45602" wp14:editId="20328260">
            <wp:extent cx="5817235" cy="3792855"/>
            <wp:effectExtent l="0" t="0" r="0" b="0"/>
            <wp:docPr id="204527942" name="Picture 20452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2B697A48" w14:textId="2DDB0A8E" w:rsidR="00B737B3" w:rsidRDefault="00D36A09">
      <w:pPr>
        <w:rPr>
          <w:rFonts w:cstheme="minorBidi"/>
        </w:rPr>
      </w:pPr>
      <w:r w:rsidRPr="00D36A09">
        <w:rPr>
          <w:noProof/>
        </w:rPr>
        <w:drawing>
          <wp:inline distT="0" distB="0" distL="0" distR="0" wp14:anchorId="23E79DAA" wp14:editId="21935976">
            <wp:extent cx="5817235" cy="3792855"/>
            <wp:effectExtent l="0" t="0" r="0" b="0"/>
            <wp:docPr id="622203218" name="Picture 62220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49468E65" w14:textId="26AD043C" w:rsidR="00D36A09" w:rsidRDefault="002903FA">
      <w:pPr>
        <w:rPr>
          <w:rFonts w:cstheme="minorBidi"/>
        </w:rPr>
      </w:pPr>
      <w:r w:rsidRPr="002903FA">
        <w:rPr>
          <w:noProof/>
        </w:rPr>
        <w:drawing>
          <wp:inline distT="0" distB="0" distL="0" distR="0" wp14:anchorId="53F66DAE" wp14:editId="6B92B206">
            <wp:extent cx="5817235" cy="3792855"/>
            <wp:effectExtent l="0" t="0" r="0" b="0"/>
            <wp:docPr id="953950652" name="Picture 95395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0047D80D" w14:textId="21891A03" w:rsidR="002903FA" w:rsidRDefault="00E87414">
      <w:pPr>
        <w:rPr>
          <w:rFonts w:cstheme="minorBidi"/>
        </w:rPr>
      </w:pPr>
      <w:r w:rsidRPr="00E87414">
        <w:rPr>
          <w:noProof/>
        </w:rPr>
        <w:drawing>
          <wp:inline distT="0" distB="0" distL="0" distR="0" wp14:anchorId="24A9FEDA" wp14:editId="371B71AA">
            <wp:extent cx="5817235" cy="3792855"/>
            <wp:effectExtent l="0" t="0" r="0" b="0"/>
            <wp:docPr id="567968194" name="Picture 56796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267A1C3E" w14:textId="69D29F3C" w:rsidR="00E87414" w:rsidRDefault="00FA44BC">
      <w:pPr>
        <w:rPr>
          <w:rFonts w:cstheme="minorBidi"/>
        </w:rPr>
      </w:pPr>
      <w:r w:rsidRPr="00FA44BC">
        <w:rPr>
          <w:noProof/>
        </w:rPr>
        <w:drawing>
          <wp:inline distT="0" distB="0" distL="0" distR="0" wp14:anchorId="0CA0CDA5" wp14:editId="7FE0FC62">
            <wp:extent cx="5817235" cy="3792855"/>
            <wp:effectExtent l="0" t="0" r="0" b="0"/>
            <wp:docPr id="321990950" name="Picture 321990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2248E1D3" w14:textId="563208C6" w:rsidR="00FA44BC" w:rsidRDefault="00011329">
      <w:pPr>
        <w:rPr>
          <w:rFonts w:cstheme="minorBidi"/>
        </w:rPr>
      </w:pPr>
      <w:r w:rsidRPr="00011329">
        <w:rPr>
          <w:noProof/>
        </w:rPr>
        <w:drawing>
          <wp:inline distT="0" distB="0" distL="0" distR="0" wp14:anchorId="444F9C2C" wp14:editId="10ACB7F4">
            <wp:extent cx="5817235" cy="3792855"/>
            <wp:effectExtent l="0" t="0" r="0" b="0"/>
            <wp:docPr id="1744355327" name="Picture 1744355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01513134" w14:textId="3D10347B" w:rsidR="001019D3" w:rsidRDefault="007E7E6B">
      <w:pPr>
        <w:rPr>
          <w:rFonts w:cstheme="minorBidi"/>
        </w:rPr>
      </w:pPr>
      <w:r w:rsidRPr="007E7E6B">
        <w:rPr>
          <w:noProof/>
        </w:rPr>
        <w:drawing>
          <wp:inline distT="0" distB="0" distL="0" distR="0" wp14:anchorId="1665FA25" wp14:editId="189D4E68">
            <wp:extent cx="5817235" cy="3792855"/>
            <wp:effectExtent l="0" t="0" r="0" b="0"/>
            <wp:docPr id="353947739" name="Picture 353947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12999D77" w14:textId="487768E1" w:rsidR="007E7E6B" w:rsidRDefault="00891118">
      <w:pPr>
        <w:rPr>
          <w:rFonts w:cstheme="minorBidi"/>
        </w:rPr>
      </w:pPr>
      <w:r w:rsidRPr="00891118">
        <w:rPr>
          <w:noProof/>
        </w:rPr>
        <w:drawing>
          <wp:inline distT="0" distB="0" distL="0" distR="0" wp14:anchorId="2EF09541" wp14:editId="5BDD6AAA">
            <wp:extent cx="5817235" cy="3792855"/>
            <wp:effectExtent l="0" t="0" r="0" b="0"/>
            <wp:docPr id="482483034" name="Picture 48248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7F33F9F0" w14:textId="3557B828" w:rsidR="00891118" w:rsidRDefault="00BC40C5">
      <w:pPr>
        <w:rPr>
          <w:rFonts w:cstheme="minorBidi"/>
        </w:rPr>
      </w:pPr>
      <w:r w:rsidRPr="00BC40C5">
        <w:rPr>
          <w:noProof/>
        </w:rPr>
        <w:drawing>
          <wp:inline distT="0" distB="0" distL="0" distR="0" wp14:anchorId="48FB4289" wp14:editId="4B12F629">
            <wp:extent cx="5817235" cy="3792855"/>
            <wp:effectExtent l="0" t="0" r="0" b="0"/>
            <wp:docPr id="182241572" name="Picture 18224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29FC2DA7" w14:textId="7CFDBB08" w:rsidR="00BC40C5" w:rsidRDefault="001C63EE">
      <w:pPr>
        <w:rPr>
          <w:rFonts w:cstheme="minorBidi"/>
        </w:rPr>
      </w:pPr>
      <w:r w:rsidRPr="001C63EE">
        <w:rPr>
          <w:noProof/>
        </w:rPr>
        <w:drawing>
          <wp:inline distT="0" distB="0" distL="0" distR="0" wp14:anchorId="1B3C297C" wp14:editId="545E014B">
            <wp:extent cx="5817235" cy="3792855"/>
            <wp:effectExtent l="0" t="0" r="0" b="0"/>
            <wp:docPr id="1479796530" name="Picture 147979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72B74CF1" w14:textId="099C2456" w:rsidR="001C63EE" w:rsidRDefault="002503B8">
      <w:pPr>
        <w:rPr>
          <w:rFonts w:cstheme="minorBidi"/>
        </w:rPr>
      </w:pPr>
      <w:r w:rsidRPr="002503B8">
        <w:rPr>
          <w:noProof/>
        </w:rPr>
        <w:drawing>
          <wp:inline distT="0" distB="0" distL="0" distR="0" wp14:anchorId="31057657" wp14:editId="2DD1032A">
            <wp:extent cx="5817235" cy="3792855"/>
            <wp:effectExtent l="0" t="0" r="0" b="0"/>
            <wp:docPr id="143642675" name="Picture 14364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36BF7C03" w14:textId="599031BD" w:rsidR="002503B8" w:rsidRDefault="001228FF">
      <w:pPr>
        <w:rPr>
          <w:rFonts w:cstheme="minorBidi"/>
        </w:rPr>
      </w:pPr>
      <w:r w:rsidRPr="001228FF">
        <w:rPr>
          <w:noProof/>
        </w:rPr>
        <w:drawing>
          <wp:inline distT="0" distB="0" distL="0" distR="0" wp14:anchorId="5197097E" wp14:editId="22CBFA77">
            <wp:extent cx="5817235" cy="3792855"/>
            <wp:effectExtent l="0" t="0" r="0" b="0"/>
            <wp:docPr id="1682862403" name="Picture 168286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53BB87CC" w14:textId="218F75CB" w:rsidR="0069629F" w:rsidRDefault="00A05E0B">
      <w:pPr>
        <w:rPr>
          <w:rFonts w:cstheme="minorBidi"/>
        </w:rPr>
      </w:pPr>
      <w:r w:rsidRPr="00A05E0B">
        <w:rPr>
          <w:noProof/>
        </w:rPr>
        <w:drawing>
          <wp:inline distT="0" distB="0" distL="0" distR="0" wp14:anchorId="2B7B2D47" wp14:editId="0CACBC7A">
            <wp:extent cx="5817235" cy="3792855"/>
            <wp:effectExtent l="0" t="0" r="0" b="0"/>
            <wp:docPr id="526277139" name="Picture 52627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297CD60B" w14:textId="3DF28B2A" w:rsidR="00A05E0B" w:rsidRDefault="00AC4D40">
      <w:pPr>
        <w:rPr>
          <w:rFonts w:cstheme="minorBidi"/>
        </w:rPr>
      </w:pPr>
      <w:r w:rsidRPr="00AC4D40">
        <w:rPr>
          <w:noProof/>
        </w:rPr>
        <w:drawing>
          <wp:inline distT="0" distB="0" distL="0" distR="0" wp14:anchorId="1385D07D" wp14:editId="108F5CFE">
            <wp:extent cx="5817235" cy="3792855"/>
            <wp:effectExtent l="0" t="0" r="0" b="0"/>
            <wp:docPr id="492785858" name="Picture 49278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2436B572" w14:textId="1EB1616C" w:rsidR="00AC4D40" w:rsidRDefault="004F1D82">
      <w:pPr>
        <w:rPr>
          <w:rFonts w:cstheme="minorBidi"/>
        </w:rPr>
      </w:pPr>
      <w:r w:rsidRPr="004F1D82">
        <w:rPr>
          <w:noProof/>
        </w:rPr>
        <w:drawing>
          <wp:inline distT="0" distB="0" distL="0" distR="0" wp14:anchorId="668119C9" wp14:editId="6FF48C13">
            <wp:extent cx="5817235" cy="3792855"/>
            <wp:effectExtent l="0" t="0" r="0" b="0"/>
            <wp:docPr id="1641710526" name="Picture 164171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1B881551" w14:textId="78721B1D" w:rsidR="004F1D82" w:rsidRDefault="00680EEF">
      <w:pPr>
        <w:rPr>
          <w:rFonts w:cstheme="minorBidi"/>
        </w:rPr>
      </w:pPr>
      <w:r w:rsidRPr="00680EEF">
        <w:rPr>
          <w:noProof/>
        </w:rPr>
        <w:drawing>
          <wp:inline distT="0" distB="0" distL="0" distR="0" wp14:anchorId="5F036491" wp14:editId="5C72A489">
            <wp:extent cx="5817235" cy="3792855"/>
            <wp:effectExtent l="0" t="0" r="0" b="0"/>
            <wp:docPr id="1478075495" name="Picture 147807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3656AD57" w14:textId="53C45AFC" w:rsidR="00680EEF" w:rsidRDefault="00755616">
      <w:pPr>
        <w:rPr>
          <w:rFonts w:cstheme="minorBidi"/>
        </w:rPr>
      </w:pPr>
      <w:r w:rsidRPr="00755616">
        <w:rPr>
          <w:noProof/>
        </w:rPr>
        <w:drawing>
          <wp:inline distT="0" distB="0" distL="0" distR="0" wp14:anchorId="6F38DB60" wp14:editId="13BC0D85">
            <wp:extent cx="5817235" cy="3792855"/>
            <wp:effectExtent l="0" t="0" r="0" b="0"/>
            <wp:docPr id="1581417857" name="Picture 1581417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64F57C92" w14:textId="58E7B46B" w:rsidR="00856E60" w:rsidRDefault="007E58FE">
      <w:pPr>
        <w:rPr>
          <w:rFonts w:cstheme="minorBidi"/>
        </w:rPr>
      </w:pPr>
      <w:r w:rsidRPr="007E58FE">
        <w:rPr>
          <w:noProof/>
        </w:rPr>
        <w:drawing>
          <wp:inline distT="0" distB="0" distL="0" distR="0" wp14:anchorId="1947E04C" wp14:editId="4D55E417">
            <wp:extent cx="5817235" cy="3792855"/>
            <wp:effectExtent l="0" t="0" r="0" b="0"/>
            <wp:docPr id="558404959" name="Picture 55840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382D01BE" w14:textId="1CC07A57" w:rsidR="007E58FE" w:rsidRDefault="00352163">
      <w:pPr>
        <w:rPr>
          <w:rFonts w:cstheme="minorBidi"/>
        </w:rPr>
      </w:pPr>
      <w:r w:rsidRPr="00352163">
        <w:rPr>
          <w:noProof/>
        </w:rPr>
        <w:drawing>
          <wp:inline distT="0" distB="0" distL="0" distR="0" wp14:anchorId="150180B0" wp14:editId="1C14918E">
            <wp:extent cx="5817235" cy="3792855"/>
            <wp:effectExtent l="0" t="0" r="0" b="0"/>
            <wp:docPr id="929419479" name="Picture 929419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09133C99" w14:textId="4131DA6D" w:rsidR="00352163" w:rsidRDefault="00C34C4E">
      <w:pPr>
        <w:rPr>
          <w:rFonts w:cstheme="minorBidi"/>
        </w:rPr>
      </w:pPr>
      <w:r w:rsidRPr="00C34C4E">
        <w:rPr>
          <w:noProof/>
        </w:rPr>
        <w:drawing>
          <wp:inline distT="0" distB="0" distL="0" distR="0" wp14:anchorId="489F4992" wp14:editId="43FEE685">
            <wp:extent cx="5817235" cy="3792855"/>
            <wp:effectExtent l="0" t="0" r="0" b="0"/>
            <wp:docPr id="27167732" name="Picture 27167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0AE7DDE0" w14:textId="52EA3A31" w:rsidR="00C34C4E" w:rsidRDefault="00C34C4E">
      <w:pPr>
        <w:rPr>
          <w:rFonts w:cstheme="minorBidi"/>
        </w:rPr>
      </w:pPr>
      <w:r w:rsidRPr="00C34C4E">
        <w:rPr>
          <w:noProof/>
        </w:rPr>
        <w:drawing>
          <wp:inline distT="0" distB="0" distL="0" distR="0" wp14:anchorId="70ED5A35" wp14:editId="6D17BCBC">
            <wp:extent cx="5817235" cy="3792855"/>
            <wp:effectExtent l="0" t="0" r="0" b="0"/>
            <wp:docPr id="1047279625" name="Picture 104727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1EA8788B" w14:textId="60E72AF4" w:rsidR="006561BC" w:rsidRDefault="00B11719" w:rsidP="00CD59F6">
      <w:pPr>
        <w:rPr>
          <w:rFonts w:cstheme="minorBidi"/>
        </w:rPr>
      </w:pPr>
      <w:r w:rsidRPr="00B11719">
        <w:rPr>
          <w:noProof/>
        </w:rPr>
        <w:drawing>
          <wp:inline distT="0" distB="0" distL="0" distR="0" wp14:anchorId="584C0183" wp14:editId="52269393">
            <wp:extent cx="5817235" cy="3792855"/>
            <wp:effectExtent l="0" t="0" r="0" b="0"/>
            <wp:docPr id="319859625" name="Picture 31985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7235" cy="3792855"/>
                    </a:xfrm>
                    <a:prstGeom prst="rect">
                      <a:avLst/>
                    </a:prstGeom>
                    <a:noFill/>
                    <a:ln>
                      <a:noFill/>
                    </a:ln>
                  </pic:spPr>
                </pic:pic>
              </a:graphicData>
            </a:graphic>
          </wp:inline>
        </w:drawing>
      </w:r>
    </w:p>
    <w:p w14:paraId="167BCBEB" w14:textId="3FAD23E8" w:rsidR="004C2287" w:rsidRDefault="004C2287" w:rsidP="232EB006">
      <w:pPr>
        <w:rPr>
          <w:rFonts w:cstheme="minorBidi"/>
          <w:szCs w:val="20"/>
        </w:rPr>
      </w:pPr>
    </w:p>
    <w:p w14:paraId="524C0E9E" w14:textId="77777777" w:rsidR="00377198" w:rsidRDefault="00377198" w:rsidP="232EB006">
      <w:pPr>
        <w:rPr>
          <w:rFonts w:cstheme="minorBidi"/>
          <w:szCs w:val="20"/>
        </w:rPr>
      </w:pPr>
    </w:p>
    <w:p w14:paraId="74397A8F" w14:textId="57ED884D" w:rsidR="00377198" w:rsidRDefault="00377198" w:rsidP="232EB006">
      <w:pPr>
        <w:rPr>
          <w:rFonts w:cstheme="minorBidi"/>
          <w:szCs w:val="20"/>
        </w:rPr>
      </w:pPr>
    </w:p>
    <w:p w14:paraId="1CFE4DB2" w14:textId="77777777" w:rsidR="0019212A" w:rsidRDefault="0019212A" w:rsidP="232EB006">
      <w:pPr>
        <w:rPr>
          <w:rFonts w:cstheme="minorBidi"/>
          <w:szCs w:val="20"/>
        </w:rPr>
      </w:pPr>
    </w:p>
    <w:p w14:paraId="07EA2527" w14:textId="39AA422F" w:rsidR="0019212A" w:rsidRDefault="0019212A" w:rsidP="232EB006">
      <w:pPr>
        <w:rPr>
          <w:rFonts w:cstheme="minorBidi"/>
          <w:szCs w:val="20"/>
        </w:rPr>
      </w:pPr>
    </w:p>
    <w:p w14:paraId="4A645BCC" w14:textId="77777777" w:rsidR="0039046D" w:rsidRDefault="0039046D" w:rsidP="232EB006">
      <w:pPr>
        <w:rPr>
          <w:rFonts w:cstheme="minorBidi"/>
          <w:szCs w:val="20"/>
        </w:rPr>
      </w:pPr>
    </w:p>
    <w:p w14:paraId="0AA783B1" w14:textId="77777777" w:rsidR="0039046D" w:rsidRDefault="0039046D" w:rsidP="232EB006">
      <w:pPr>
        <w:rPr>
          <w:rFonts w:cstheme="minorBidi"/>
          <w:szCs w:val="20"/>
        </w:rPr>
      </w:pPr>
    </w:p>
    <w:p w14:paraId="55477686" w14:textId="77777777" w:rsidR="0039046D" w:rsidRDefault="0039046D" w:rsidP="232EB006">
      <w:pPr>
        <w:rPr>
          <w:rFonts w:cstheme="minorBidi"/>
          <w:szCs w:val="20"/>
        </w:rPr>
      </w:pPr>
    </w:p>
    <w:p w14:paraId="5492E08F" w14:textId="77777777" w:rsidR="0039046D" w:rsidRDefault="0039046D" w:rsidP="232EB006">
      <w:pPr>
        <w:rPr>
          <w:rFonts w:cstheme="minorBidi"/>
          <w:szCs w:val="20"/>
        </w:rPr>
      </w:pPr>
    </w:p>
    <w:p w14:paraId="399ED6B8" w14:textId="301C20EF" w:rsidR="0039046D" w:rsidRDefault="0039046D" w:rsidP="232EB006">
      <w:pPr>
        <w:rPr>
          <w:rFonts w:cstheme="minorBidi"/>
          <w:szCs w:val="20"/>
        </w:rPr>
      </w:pPr>
    </w:p>
    <w:p w14:paraId="394B604D" w14:textId="216C2950" w:rsidR="00846B77" w:rsidRDefault="00846B77" w:rsidP="232EB006">
      <w:pPr>
        <w:rPr>
          <w:rFonts w:cstheme="minorBidi"/>
          <w:szCs w:val="20"/>
        </w:rPr>
      </w:pPr>
    </w:p>
    <w:p w14:paraId="44603FE2" w14:textId="200A607D" w:rsidR="00503506" w:rsidRDefault="00503506" w:rsidP="232EB006">
      <w:pPr>
        <w:rPr>
          <w:rFonts w:cstheme="minorBidi"/>
          <w:szCs w:val="20"/>
        </w:rPr>
      </w:pPr>
    </w:p>
    <w:p w14:paraId="6058DD59" w14:textId="329A9B28" w:rsidR="006323E5" w:rsidRDefault="006323E5" w:rsidP="232EB006">
      <w:pPr>
        <w:rPr>
          <w:rFonts w:cstheme="minorBidi"/>
          <w:szCs w:val="20"/>
        </w:rPr>
      </w:pPr>
    </w:p>
    <w:p w14:paraId="67E5A3ED" w14:textId="6DA22AE6" w:rsidR="00C25A33" w:rsidRDefault="00C25A33" w:rsidP="232EB006">
      <w:pPr>
        <w:rPr>
          <w:rFonts w:cstheme="minorBidi"/>
          <w:szCs w:val="20"/>
        </w:rPr>
      </w:pPr>
    </w:p>
    <w:p w14:paraId="0C4BEAED" w14:textId="13D64FE2" w:rsidR="002F44E3" w:rsidRDefault="002F44E3" w:rsidP="232EB006">
      <w:pPr>
        <w:rPr>
          <w:rFonts w:cstheme="minorBidi"/>
          <w:szCs w:val="20"/>
        </w:rPr>
      </w:pPr>
    </w:p>
    <w:p w14:paraId="43BEE94E" w14:textId="77777777" w:rsidR="009B22B6" w:rsidRDefault="009B22B6" w:rsidP="232EB006">
      <w:pPr>
        <w:rPr>
          <w:rFonts w:cstheme="minorBidi"/>
          <w:szCs w:val="20"/>
        </w:rPr>
      </w:pPr>
    </w:p>
    <w:p w14:paraId="3C7FF4B8" w14:textId="0AAF9996" w:rsidR="009B22B6" w:rsidRDefault="009B22B6" w:rsidP="232EB006">
      <w:pPr>
        <w:rPr>
          <w:rFonts w:cstheme="minorBidi"/>
          <w:szCs w:val="20"/>
        </w:rPr>
      </w:pPr>
    </w:p>
    <w:p w14:paraId="463C6650" w14:textId="27012FED" w:rsidR="00EC101F" w:rsidRPr="00CD59F6" w:rsidRDefault="003502F5" w:rsidP="00CD59F6">
      <w:pPr>
        <w:pStyle w:val="Heading1"/>
        <w:ind w:left="0" w:firstLine="0"/>
        <w:jc w:val="both"/>
        <w:rPr>
          <w:rFonts w:asciiTheme="minorHAnsi" w:hAnsiTheme="minorHAnsi" w:cstheme="minorBidi"/>
          <w:b w:val="0"/>
          <w:color w:val="auto"/>
          <w:sz w:val="20"/>
          <w:szCs w:val="20"/>
        </w:rPr>
      </w:pPr>
      <w:r w:rsidRPr="003502F5">
        <w:rPr>
          <w:rFonts w:cstheme="minorBidi"/>
          <w:szCs w:val="20"/>
        </w:rPr>
        <w:t xml:space="preserve"> </w:t>
      </w:r>
      <w:r w:rsidR="00007F80">
        <w:t>APPENDIX</w:t>
      </w:r>
      <w:r w:rsidR="00175A05">
        <w:t xml:space="preserve"> </w:t>
      </w:r>
      <w:r w:rsidR="00FE5817">
        <w:t>4</w:t>
      </w:r>
      <w:r w:rsidR="00007F80">
        <w:t xml:space="preserve"> – C</w:t>
      </w:r>
      <w:r w:rsidR="006879DB">
        <w:t>LASSIFICATION</w:t>
      </w:r>
      <w:r w:rsidR="002C4184">
        <w:t xml:space="preserve"> </w:t>
      </w:r>
      <w:r w:rsidR="006879DB">
        <w:t>S</w:t>
      </w:r>
      <w:r w:rsidR="002C4184">
        <w:t>TRUCTURE</w:t>
      </w:r>
      <w:r w:rsidR="002A7D10">
        <w:t xml:space="preserve"> </w:t>
      </w:r>
      <w:bookmarkEnd w:id="914"/>
      <w:bookmarkEnd w:id="915"/>
    </w:p>
    <w:p w14:paraId="53D07153" w14:textId="728A73DD" w:rsidR="0034312D" w:rsidRPr="00CD59F6" w:rsidRDefault="00EF6263" w:rsidP="0034312D">
      <w:pPr>
        <w:rPr>
          <w:b/>
          <w:bCs/>
          <w:sz w:val="24"/>
          <w:highlight w:val="yellow"/>
          <w:u w:val="single"/>
        </w:rPr>
      </w:pPr>
      <w:r w:rsidRPr="00CD59F6">
        <w:rPr>
          <w:b/>
          <w:bCs/>
          <w:sz w:val="24"/>
          <w:highlight w:val="yellow"/>
          <w:u w:val="single"/>
        </w:rPr>
        <w:t>General Roles</w:t>
      </w:r>
    </w:p>
    <w:p w14:paraId="23D1D079" w14:textId="04D8BD76" w:rsidR="00EF6263" w:rsidRPr="00CD59F6" w:rsidRDefault="00EF6263" w:rsidP="0034312D">
      <w:pPr>
        <w:rPr>
          <w:b/>
          <w:bCs/>
          <w:sz w:val="22"/>
          <w:szCs w:val="22"/>
          <w:highlight w:val="yellow"/>
        </w:rPr>
      </w:pPr>
      <w:r w:rsidRPr="00CD59F6">
        <w:rPr>
          <w:b/>
          <w:bCs/>
          <w:sz w:val="22"/>
          <w:szCs w:val="22"/>
          <w:highlight w:val="yellow"/>
        </w:rPr>
        <w:t xml:space="preserve">Level </w:t>
      </w:r>
      <w:commentRangeStart w:id="916"/>
      <w:r w:rsidRPr="00CD59F6">
        <w:rPr>
          <w:b/>
          <w:bCs/>
          <w:sz w:val="22"/>
          <w:szCs w:val="22"/>
          <w:highlight w:val="yellow"/>
        </w:rPr>
        <w:t>1</w:t>
      </w:r>
      <w:commentRangeEnd w:id="916"/>
      <w:r w:rsidR="00755D3C">
        <w:rPr>
          <w:rStyle w:val="CommentReference"/>
          <w:rFonts w:eastAsiaTheme="minorHAnsi" w:cstheme="minorBidi"/>
        </w:rPr>
        <w:commentReference w:id="916"/>
      </w:r>
    </w:p>
    <w:p w14:paraId="6AD1630E" w14:textId="77777777" w:rsidR="008F7395" w:rsidRPr="00CD59F6" w:rsidRDefault="008F7395" w:rsidP="008F7395">
      <w:pPr>
        <w:rPr>
          <w:rFonts w:cstheme="minorHAnsi"/>
          <w:sz w:val="22"/>
          <w:szCs w:val="22"/>
          <w:highlight w:val="yellow"/>
        </w:rPr>
      </w:pPr>
      <w:r w:rsidRPr="00CD59F6">
        <w:rPr>
          <w:rFonts w:cstheme="minorHAnsi"/>
          <w:sz w:val="22"/>
          <w:szCs w:val="22"/>
          <w:highlight w:val="yellow"/>
        </w:rPr>
        <w:t>An employee at this level:</w:t>
      </w:r>
    </w:p>
    <w:p w14:paraId="7DD2087E" w14:textId="21A62ED4" w:rsidR="008F7395" w:rsidRPr="00CD59F6" w:rsidRDefault="008F7395" w:rsidP="00F62E6D">
      <w:pPr>
        <w:pStyle w:val="ListParagraph"/>
        <w:numPr>
          <w:ilvl w:val="3"/>
          <w:numId w:val="111"/>
        </w:numPr>
        <w:ind w:left="567" w:hanging="567"/>
        <w:rPr>
          <w:rFonts w:cstheme="minorHAnsi"/>
          <w:sz w:val="22"/>
          <w:szCs w:val="22"/>
          <w:highlight w:val="yellow"/>
        </w:rPr>
      </w:pPr>
      <w:r w:rsidRPr="00CD59F6">
        <w:rPr>
          <w:rFonts w:asciiTheme="minorHAnsi" w:hAnsiTheme="minorHAnsi" w:cstheme="minorHAnsi"/>
          <w:sz w:val="22"/>
          <w:szCs w:val="22"/>
          <w:highlight w:val="yellow"/>
        </w:rPr>
        <w:t>performs duties predomin</w:t>
      </w:r>
      <w:r w:rsidR="00BD2EDE" w:rsidRPr="00CD59F6">
        <w:rPr>
          <w:rFonts w:asciiTheme="minorHAnsi" w:hAnsiTheme="minorHAnsi" w:cstheme="minorHAnsi"/>
          <w:sz w:val="22"/>
          <w:szCs w:val="22"/>
          <w:highlight w:val="yellow"/>
        </w:rPr>
        <w:t>a</w:t>
      </w:r>
      <w:r w:rsidRPr="00CD59F6">
        <w:rPr>
          <w:rFonts w:asciiTheme="minorHAnsi" w:hAnsiTheme="minorHAnsi" w:cstheme="minorHAnsi"/>
          <w:sz w:val="22"/>
          <w:szCs w:val="22"/>
          <w:highlight w:val="yellow"/>
        </w:rPr>
        <w:t xml:space="preserve">ntly below those of a Level </w:t>
      </w:r>
      <w:proofErr w:type="gramStart"/>
      <w:r w:rsidRPr="00CD59F6">
        <w:rPr>
          <w:rFonts w:asciiTheme="minorHAnsi" w:hAnsiTheme="minorHAnsi" w:cstheme="minorHAnsi"/>
          <w:sz w:val="22"/>
          <w:szCs w:val="22"/>
          <w:highlight w:val="yellow"/>
        </w:rPr>
        <w:t>2;</w:t>
      </w:r>
      <w:proofErr w:type="gramEnd"/>
    </w:p>
    <w:p w14:paraId="7D9CC613" w14:textId="00E8C002" w:rsidR="008F7395" w:rsidRPr="00CD59F6" w:rsidRDefault="008F7395" w:rsidP="00F62E6D">
      <w:pPr>
        <w:pStyle w:val="ListParagraph"/>
        <w:numPr>
          <w:ilvl w:val="3"/>
          <w:numId w:val="111"/>
        </w:numPr>
        <w:ind w:left="567" w:hanging="567"/>
        <w:rPr>
          <w:rFonts w:cstheme="minorHAnsi"/>
          <w:sz w:val="22"/>
          <w:szCs w:val="22"/>
          <w:highlight w:val="yellow"/>
        </w:rPr>
      </w:pPr>
      <w:r w:rsidRPr="00CD59F6">
        <w:rPr>
          <w:rFonts w:asciiTheme="minorHAnsi" w:hAnsiTheme="minorHAnsi" w:cstheme="minorHAnsi"/>
          <w:sz w:val="22"/>
          <w:szCs w:val="22"/>
          <w:highlight w:val="yellow"/>
        </w:rPr>
        <w:t>applies some theor</w:t>
      </w:r>
      <w:r w:rsidR="00BD2EDE" w:rsidRPr="00CD59F6">
        <w:rPr>
          <w:rFonts w:asciiTheme="minorHAnsi" w:hAnsiTheme="minorHAnsi" w:cstheme="minorHAnsi"/>
          <w:sz w:val="22"/>
          <w:szCs w:val="22"/>
          <w:highlight w:val="yellow"/>
        </w:rPr>
        <w:t>e</w:t>
      </w:r>
      <w:r w:rsidRPr="00CD59F6">
        <w:rPr>
          <w:rFonts w:asciiTheme="minorHAnsi" w:hAnsiTheme="minorHAnsi" w:cstheme="minorHAnsi"/>
          <w:sz w:val="22"/>
          <w:szCs w:val="22"/>
          <w:highlight w:val="yellow"/>
        </w:rPr>
        <w:t xml:space="preserve">tical knowledge gained through relevant work </w:t>
      </w:r>
      <w:proofErr w:type="gramStart"/>
      <w:r w:rsidRPr="00CD59F6">
        <w:rPr>
          <w:rFonts w:asciiTheme="minorHAnsi" w:hAnsiTheme="minorHAnsi" w:cstheme="minorHAnsi"/>
          <w:sz w:val="22"/>
          <w:szCs w:val="22"/>
          <w:highlight w:val="yellow"/>
        </w:rPr>
        <w:t>experience;</w:t>
      </w:r>
      <w:proofErr w:type="gramEnd"/>
    </w:p>
    <w:p w14:paraId="0267D44C" w14:textId="00AB9ACC" w:rsidR="008F7395" w:rsidRPr="00CD59F6" w:rsidRDefault="008F7395" w:rsidP="00F62E6D">
      <w:pPr>
        <w:pStyle w:val="ListParagraph"/>
        <w:numPr>
          <w:ilvl w:val="3"/>
          <w:numId w:val="111"/>
        </w:numPr>
        <w:ind w:left="567" w:hanging="567"/>
        <w:rPr>
          <w:rFonts w:cstheme="minorHAnsi"/>
          <w:sz w:val="22"/>
          <w:szCs w:val="22"/>
          <w:highlight w:val="yellow"/>
        </w:rPr>
      </w:pPr>
      <w:r w:rsidRPr="00CD59F6">
        <w:rPr>
          <w:rFonts w:asciiTheme="minorHAnsi" w:hAnsiTheme="minorHAnsi" w:cstheme="minorHAnsi"/>
          <w:sz w:val="22"/>
          <w:szCs w:val="22"/>
          <w:highlight w:val="yellow"/>
        </w:rPr>
        <w:t xml:space="preserve">works with established routines, methods and </w:t>
      </w:r>
      <w:proofErr w:type="gramStart"/>
      <w:r w:rsidRPr="00CD59F6">
        <w:rPr>
          <w:rFonts w:asciiTheme="minorHAnsi" w:hAnsiTheme="minorHAnsi" w:cstheme="minorHAnsi"/>
          <w:sz w:val="22"/>
          <w:szCs w:val="22"/>
          <w:highlight w:val="yellow"/>
        </w:rPr>
        <w:t>procedures;</w:t>
      </w:r>
      <w:proofErr w:type="gramEnd"/>
    </w:p>
    <w:p w14:paraId="644811CB" w14:textId="3C37A999" w:rsidR="008F7395" w:rsidRPr="00CD59F6" w:rsidRDefault="008F7395" w:rsidP="00F62E6D">
      <w:pPr>
        <w:pStyle w:val="ListParagraph"/>
        <w:numPr>
          <w:ilvl w:val="3"/>
          <w:numId w:val="111"/>
        </w:numPr>
        <w:ind w:left="567" w:hanging="567"/>
        <w:rPr>
          <w:rFonts w:cstheme="minorHAnsi"/>
          <w:sz w:val="22"/>
          <w:szCs w:val="22"/>
          <w:highlight w:val="yellow"/>
        </w:rPr>
      </w:pPr>
      <w:r w:rsidRPr="00CD59F6">
        <w:rPr>
          <w:rFonts w:asciiTheme="minorHAnsi" w:hAnsiTheme="minorHAnsi" w:cstheme="minorHAnsi"/>
          <w:sz w:val="22"/>
          <w:szCs w:val="22"/>
          <w:highlight w:val="yellow"/>
        </w:rPr>
        <w:t xml:space="preserve">has minimal discretion for decision </w:t>
      </w:r>
      <w:proofErr w:type="gramStart"/>
      <w:r w:rsidRPr="00CD59F6">
        <w:rPr>
          <w:rFonts w:asciiTheme="minorHAnsi" w:hAnsiTheme="minorHAnsi" w:cstheme="minorHAnsi"/>
          <w:sz w:val="22"/>
          <w:szCs w:val="22"/>
          <w:highlight w:val="yellow"/>
        </w:rPr>
        <w:t>making;</w:t>
      </w:r>
      <w:proofErr w:type="gramEnd"/>
    </w:p>
    <w:p w14:paraId="3BDF7CB4" w14:textId="560D8FC4" w:rsidR="008F7395" w:rsidRPr="00CD59F6" w:rsidRDefault="008F7395" w:rsidP="00F62E6D">
      <w:pPr>
        <w:pStyle w:val="ListParagraph"/>
        <w:numPr>
          <w:ilvl w:val="3"/>
          <w:numId w:val="111"/>
        </w:numPr>
        <w:ind w:left="567" w:hanging="567"/>
        <w:rPr>
          <w:rFonts w:cstheme="minorHAnsi"/>
          <w:sz w:val="22"/>
          <w:szCs w:val="22"/>
          <w:highlight w:val="yellow"/>
        </w:rPr>
      </w:pPr>
      <w:r w:rsidRPr="00CD59F6">
        <w:rPr>
          <w:rFonts w:asciiTheme="minorHAnsi" w:hAnsiTheme="minorHAnsi" w:cstheme="minorHAnsi"/>
          <w:sz w:val="22"/>
          <w:szCs w:val="22"/>
          <w:highlight w:val="yellow"/>
        </w:rPr>
        <w:t>works under direct supervision; and</w:t>
      </w:r>
    </w:p>
    <w:p w14:paraId="280A747B" w14:textId="6C4DFD08" w:rsidR="00BC49DB" w:rsidRPr="00A0508B" w:rsidRDefault="008F7395" w:rsidP="00A0508B">
      <w:pPr>
        <w:pStyle w:val="ListParagraph"/>
        <w:numPr>
          <w:ilvl w:val="3"/>
          <w:numId w:val="111"/>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is not required to have previous experience or training</w:t>
      </w:r>
      <w:r w:rsidR="00CD59F6">
        <w:rPr>
          <w:rFonts w:asciiTheme="minorHAnsi" w:hAnsiTheme="minorHAnsi" w:cstheme="minorHAnsi"/>
          <w:sz w:val="22"/>
          <w:szCs w:val="22"/>
          <w:highlight w:val="yellow"/>
        </w:rPr>
        <w:t>.</w:t>
      </w:r>
    </w:p>
    <w:p w14:paraId="2101B47E" w14:textId="21506115" w:rsidR="00CD59F6" w:rsidRDefault="009B67CE" w:rsidP="008F7395">
      <w:pPr>
        <w:rPr>
          <w:b/>
          <w:bCs/>
          <w:sz w:val="22"/>
          <w:szCs w:val="22"/>
          <w:highlight w:val="yellow"/>
        </w:rPr>
      </w:pPr>
      <w:r w:rsidRPr="009B67CE">
        <w:rPr>
          <w:highlight w:val="yellow"/>
        </w:rPr>
        <w:drawing>
          <wp:inline distT="0" distB="0" distL="0" distR="0" wp14:anchorId="29B8F8D8" wp14:editId="7DF42E3A">
            <wp:extent cx="5817235" cy="743585"/>
            <wp:effectExtent l="0" t="0" r="0" b="0"/>
            <wp:docPr id="17407966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817235" cy="743585"/>
                    </a:xfrm>
                    <a:prstGeom prst="rect">
                      <a:avLst/>
                    </a:prstGeom>
                    <a:noFill/>
                    <a:ln>
                      <a:noFill/>
                    </a:ln>
                  </pic:spPr>
                </pic:pic>
              </a:graphicData>
            </a:graphic>
          </wp:inline>
        </w:drawing>
      </w:r>
    </w:p>
    <w:p w14:paraId="70F230CE" w14:textId="448442C1" w:rsidR="00BD2EDE" w:rsidRPr="00CD59F6" w:rsidRDefault="00BD2EDE" w:rsidP="008F7395">
      <w:pPr>
        <w:rPr>
          <w:b/>
          <w:bCs/>
          <w:sz w:val="22"/>
          <w:szCs w:val="22"/>
          <w:highlight w:val="yellow"/>
        </w:rPr>
      </w:pPr>
      <w:r w:rsidRPr="00CD59F6">
        <w:rPr>
          <w:b/>
          <w:bCs/>
          <w:sz w:val="22"/>
          <w:szCs w:val="22"/>
          <w:highlight w:val="yellow"/>
        </w:rPr>
        <w:t>Level 2</w:t>
      </w:r>
    </w:p>
    <w:p w14:paraId="2C26C42C" w14:textId="77777777" w:rsidR="00E35766" w:rsidRPr="00CD59F6" w:rsidRDefault="00E35766" w:rsidP="00E35766">
      <w:pPr>
        <w:rPr>
          <w:sz w:val="22"/>
          <w:szCs w:val="22"/>
          <w:highlight w:val="yellow"/>
        </w:rPr>
      </w:pPr>
      <w:r w:rsidRPr="00CD59F6">
        <w:rPr>
          <w:sz w:val="22"/>
          <w:szCs w:val="22"/>
          <w:highlight w:val="yellow"/>
        </w:rPr>
        <w:t>An employee at this level:</w:t>
      </w:r>
    </w:p>
    <w:p w14:paraId="6640969C" w14:textId="00E8829F" w:rsidR="00E35766" w:rsidRPr="00CD59F6" w:rsidRDefault="00E35766" w:rsidP="00F62E6D">
      <w:pPr>
        <w:pStyle w:val="ListParagraph"/>
        <w:numPr>
          <w:ilvl w:val="0"/>
          <w:numId w:val="113"/>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applies broad theoretical job knowledge typically obtained through tertiary education or relevant work </w:t>
      </w:r>
      <w:proofErr w:type="gramStart"/>
      <w:r w:rsidRPr="00CD59F6">
        <w:rPr>
          <w:rFonts w:asciiTheme="minorHAnsi" w:hAnsiTheme="minorHAnsi" w:cstheme="minorHAnsi"/>
          <w:sz w:val="22"/>
          <w:szCs w:val="22"/>
          <w:highlight w:val="yellow"/>
        </w:rPr>
        <w:t>experience;</w:t>
      </w:r>
      <w:proofErr w:type="gramEnd"/>
    </w:p>
    <w:p w14:paraId="56DEDB94" w14:textId="1F2FF11A" w:rsidR="00E35766" w:rsidRPr="00CD59F6" w:rsidRDefault="00E35766" w:rsidP="00F62E6D">
      <w:pPr>
        <w:pStyle w:val="ListParagraph"/>
        <w:numPr>
          <w:ilvl w:val="0"/>
          <w:numId w:val="113"/>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possesses administrative skills and problem-solving </w:t>
      </w:r>
      <w:proofErr w:type="gramStart"/>
      <w:r w:rsidRPr="00CD59F6">
        <w:rPr>
          <w:rFonts w:asciiTheme="minorHAnsi" w:hAnsiTheme="minorHAnsi" w:cstheme="minorHAnsi"/>
          <w:sz w:val="22"/>
          <w:szCs w:val="22"/>
          <w:highlight w:val="yellow"/>
        </w:rPr>
        <w:t>abilities;</w:t>
      </w:r>
      <w:proofErr w:type="gramEnd"/>
    </w:p>
    <w:p w14:paraId="3E9A8EBD" w14:textId="5B57CC6F" w:rsidR="00E35766" w:rsidRPr="00CD59F6" w:rsidRDefault="00E35766" w:rsidP="00F62E6D">
      <w:pPr>
        <w:pStyle w:val="ListParagraph"/>
        <w:numPr>
          <w:ilvl w:val="0"/>
          <w:numId w:val="113"/>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possesses good communication and interpersonal </w:t>
      </w:r>
      <w:proofErr w:type="gramStart"/>
      <w:r w:rsidRPr="00CD59F6">
        <w:rPr>
          <w:rFonts w:asciiTheme="minorHAnsi" w:hAnsiTheme="minorHAnsi" w:cstheme="minorHAnsi"/>
          <w:sz w:val="22"/>
          <w:szCs w:val="22"/>
          <w:highlight w:val="yellow"/>
        </w:rPr>
        <w:t>skills;</w:t>
      </w:r>
      <w:proofErr w:type="gramEnd"/>
    </w:p>
    <w:p w14:paraId="4A62B78F" w14:textId="4EC643F3" w:rsidR="00E35766" w:rsidRPr="00CD59F6" w:rsidRDefault="00E35766" w:rsidP="00F62E6D">
      <w:pPr>
        <w:pStyle w:val="ListParagraph"/>
        <w:numPr>
          <w:ilvl w:val="0"/>
          <w:numId w:val="113"/>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generally, works under close </w:t>
      </w:r>
      <w:proofErr w:type="gramStart"/>
      <w:r w:rsidRPr="00CD59F6">
        <w:rPr>
          <w:rFonts w:asciiTheme="minorHAnsi" w:hAnsiTheme="minorHAnsi" w:cstheme="minorHAnsi"/>
          <w:sz w:val="22"/>
          <w:szCs w:val="22"/>
          <w:highlight w:val="yellow"/>
        </w:rPr>
        <w:t>supervision;</w:t>
      </w:r>
      <w:proofErr w:type="gramEnd"/>
    </w:p>
    <w:p w14:paraId="4828CD0E" w14:textId="29FA8980" w:rsidR="00E35766" w:rsidRPr="00CD59F6" w:rsidRDefault="00E35766" w:rsidP="00F62E6D">
      <w:pPr>
        <w:pStyle w:val="ListParagraph"/>
        <w:numPr>
          <w:ilvl w:val="0"/>
          <w:numId w:val="113"/>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problems dealt with are not typically difficult or complex; and</w:t>
      </w:r>
    </w:p>
    <w:p w14:paraId="51F1F3BE" w14:textId="56AE4D58" w:rsidR="00C125C5" w:rsidRPr="00CD59F6" w:rsidRDefault="00E35766" w:rsidP="00F62E6D">
      <w:pPr>
        <w:pStyle w:val="ListParagraph"/>
        <w:numPr>
          <w:ilvl w:val="0"/>
          <w:numId w:val="113"/>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the Employee may be required to explain facts, policies and practices related to job area</w:t>
      </w:r>
      <w:r w:rsidR="00CD59F6" w:rsidRPr="00CD59F6">
        <w:rPr>
          <w:rFonts w:asciiTheme="minorHAnsi" w:hAnsiTheme="minorHAnsi" w:cstheme="minorHAnsi"/>
          <w:sz w:val="22"/>
          <w:szCs w:val="22"/>
          <w:highlight w:val="yellow"/>
        </w:rPr>
        <w:t>.</w:t>
      </w:r>
    </w:p>
    <w:p w14:paraId="79D11262" w14:textId="5AF0BB58" w:rsidR="00E35766" w:rsidRDefault="00E35766" w:rsidP="00E35766">
      <w:pPr>
        <w:rPr>
          <w:sz w:val="22"/>
          <w:szCs w:val="22"/>
        </w:rPr>
      </w:pPr>
    </w:p>
    <w:p w14:paraId="6DEDF0B0" w14:textId="1A8A130C" w:rsidR="009B67CE" w:rsidRDefault="00C42928" w:rsidP="00E35766">
      <w:pPr>
        <w:rPr>
          <w:b/>
          <w:bCs/>
          <w:sz w:val="22"/>
          <w:szCs w:val="22"/>
        </w:rPr>
      </w:pPr>
      <w:r w:rsidRPr="00C42928">
        <w:drawing>
          <wp:inline distT="0" distB="0" distL="0" distR="0" wp14:anchorId="10CE9AB0" wp14:editId="268781E3">
            <wp:extent cx="5817235" cy="3494405"/>
            <wp:effectExtent l="0" t="0" r="0" b="0"/>
            <wp:docPr id="1513568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817235" cy="3494405"/>
                    </a:xfrm>
                    <a:prstGeom prst="rect">
                      <a:avLst/>
                    </a:prstGeom>
                    <a:noFill/>
                    <a:ln>
                      <a:noFill/>
                    </a:ln>
                  </pic:spPr>
                </pic:pic>
              </a:graphicData>
            </a:graphic>
          </wp:inline>
        </w:drawing>
      </w:r>
    </w:p>
    <w:p w14:paraId="127B99E7" w14:textId="27A34C31" w:rsidR="0024756C" w:rsidRPr="00CD59F6" w:rsidRDefault="0024756C" w:rsidP="00E35766">
      <w:pPr>
        <w:rPr>
          <w:b/>
          <w:bCs/>
          <w:sz w:val="22"/>
          <w:szCs w:val="22"/>
          <w:highlight w:val="yellow"/>
        </w:rPr>
      </w:pPr>
      <w:r w:rsidRPr="00CD59F6">
        <w:rPr>
          <w:b/>
          <w:bCs/>
          <w:sz w:val="22"/>
          <w:szCs w:val="22"/>
          <w:highlight w:val="yellow"/>
        </w:rPr>
        <w:t>Level 3</w:t>
      </w:r>
    </w:p>
    <w:p w14:paraId="541916F5" w14:textId="77777777" w:rsidR="00DE6CD8" w:rsidRPr="00CD59F6" w:rsidRDefault="00DE6CD8" w:rsidP="00DE6CD8">
      <w:pPr>
        <w:rPr>
          <w:sz w:val="22"/>
          <w:szCs w:val="22"/>
          <w:highlight w:val="yellow"/>
        </w:rPr>
      </w:pPr>
      <w:r w:rsidRPr="00CD59F6">
        <w:rPr>
          <w:sz w:val="22"/>
          <w:szCs w:val="22"/>
          <w:highlight w:val="yellow"/>
        </w:rPr>
        <w:t>An employee at this level:</w:t>
      </w:r>
    </w:p>
    <w:p w14:paraId="6192A206" w14:textId="1976FE5D" w:rsidR="00DE6CD8" w:rsidRPr="00CD59F6" w:rsidRDefault="00DE6CD8" w:rsidP="00F62E6D">
      <w:pPr>
        <w:pStyle w:val="ListParagraph"/>
        <w:numPr>
          <w:ilvl w:val="0"/>
          <w:numId w:val="114"/>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applies practical knowledge of job area typically obtained through tertiary education and/or relevant work experience (to Lifeblood's satisfaction</w:t>
      </w:r>
      <w:proofErr w:type="gramStart"/>
      <w:r w:rsidRPr="00CD59F6">
        <w:rPr>
          <w:rFonts w:asciiTheme="minorHAnsi" w:hAnsiTheme="minorHAnsi" w:cstheme="minorHAnsi"/>
          <w:sz w:val="22"/>
          <w:szCs w:val="22"/>
          <w:highlight w:val="yellow"/>
        </w:rPr>
        <w:t>);</w:t>
      </w:r>
      <w:proofErr w:type="gramEnd"/>
    </w:p>
    <w:p w14:paraId="515EA508" w14:textId="513D9EDB" w:rsidR="00DE6CD8" w:rsidRPr="00CD59F6" w:rsidRDefault="00DE6CD8" w:rsidP="00F62E6D">
      <w:pPr>
        <w:pStyle w:val="ListParagraph"/>
        <w:numPr>
          <w:ilvl w:val="0"/>
          <w:numId w:val="114"/>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is responsible for work performed with a substantial level of accountability and </w:t>
      </w:r>
      <w:proofErr w:type="gramStart"/>
      <w:r w:rsidRPr="00CD59F6">
        <w:rPr>
          <w:rFonts w:asciiTheme="minorHAnsi" w:hAnsiTheme="minorHAnsi" w:cstheme="minorHAnsi"/>
          <w:sz w:val="22"/>
          <w:szCs w:val="22"/>
          <w:highlight w:val="yellow"/>
        </w:rPr>
        <w:t>responsibility;</w:t>
      </w:r>
      <w:proofErr w:type="gramEnd"/>
    </w:p>
    <w:p w14:paraId="36EE107A" w14:textId="3E921A10" w:rsidR="00DE6CD8" w:rsidRPr="00CD59F6" w:rsidRDefault="00DE6CD8" w:rsidP="00F62E6D">
      <w:pPr>
        <w:pStyle w:val="ListParagraph"/>
        <w:numPr>
          <w:ilvl w:val="0"/>
          <w:numId w:val="114"/>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possesses developed administrative skills and problem-solving </w:t>
      </w:r>
      <w:proofErr w:type="gramStart"/>
      <w:r w:rsidRPr="00CD59F6">
        <w:rPr>
          <w:rFonts w:asciiTheme="minorHAnsi" w:hAnsiTheme="minorHAnsi" w:cstheme="minorHAnsi"/>
          <w:sz w:val="22"/>
          <w:szCs w:val="22"/>
          <w:highlight w:val="yellow"/>
        </w:rPr>
        <w:t>abilities;</w:t>
      </w:r>
      <w:proofErr w:type="gramEnd"/>
    </w:p>
    <w:p w14:paraId="65FAF9BA" w14:textId="00B4CDE4" w:rsidR="00DE6CD8" w:rsidRPr="00CD59F6" w:rsidRDefault="00DE6CD8" w:rsidP="00F62E6D">
      <w:pPr>
        <w:pStyle w:val="ListParagraph"/>
        <w:numPr>
          <w:ilvl w:val="0"/>
          <w:numId w:val="114"/>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possesses developed communication and interpersonal </w:t>
      </w:r>
      <w:proofErr w:type="gramStart"/>
      <w:r w:rsidRPr="00CD59F6">
        <w:rPr>
          <w:rFonts w:asciiTheme="minorHAnsi" w:hAnsiTheme="minorHAnsi" w:cstheme="minorHAnsi"/>
          <w:sz w:val="22"/>
          <w:szCs w:val="22"/>
          <w:highlight w:val="yellow"/>
        </w:rPr>
        <w:t>skills;</w:t>
      </w:r>
      <w:proofErr w:type="gramEnd"/>
    </w:p>
    <w:p w14:paraId="684B3381" w14:textId="3A94A294" w:rsidR="00DE6CD8" w:rsidRPr="00CD59F6" w:rsidRDefault="00DE6CD8" w:rsidP="00F62E6D">
      <w:pPr>
        <w:pStyle w:val="ListParagraph"/>
        <w:numPr>
          <w:ilvl w:val="0"/>
          <w:numId w:val="114"/>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may be required to work independently with general </w:t>
      </w:r>
      <w:proofErr w:type="gramStart"/>
      <w:r w:rsidRPr="00CD59F6">
        <w:rPr>
          <w:rFonts w:asciiTheme="minorHAnsi" w:hAnsiTheme="minorHAnsi" w:cstheme="minorHAnsi"/>
          <w:sz w:val="22"/>
          <w:szCs w:val="22"/>
          <w:highlight w:val="yellow"/>
        </w:rPr>
        <w:t>supervision;</w:t>
      </w:r>
      <w:proofErr w:type="gramEnd"/>
    </w:p>
    <w:p w14:paraId="2803BB06" w14:textId="5F3CD806" w:rsidR="00DE6CD8" w:rsidRPr="00CD59F6" w:rsidRDefault="00DE6CD8" w:rsidP="00F62E6D">
      <w:pPr>
        <w:pStyle w:val="ListParagraph"/>
        <w:numPr>
          <w:ilvl w:val="0"/>
          <w:numId w:val="114"/>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may deal with difficult problems, but problems are not typically complex; and</w:t>
      </w:r>
    </w:p>
    <w:p w14:paraId="5D9CE49F" w14:textId="742B11A5" w:rsidR="00B4311C" w:rsidRPr="00A0508B" w:rsidRDefault="00DE6CD8" w:rsidP="00A0508B">
      <w:pPr>
        <w:pStyle w:val="ListParagraph"/>
        <w:numPr>
          <w:ilvl w:val="0"/>
          <w:numId w:val="114"/>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may influence others within the job area through explanation of facts, </w:t>
      </w:r>
      <w:proofErr w:type="gramStart"/>
      <w:r w:rsidRPr="00CD59F6">
        <w:rPr>
          <w:rFonts w:asciiTheme="minorHAnsi" w:hAnsiTheme="minorHAnsi" w:cstheme="minorHAnsi"/>
          <w:sz w:val="22"/>
          <w:szCs w:val="22"/>
          <w:highlight w:val="yellow"/>
        </w:rPr>
        <w:t>policies</w:t>
      </w:r>
      <w:proofErr w:type="gramEnd"/>
      <w:r w:rsidRPr="00CD59F6">
        <w:rPr>
          <w:rFonts w:asciiTheme="minorHAnsi" w:hAnsiTheme="minorHAnsi" w:cstheme="minorHAnsi"/>
          <w:sz w:val="22"/>
          <w:szCs w:val="22"/>
          <w:highlight w:val="yellow"/>
        </w:rPr>
        <w:t xml:space="preserve"> and practices</w:t>
      </w:r>
      <w:r w:rsidR="00CD59F6" w:rsidRPr="00CD59F6">
        <w:rPr>
          <w:rFonts w:asciiTheme="minorHAnsi" w:hAnsiTheme="minorHAnsi" w:cstheme="minorHAnsi"/>
          <w:sz w:val="22"/>
          <w:szCs w:val="22"/>
          <w:highlight w:val="yellow"/>
        </w:rPr>
        <w:t>.</w:t>
      </w:r>
    </w:p>
    <w:p w14:paraId="689AAE23" w14:textId="4E8FED78" w:rsidR="00CD59F6" w:rsidRDefault="000D7E41" w:rsidP="00DE6CD8">
      <w:pPr>
        <w:rPr>
          <w:b/>
          <w:bCs/>
          <w:sz w:val="22"/>
          <w:szCs w:val="22"/>
          <w:u w:val="single"/>
        </w:rPr>
      </w:pPr>
      <w:r w:rsidRPr="000D7E41">
        <w:drawing>
          <wp:inline distT="0" distB="0" distL="0" distR="0" wp14:anchorId="59BDEE61" wp14:editId="2C518303">
            <wp:extent cx="5817235" cy="1715770"/>
            <wp:effectExtent l="0" t="0" r="0" b="0"/>
            <wp:docPr id="4135162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817235" cy="1715770"/>
                    </a:xfrm>
                    <a:prstGeom prst="rect">
                      <a:avLst/>
                    </a:prstGeom>
                    <a:noFill/>
                    <a:ln>
                      <a:noFill/>
                    </a:ln>
                  </pic:spPr>
                </pic:pic>
              </a:graphicData>
            </a:graphic>
          </wp:inline>
        </w:drawing>
      </w:r>
    </w:p>
    <w:p w14:paraId="49E3BAA8" w14:textId="276ECC42" w:rsidR="00C42928" w:rsidRDefault="00C42928" w:rsidP="00DE6CD8">
      <w:pPr>
        <w:rPr>
          <w:del w:id="917" w:author="Elina Shentzer" w:date="2024-04-16T11:37:00Z"/>
          <w:b/>
          <w:bCs/>
          <w:sz w:val="22"/>
          <w:szCs w:val="22"/>
          <w:u w:val="single"/>
        </w:rPr>
      </w:pPr>
    </w:p>
    <w:p w14:paraId="0D6C14A2" w14:textId="62155CEC" w:rsidR="00B4311C" w:rsidRPr="00550A70" w:rsidRDefault="00B4311C" w:rsidP="00DE6CD8">
      <w:pPr>
        <w:rPr>
          <w:b/>
          <w:bCs/>
          <w:sz w:val="22"/>
          <w:szCs w:val="22"/>
          <w:highlight w:val="yellow"/>
          <w:u w:val="single"/>
        </w:rPr>
      </w:pPr>
      <w:r w:rsidRPr="00550A70">
        <w:rPr>
          <w:b/>
          <w:bCs/>
          <w:sz w:val="22"/>
          <w:szCs w:val="22"/>
          <w:highlight w:val="yellow"/>
          <w:u w:val="single"/>
        </w:rPr>
        <w:t>Level 4</w:t>
      </w:r>
    </w:p>
    <w:p w14:paraId="66D988EB" w14:textId="77777777" w:rsidR="00BB5BC3" w:rsidRPr="00BB5BC3" w:rsidRDefault="00BB5BC3" w:rsidP="00BB5BC3">
      <w:pPr>
        <w:rPr>
          <w:sz w:val="22"/>
          <w:szCs w:val="22"/>
        </w:rPr>
      </w:pPr>
      <w:r w:rsidRPr="00550A70">
        <w:rPr>
          <w:sz w:val="22"/>
          <w:szCs w:val="22"/>
          <w:highlight w:val="yellow"/>
        </w:rPr>
        <w:t>An employee at this level:</w:t>
      </w:r>
    </w:p>
    <w:p w14:paraId="42668C9E" w14:textId="48A8EB96" w:rsidR="00BB5BC3" w:rsidRPr="00CD59F6" w:rsidRDefault="00BB5BC3" w:rsidP="00F62E6D">
      <w:pPr>
        <w:pStyle w:val="ListParagraph"/>
        <w:numPr>
          <w:ilvl w:val="0"/>
          <w:numId w:val="115"/>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applies advanced knowledge of job area typically obtained through advanced education and work </w:t>
      </w:r>
      <w:proofErr w:type="gramStart"/>
      <w:r w:rsidRPr="00CD59F6">
        <w:rPr>
          <w:rFonts w:asciiTheme="minorHAnsi" w:hAnsiTheme="minorHAnsi" w:cstheme="minorHAnsi"/>
          <w:sz w:val="22"/>
          <w:szCs w:val="22"/>
          <w:highlight w:val="yellow"/>
        </w:rPr>
        <w:t>experience;</w:t>
      </w:r>
      <w:proofErr w:type="gramEnd"/>
    </w:p>
    <w:p w14:paraId="732D5CCA" w14:textId="085FB80A" w:rsidR="00BB5BC3" w:rsidRPr="00CD59F6" w:rsidRDefault="00BB5BC3" w:rsidP="00F62E6D">
      <w:pPr>
        <w:pStyle w:val="ListParagraph"/>
        <w:numPr>
          <w:ilvl w:val="0"/>
          <w:numId w:val="115"/>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possesses well developed administrative skills and problem solving </w:t>
      </w:r>
      <w:proofErr w:type="gramStart"/>
      <w:r w:rsidRPr="00CD59F6">
        <w:rPr>
          <w:rFonts w:asciiTheme="minorHAnsi" w:hAnsiTheme="minorHAnsi" w:cstheme="minorHAnsi"/>
          <w:sz w:val="22"/>
          <w:szCs w:val="22"/>
          <w:highlight w:val="yellow"/>
        </w:rPr>
        <w:t>abilities;</w:t>
      </w:r>
      <w:proofErr w:type="gramEnd"/>
    </w:p>
    <w:p w14:paraId="2E4DB7F5" w14:textId="43D1C734" w:rsidR="00BB5BC3" w:rsidRPr="00CD59F6" w:rsidRDefault="00BB5BC3" w:rsidP="00F62E6D">
      <w:pPr>
        <w:pStyle w:val="ListParagraph"/>
        <w:numPr>
          <w:ilvl w:val="0"/>
          <w:numId w:val="115"/>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 xml:space="preserve">possesses well developed communication and interpersonal </w:t>
      </w:r>
      <w:proofErr w:type="gramStart"/>
      <w:r w:rsidRPr="00CD59F6">
        <w:rPr>
          <w:rFonts w:asciiTheme="minorHAnsi" w:hAnsiTheme="minorHAnsi" w:cstheme="minorHAnsi"/>
          <w:sz w:val="22"/>
          <w:szCs w:val="22"/>
          <w:highlight w:val="yellow"/>
        </w:rPr>
        <w:t>skills;</w:t>
      </w:r>
      <w:proofErr w:type="gramEnd"/>
    </w:p>
    <w:p w14:paraId="7696EE2B" w14:textId="47B7C0A9" w:rsidR="00BB5BC3" w:rsidRPr="00CD59F6" w:rsidRDefault="00BB5BC3" w:rsidP="00F62E6D">
      <w:pPr>
        <w:pStyle w:val="ListParagraph"/>
        <w:numPr>
          <w:ilvl w:val="0"/>
          <w:numId w:val="115"/>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may supervise one or more other employees (typically but not limited to employees at lower grades</w:t>
      </w:r>
      <w:proofErr w:type="gramStart"/>
      <w:r w:rsidRPr="00CD59F6">
        <w:rPr>
          <w:rFonts w:asciiTheme="minorHAnsi" w:hAnsiTheme="minorHAnsi" w:cstheme="minorHAnsi"/>
          <w:sz w:val="22"/>
          <w:szCs w:val="22"/>
          <w:highlight w:val="yellow"/>
        </w:rPr>
        <w:t>);</w:t>
      </w:r>
      <w:proofErr w:type="gramEnd"/>
    </w:p>
    <w:p w14:paraId="173BE25B" w14:textId="5239081D" w:rsidR="00BB5BC3" w:rsidRPr="00CD59F6" w:rsidRDefault="00BB5BC3" w:rsidP="00F62E6D">
      <w:pPr>
        <w:pStyle w:val="ListParagraph"/>
        <w:numPr>
          <w:ilvl w:val="0"/>
          <w:numId w:val="115"/>
        </w:numPr>
        <w:ind w:left="567" w:hanging="567"/>
        <w:rPr>
          <w:rFonts w:asciiTheme="minorHAnsi" w:hAnsiTheme="minorHAnsi" w:cstheme="minorHAnsi"/>
          <w:sz w:val="22"/>
          <w:szCs w:val="22"/>
          <w:highlight w:val="yellow"/>
        </w:rPr>
      </w:pPr>
      <w:r w:rsidRPr="00CD59F6">
        <w:rPr>
          <w:rFonts w:asciiTheme="minorHAnsi" w:hAnsiTheme="minorHAnsi" w:cstheme="minorHAnsi"/>
          <w:sz w:val="22"/>
          <w:szCs w:val="22"/>
          <w:highlight w:val="yellow"/>
        </w:rPr>
        <w:t>may be responsible for:</w:t>
      </w:r>
    </w:p>
    <w:p w14:paraId="6F6784EA" w14:textId="69271499" w:rsidR="00BB5BC3" w:rsidRPr="00CD59F6" w:rsidRDefault="00BB5BC3" w:rsidP="00CD59F6">
      <w:pPr>
        <w:ind w:left="567" w:hanging="567"/>
        <w:rPr>
          <w:sz w:val="22"/>
          <w:szCs w:val="22"/>
          <w:highlight w:val="yellow"/>
        </w:rPr>
      </w:pPr>
      <w:r w:rsidRPr="00CD59F6">
        <w:rPr>
          <w:sz w:val="22"/>
          <w:szCs w:val="22"/>
          <w:highlight w:val="yellow"/>
        </w:rPr>
        <w:t xml:space="preserve">     </w:t>
      </w:r>
      <w:r w:rsidR="00CD59F6">
        <w:rPr>
          <w:sz w:val="22"/>
          <w:szCs w:val="22"/>
          <w:highlight w:val="yellow"/>
        </w:rPr>
        <w:tab/>
      </w:r>
      <w:r w:rsidRPr="00CD59F6">
        <w:rPr>
          <w:sz w:val="22"/>
          <w:szCs w:val="22"/>
          <w:highlight w:val="yellow"/>
        </w:rPr>
        <w:t>(</w:t>
      </w:r>
      <w:proofErr w:type="spellStart"/>
      <w:r w:rsidRPr="00CD59F6">
        <w:rPr>
          <w:sz w:val="22"/>
          <w:szCs w:val="22"/>
          <w:highlight w:val="yellow"/>
        </w:rPr>
        <w:t>i</w:t>
      </w:r>
      <w:proofErr w:type="spellEnd"/>
      <w:r w:rsidRPr="00CD59F6">
        <w:rPr>
          <w:sz w:val="22"/>
          <w:szCs w:val="22"/>
          <w:highlight w:val="yellow"/>
        </w:rPr>
        <w:t xml:space="preserve">) managing projects or processes, working independently with limited </w:t>
      </w:r>
      <w:proofErr w:type="gramStart"/>
      <w:r w:rsidRPr="00CD59F6">
        <w:rPr>
          <w:sz w:val="22"/>
          <w:szCs w:val="22"/>
          <w:highlight w:val="yellow"/>
        </w:rPr>
        <w:t>supervision;</w:t>
      </w:r>
      <w:proofErr w:type="gramEnd"/>
    </w:p>
    <w:p w14:paraId="7162E643" w14:textId="54360B1D" w:rsidR="00BB5BC3" w:rsidRPr="00CD59F6" w:rsidRDefault="00BB5BC3" w:rsidP="00CD59F6">
      <w:pPr>
        <w:ind w:left="567" w:hanging="567"/>
        <w:rPr>
          <w:sz w:val="22"/>
          <w:szCs w:val="22"/>
          <w:highlight w:val="yellow"/>
        </w:rPr>
      </w:pPr>
      <w:r w:rsidRPr="00CD59F6">
        <w:rPr>
          <w:sz w:val="22"/>
          <w:szCs w:val="22"/>
          <w:highlight w:val="yellow"/>
        </w:rPr>
        <w:t xml:space="preserve">     </w:t>
      </w:r>
      <w:r w:rsidR="00CD59F6">
        <w:rPr>
          <w:sz w:val="22"/>
          <w:szCs w:val="22"/>
          <w:highlight w:val="yellow"/>
        </w:rPr>
        <w:tab/>
      </w:r>
      <w:r w:rsidRPr="00CD59F6">
        <w:rPr>
          <w:sz w:val="22"/>
          <w:szCs w:val="22"/>
          <w:highlight w:val="yellow"/>
        </w:rPr>
        <w:t xml:space="preserve">(ii) overseeing, coaching and reviewing the work of lower level </w:t>
      </w:r>
      <w:proofErr w:type="gramStart"/>
      <w:r w:rsidRPr="00CD59F6">
        <w:rPr>
          <w:sz w:val="22"/>
          <w:szCs w:val="22"/>
          <w:highlight w:val="yellow"/>
        </w:rPr>
        <w:t>professionals;</w:t>
      </w:r>
      <w:proofErr w:type="gramEnd"/>
    </w:p>
    <w:p w14:paraId="1B3F81B3" w14:textId="1003EA07" w:rsidR="00BB5BC3" w:rsidRDefault="00BB5BC3" w:rsidP="00CD59F6">
      <w:pPr>
        <w:ind w:left="567" w:hanging="567"/>
        <w:rPr>
          <w:sz w:val="22"/>
          <w:szCs w:val="22"/>
        </w:rPr>
      </w:pPr>
      <w:r w:rsidRPr="00CD59F6">
        <w:rPr>
          <w:sz w:val="22"/>
          <w:szCs w:val="22"/>
          <w:highlight w:val="yellow"/>
        </w:rPr>
        <w:t xml:space="preserve">    </w:t>
      </w:r>
      <w:r w:rsidR="00CD59F6">
        <w:rPr>
          <w:sz w:val="22"/>
          <w:szCs w:val="22"/>
          <w:highlight w:val="yellow"/>
        </w:rPr>
        <w:tab/>
      </w:r>
      <w:r w:rsidRPr="00CD59F6">
        <w:rPr>
          <w:sz w:val="22"/>
          <w:szCs w:val="22"/>
          <w:highlight w:val="yellow"/>
        </w:rPr>
        <w:t>(iii) dealing with difficult and sometimes complex problems</w:t>
      </w:r>
    </w:p>
    <w:p w14:paraId="2993B4CC" w14:textId="6DB2002D" w:rsidR="00BB5BC3" w:rsidRDefault="00BB5BC3" w:rsidP="00BB5BC3">
      <w:pPr>
        <w:rPr>
          <w:sz w:val="22"/>
          <w:szCs w:val="22"/>
        </w:rPr>
      </w:pPr>
    </w:p>
    <w:p w14:paraId="602702EA" w14:textId="7A2AC68D" w:rsidR="00943570" w:rsidRDefault="00B01C8F" w:rsidP="00BB5BC3">
      <w:pPr>
        <w:rPr>
          <w:sz w:val="22"/>
          <w:szCs w:val="22"/>
        </w:rPr>
      </w:pPr>
      <w:r w:rsidRPr="00B01C8F">
        <w:drawing>
          <wp:inline distT="0" distB="0" distL="0" distR="0" wp14:anchorId="00287492" wp14:editId="45DBF463">
            <wp:extent cx="5817235" cy="5277485"/>
            <wp:effectExtent l="0" t="0" r="0" b="0"/>
            <wp:docPr id="15538033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817235" cy="5277485"/>
                    </a:xfrm>
                    <a:prstGeom prst="rect">
                      <a:avLst/>
                    </a:prstGeom>
                    <a:noFill/>
                    <a:ln>
                      <a:noFill/>
                    </a:ln>
                  </pic:spPr>
                </pic:pic>
              </a:graphicData>
            </a:graphic>
          </wp:inline>
        </w:drawing>
      </w:r>
    </w:p>
    <w:p w14:paraId="10F454A7" w14:textId="6E8A13DF" w:rsidR="00943570" w:rsidRPr="00CD59F6" w:rsidRDefault="00943570" w:rsidP="00A0508B">
      <w:pPr>
        <w:ind w:left="0" w:firstLine="0"/>
        <w:rPr>
          <w:b/>
          <w:bCs/>
          <w:sz w:val="24"/>
        </w:rPr>
      </w:pPr>
      <w:r w:rsidRPr="00CD59F6">
        <w:rPr>
          <w:b/>
          <w:bCs/>
          <w:sz w:val="24"/>
        </w:rPr>
        <w:t>Scientific Roles</w:t>
      </w:r>
    </w:p>
    <w:p w14:paraId="76F635C7" w14:textId="23D7129C" w:rsidR="00943570" w:rsidRPr="00550A70" w:rsidRDefault="00943570" w:rsidP="00BB5BC3">
      <w:pPr>
        <w:rPr>
          <w:b/>
          <w:bCs/>
          <w:sz w:val="22"/>
          <w:szCs w:val="22"/>
          <w:highlight w:val="yellow"/>
        </w:rPr>
      </w:pPr>
      <w:r w:rsidRPr="00550A70">
        <w:rPr>
          <w:b/>
          <w:bCs/>
          <w:sz w:val="22"/>
          <w:szCs w:val="22"/>
          <w:highlight w:val="yellow"/>
        </w:rPr>
        <w:t>Level 1</w:t>
      </w:r>
    </w:p>
    <w:p w14:paraId="0D0FFE61" w14:textId="77777777" w:rsidR="00851570" w:rsidRPr="00851570" w:rsidRDefault="00851570" w:rsidP="00851570">
      <w:pPr>
        <w:rPr>
          <w:sz w:val="22"/>
          <w:szCs w:val="22"/>
        </w:rPr>
      </w:pPr>
      <w:r w:rsidRPr="00550A70">
        <w:rPr>
          <w:sz w:val="22"/>
          <w:szCs w:val="22"/>
          <w:highlight w:val="yellow"/>
        </w:rPr>
        <w:t>An employee at this level:</w:t>
      </w:r>
    </w:p>
    <w:p w14:paraId="399E839D" w14:textId="3556777F" w:rsidR="00851570" w:rsidRPr="00550A70" w:rsidRDefault="00851570" w:rsidP="00F62E6D">
      <w:pPr>
        <w:pStyle w:val="ListParagraph"/>
        <w:numPr>
          <w:ilvl w:val="0"/>
          <w:numId w:val="116"/>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applies practical knowledge of job area typically obtained through tertiary </w:t>
      </w:r>
      <w:proofErr w:type="gramStart"/>
      <w:r w:rsidRPr="00550A70">
        <w:rPr>
          <w:rFonts w:asciiTheme="minorHAnsi" w:hAnsiTheme="minorHAnsi" w:cstheme="minorHAnsi"/>
          <w:sz w:val="22"/>
          <w:szCs w:val="22"/>
          <w:highlight w:val="yellow"/>
        </w:rPr>
        <w:t>education;</w:t>
      </w:r>
      <w:proofErr w:type="gramEnd"/>
    </w:p>
    <w:p w14:paraId="112BF69B" w14:textId="600B94D4" w:rsidR="00851570" w:rsidRPr="00550A70" w:rsidRDefault="00851570" w:rsidP="00F62E6D">
      <w:pPr>
        <w:pStyle w:val="ListParagraph"/>
        <w:numPr>
          <w:ilvl w:val="0"/>
          <w:numId w:val="116"/>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is responsible for work performed with a substantial level of accountability and </w:t>
      </w:r>
      <w:proofErr w:type="gramStart"/>
      <w:r w:rsidRPr="00550A70">
        <w:rPr>
          <w:rFonts w:asciiTheme="minorHAnsi" w:hAnsiTheme="minorHAnsi" w:cstheme="minorHAnsi"/>
          <w:sz w:val="22"/>
          <w:szCs w:val="22"/>
          <w:highlight w:val="yellow"/>
        </w:rPr>
        <w:t>responsibility;</w:t>
      </w:r>
      <w:proofErr w:type="gramEnd"/>
    </w:p>
    <w:p w14:paraId="5EA0403E" w14:textId="5CE27900" w:rsidR="00851570" w:rsidRPr="00550A70" w:rsidRDefault="00851570" w:rsidP="00F62E6D">
      <w:pPr>
        <w:pStyle w:val="ListParagraph"/>
        <w:numPr>
          <w:ilvl w:val="0"/>
          <w:numId w:val="116"/>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possesses developed administrative skills and problem-solving </w:t>
      </w:r>
      <w:proofErr w:type="gramStart"/>
      <w:r w:rsidRPr="00550A70">
        <w:rPr>
          <w:rFonts w:asciiTheme="minorHAnsi" w:hAnsiTheme="minorHAnsi" w:cstheme="minorHAnsi"/>
          <w:sz w:val="22"/>
          <w:szCs w:val="22"/>
          <w:highlight w:val="yellow"/>
        </w:rPr>
        <w:t>abilities;</w:t>
      </w:r>
      <w:proofErr w:type="gramEnd"/>
    </w:p>
    <w:p w14:paraId="44CD839C" w14:textId="10464040" w:rsidR="00851570" w:rsidRPr="00550A70" w:rsidRDefault="00851570" w:rsidP="00F62E6D">
      <w:pPr>
        <w:pStyle w:val="ListParagraph"/>
        <w:numPr>
          <w:ilvl w:val="0"/>
          <w:numId w:val="116"/>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possesses developed communication and interpersonal </w:t>
      </w:r>
      <w:proofErr w:type="gramStart"/>
      <w:r w:rsidRPr="00550A70">
        <w:rPr>
          <w:rFonts w:asciiTheme="minorHAnsi" w:hAnsiTheme="minorHAnsi" w:cstheme="minorHAnsi"/>
          <w:sz w:val="22"/>
          <w:szCs w:val="22"/>
          <w:highlight w:val="yellow"/>
        </w:rPr>
        <w:t>skills;</w:t>
      </w:r>
      <w:proofErr w:type="gramEnd"/>
    </w:p>
    <w:p w14:paraId="1B3EBF88" w14:textId="0077EE93" w:rsidR="00851570" w:rsidRPr="00550A70" w:rsidRDefault="00851570" w:rsidP="00F62E6D">
      <w:pPr>
        <w:pStyle w:val="ListParagraph"/>
        <w:numPr>
          <w:ilvl w:val="0"/>
          <w:numId w:val="116"/>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may be required to work independently with general </w:t>
      </w:r>
      <w:proofErr w:type="gramStart"/>
      <w:r w:rsidRPr="00550A70">
        <w:rPr>
          <w:rFonts w:asciiTheme="minorHAnsi" w:hAnsiTheme="minorHAnsi" w:cstheme="minorHAnsi"/>
          <w:sz w:val="22"/>
          <w:szCs w:val="22"/>
          <w:highlight w:val="yellow"/>
        </w:rPr>
        <w:t>supervision;</w:t>
      </w:r>
      <w:proofErr w:type="gramEnd"/>
    </w:p>
    <w:p w14:paraId="51467F4D" w14:textId="61B537B0" w:rsidR="00851570" w:rsidRPr="00550A70" w:rsidRDefault="00851570" w:rsidP="00F62E6D">
      <w:pPr>
        <w:pStyle w:val="ListParagraph"/>
        <w:numPr>
          <w:ilvl w:val="0"/>
          <w:numId w:val="116"/>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may deal with difficult problems, but problems are not typically </w:t>
      </w:r>
      <w:proofErr w:type="gramStart"/>
      <w:r w:rsidRPr="00550A70">
        <w:rPr>
          <w:rFonts w:asciiTheme="minorHAnsi" w:hAnsiTheme="minorHAnsi" w:cstheme="minorHAnsi"/>
          <w:sz w:val="22"/>
          <w:szCs w:val="22"/>
          <w:highlight w:val="yellow"/>
        </w:rPr>
        <w:t>complex;</w:t>
      </w:r>
      <w:proofErr w:type="gramEnd"/>
      <w:r w:rsidRPr="00550A70">
        <w:rPr>
          <w:rFonts w:asciiTheme="minorHAnsi" w:hAnsiTheme="minorHAnsi" w:cstheme="minorHAnsi"/>
          <w:sz w:val="22"/>
          <w:szCs w:val="22"/>
          <w:highlight w:val="yellow"/>
        </w:rPr>
        <w:t xml:space="preserve"> </w:t>
      </w:r>
    </w:p>
    <w:p w14:paraId="188E7DF9" w14:textId="65A57568" w:rsidR="00851570" w:rsidRPr="00550A70" w:rsidRDefault="00851570" w:rsidP="00F62E6D">
      <w:pPr>
        <w:pStyle w:val="ListParagraph"/>
        <w:numPr>
          <w:ilvl w:val="0"/>
          <w:numId w:val="116"/>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may influence others within the job area through explanation of facts, </w:t>
      </w:r>
      <w:proofErr w:type="gramStart"/>
      <w:r w:rsidRPr="00550A70">
        <w:rPr>
          <w:rFonts w:asciiTheme="minorHAnsi" w:hAnsiTheme="minorHAnsi" w:cstheme="minorHAnsi"/>
          <w:sz w:val="22"/>
          <w:szCs w:val="22"/>
          <w:highlight w:val="yellow"/>
        </w:rPr>
        <w:t>policies</w:t>
      </w:r>
      <w:proofErr w:type="gramEnd"/>
      <w:r w:rsidRPr="00550A70">
        <w:rPr>
          <w:rFonts w:asciiTheme="minorHAnsi" w:hAnsiTheme="minorHAnsi" w:cstheme="minorHAnsi"/>
          <w:sz w:val="22"/>
          <w:szCs w:val="22"/>
          <w:highlight w:val="yellow"/>
        </w:rPr>
        <w:t xml:space="preserve"> and practices; and</w:t>
      </w:r>
    </w:p>
    <w:p w14:paraId="0FDAEB74" w14:textId="0D564AAD" w:rsidR="00851570" w:rsidRPr="00964324" w:rsidRDefault="00851570" w:rsidP="00964324">
      <w:pPr>
        <w:pStyle w:val="ListParagraph"/>
        <w:numPr>
          <w:ilvl w:val="0"/>
          <w:numId w:val="116"/>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may inte</w:t>
      </w:r>
      <w:r w:rsidR="00AB2A8B" w:rsidRPr="00550A70">
        <w:rPr>
          <w:rFonts w:asciiTheme="minorHAnsi" w:hAnsiTheme="minorHAnsi" w:cstheme="minorHAnsi"/>
          <w:sz w:val="22"/>
          <w:szCs w:val="22"/>
          <w:highlight w:val="yellow"/>
        </w:rPr>
        <w:t>r</w:t>
      </w:r>
      <w:r w:rsidRPr="00550A70">
        <w:rPr>
          <w:rFonts w:asciiTheme="minorHAnsi" w:hAnsiTheme="minorHAnsi" w:cstheme="minorHAnsi"/>
          <w:sz w:val="22"/>
          <w:szCs w:val="22"/>
          <w:highlight w:val="yellow"/>
        </w:rPr>
        <w:t>pret from generally standard results in a testing environment.</w:t>
      </w:r>
    </w:p>
    <w:p w14:paraId="32BB8FE5" w14:textId="18D52FEC" w:rsidR="00550A70" w:rsidRDefault="009D7C14" w:rsidP="00851570">
      <w:pPr>
        <w:rPr>
          <w:b/>
          <w:bCs/>
          <w:sz w:val="22"/>
          <w:szCs w:val="22"/>
          <w:highlight w:val="yellow"/>
        </w:rPr>
      </w:pPr>
      <w:r w:rsidRPr="009D7C14">
        <w:rPr>
          <w:highlight w:val="yellow"/>
        </w:rPr>
        <w:drawing>
          <wp:inline distT="0" distB="0" distL="0" distR="0" wp14:anchorId="08FAEE83" wp14:editId="38F29376">
            <wp:extent cx="5817235" cy="578485"/>
            <wp:effectExtent l="0" t="0" r="0" b="0"/>
            <wp:docPr id="19920463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817235" cy="578485"/>
                    </a:xfrm>
                    <a:prstGeom prst="rect">
                      <a:avLst/>
                    </a:prstGeom>
                    <a:noFill/>
                    <a:ln>
                      <a:noFill/>
                    </a:ln>
                  </pic:spPr>
                </pic:pic>
              </a:graphicData>
            </a:graphic>
          </wp:inline>
        </w:drawing>
      </w:r>
    </w:p>
    <w:p w14:paraId="6586179B" w14:textId="77777777" w:rsidR="00B01C8F" w:rsidRDefault="00B01C8F" w:rsidP="00964324">
      <w:pPr>
        <w:ind w:left="0" w:firstLine="0"/>
        <w:rPr>
          <w:b/>
          <w:bCs/>
          <w:sz w:val="22"/>
          <w:szCs w:val="22"/>
          <w:highlight w:val="yellow"/>
        </w:rPr>
      </w:pPr>
    </w:p>
    <w:p w14:paraId="1952DB93" w14:textId="22FBD8DE" w:rsidR="00966B6A" w:rsidRPr="00550A70" w:rsidRDefault="00966B6A" w:rsidP="00851570">
      <w:pPr>
        <w:rPr>
          <w:b/>
          <w:bCs/>
          <w:sz w:val="22"/>
          <w:szCs w:val="22"/>
          <w:highlight w:val="yellow"/>
        </w:rPr>
      </w:pPr>
      <w:r w:rsidRPr="00550A70">
        <w:rPr>
          <w:b/>
          <w:bCs/>
          <w:sz w:val="22"/>
          <w:szCs w:val="22"/>
          <w:highlight w:val="yellow"/>
        </w:rPr>
        <w:t>Level 2</w:t>
      </w:r>
    </w:p>
    <w:p w14:paraId="09B477B3" w14:textId="77777777" w:rsidR="00966B6A" w:rsidRPr="00966B6A" w:rsidRDefault="00966B6A" w:rsidP="00966B6A">
      <w:pPr>
        <w:rPr>
          <w:sz w:val="22"/>
          <w:szCs w:val="22"/>
        </w:rPr>
      </w:pPr>
      <w:r w:rsidRPr="00550A70">
        <w:rPr>
          <w:sz w:val="22"/>
          <w:szCs w:val="22"/>
          <w:highlight w:val="yellow"/>
        </w:rPr>
        <w:t>An employee at this level:</w:t>
      </w:r>
    </w:p>
    <w:p w14:paraId="6B60B2E4" w14:textId="2CD2C736" w:rsidR="00966B6A" w:rsidRPr="00550A70" w:rsidRDefault="00966B6A" w:rsidP="00F62E6D">
      <w:pPr>
        <w:pStyle w:val="ListParagraph"/>
        <w:numPr>
          <w:ilvl w:val="0"/>
          <w:numId w:val="117"/>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applies advanced knowledge of job area typically obtained through tertiary education, advanced education and work </w:t>
      </w:r>
      <w:proofErr w:type="gramStart"/>
      <w:r w:rsidRPr="00550A70">
        <w:rPr>
          <w:rFonts w:asciiTheme="minorHAnsi" w:hAnsiTheme="minorHAnsi" w:cstheme="minorHAnsi"/>
          <w:sz w:val="22"/>
          <w:szCs w:val="22"/>
          <w:highlight w:val="yellow"/>
        </w:rPr>
        <w:t>experience;</w:t>
      </w:r>
      <w:proofErr w:type="gramEnd"/>
    </w:p>
    <w:p w14:paraId="77BBBCC0" w14:textId="680F1AB9" w:rsidR="00966B6A" w:rsidRPr="00550A70" w:rsidRDefault="00966B6A" w:rsidP="00F62E6D">
      <w:pPr>
        <w:pStyle w:val="ListParagraph"/>
        <w:numPr>
          <w:ilvl w:val="0"/>
          <w:numId w:val="117"/>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may supervise one or more other employees (typically but not limited to employees of lower grades)</w:t>
      </w:r>
    </w:p>
    <w:p w14:paraId="78450F8D" w14:textId="74AE2580" w:rsidR="00966B6A" w:rsidRPr="00550A70" w:rsidRDefault="00966B6A" w:rsidP="00F62E6D">
      <w:pPr>
        <w:pStyle w:val="ListParagraph"/>
        <w:numPr>
          <w:ilvl w:val="0"/>
          <w:numId w:val="117"/>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possesses well developed administrative skills and problem solving </w:t>
      </w:r>
      <w:proofErr w:type="gramStart"/>
      <w:r w:rsidRPr="00550A70">
        <w:rPr>
          <w:rFonts w:asciiTheme="minorHAnsi" w:hAnsiTheme="minorHAnsi" w:cstheme="minorHAnsi"/>
          <w:sz w:val="22"/>
          <w:szCs w:val="22"/>
          <w:highlight w:val="yellow"/>
        </w:rPr>
        <w:t>abilities;</w:t>
      </w:r>
      <w:proofErr w:type="gramEnd"/>
    </w:p>
    <w:p w14:paraId="0C729388" w14:textId="49A29AF1" w:rsidR="00966B6A" w:rsidRPr="00550A70" w:rsidRDefault="00966B6A" w:rsidP="00F62E6D">
      <w:pPr>
        <w:pStyle w:val="ListParagraph"/>
        <w:numPr>
          <w:ilvl w:val="0"/>
          <w:numId w:val="117"/>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possesses well developed communication and interpersonal </w:t>
      </w:r>
      <w:proofErr w:type="gramStart"/>
      <w:r w:rsidRPr="00550A70">
        <w:rPr>
          <w:rFonts w:asciiTheme="minorHAnsi" w:hAnsiTheme="minorHAnsi" w:cstheme="minorHAnsi"/>
          <w:sz w:val="22"/>
          <w:szCs w:val="22"/>
          <w:highlight w:val="yellow"/>
        </w:rPr>
        <w:t>skills;</w:t>
      </w:r>
      <w:proofErr w:type="gramEnd"/>
    </w:p>
    <w:p w14:paraId="22926CE6" w14:textId="4F1BA05D" w:rsidR="00966B6A" w:rsidRPr="00550A70" w:rsidRDefault="00966B6A" w:rsidP="00F62E6D">
      <w:pPr>
        <w:pStyle w:val="ListParagraph"/>
        <w:numPr>
          <w:ilvl w:val="0"/>
          <w:numId w:val="117"/>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possesses well developed analytical skills with an ability to provide recommendations outside of standard </w:t>
      </w:r>
      <w:proofErr w:type="gramStart"/>
      <w:r w:rsidRPr="00550A70">
        <w:rPr>
          <w:rFonts w:asciiTheme="minorHAnsi" w:hAnsiTheme="minorHAnsi" w:cstheme="minorHAnsi"/>
          <w:sz w:val="22"/>
          <w:szCs w:val="22"/>
          <w:highlight w:val="yellow"/>
        </w:rPr>
        <w:t>results</w:t>
      </w:r>
      <w:proofErr w:type="gramEnd"/>
    </w:p>
    <w:p w14:paraId="666878A3" w14:textId="76FB2D75" w:rsidR="00966B6A" w:rsidRPr="00550A70" w:rsidRDefault="00966B6A" w:rsidP="00F62E6D">
      <w:pPr>
        <w:pStyle w:val="ListParagraph"/>
        <w:numPr>
          <w:ilvl w:val="0"/>
          <w:numId w:val="117"/>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may be responsible for:</w:t>
      </w:r>
    </w:p>
    <w:p w14:paraId="50E8F130" w14:textId="4732309D" w:rsidR="00966B6A" w:rsidRPr="00550A70" w:rsidRDefault="00966B6A" w:rsidP="00550A70">
      <w:pPr>
        <w:ind w:left="567" w:hanging="567"/>
        <w:rPr>
          <w:sz w:val="22"/>
          <w:szCs w:val="22"/>
          <w:highlight w:val="yellow"/>
        </w:rPr>
      </w:pPr>
      <w:r w:rsidRPr="00550A70">
        <w:rPr>
          <w:sz w:val="22"/>
          <w:szCs w:val="22"/>
          <w:highlight w:val="yellow"/>
        </w:rPr>
        <w:t xml:space="preserve">    </w:t>
      </w:r>
      <w:r w:rsidR="00550A70">
        <w:rPr>
          <w:sz w:val="22"/>
          <w:szCs w:val="22"/>
          <w:highlight w:val="yellow"/>
        </w:rPr>
        <w:tab/>
      </w:r>
      <w:r w:rsidRPr="00550A70">
        <w:rPr>
          <w:sz w:val="22"/>
          <w:szCs w:val="22"/>
          <w:highlight w:val="yellow"/>
        </w:rPr>
        <w:t xml:space="preserve"> (</w:t>
      </w:r>
      <w:proofErr w:type="spellStart"/>
      <w:r w:rsidRPr="00550A70">
        <w:rPr>
          <w:sz w:val="22"/>
          <w:szCs w:val="22"/>
          <w:highlight w:val="yellow"/>
        </w:rPr>
        <w:t>i</w:t>
      </w:r>
      <w:proofErr w:type="spellEnd"/>
      <w:r w:rsidRPr="00550A70">
        <w:rPr>
          <w:sz w:val="22"/>
          <w:szCs w:val="22"/>
          <w:highlight w:val="yellow"/>
        </w:rPr>
        <w:t xml:space="preserve">) managing projects or processes, working independently with limited </w:t>
      </w:r>
      <w:proofErr w:type="gramStart"/>
      <w:r w:rsidRPr="00550A70">
        <w:rPr>
          <w:sz w:val="22"/>
          <w:szCs w:val="22"/>
          <w:highlight w:val="yellow"/>
        </w:rPr>
        <w:t>supervision;</w:t>
      </w:r>
      <w:proofErr w:type="gramEnd"/>
    </w:p>
    <w:p w14:paraId="13798E77" w14:textId="7073AFD6" w:rsidR="00966B6A" w:rsidRPr="00550A70" w:rsidRDefault="00966B6A" w:rsidP="00550A70">
      <w:pPr>
        <w:ind w:left="567" w:hanging="567"/>
        <w:rPr>
          <w:sz w:val="22"/>
          <w:szCs w:val="22"/>
          <w:highlight w:val="yellow"/>
        </w:rPr>
      </w:pPr>
      <w:r w:rsidRPr="00550A70">
        <w:rPr>
          <w:sz w:val="22"/>
          <w:szCs w:val="22"/>
          <w:highlight w:val="yellow"/>
        </w:rPr>
        <w:t xml:space="preserve">    </w:t>
      </w:r>
      <w:r w:rsidR="00550A70">
        <w:rPr>
          <w:sz w:val="22"/>
          <w:szCs w:val="22"/>
          <w:highlight w:val="yellow"/>
        </w:rPr>
        <w:tab/>
      </w:r>
      <w:r w:rsidRPr="00550A70">
        <w:rPr>
          <w:sz w:val="22"/>
          <w:szCs w:val="22"/>
          <w:highlight w:val="yellow"/>
        </w:rPr>
        <w:t xml:space="preserve">(ii) overseeing, coaching and reviewing the work of lower level </w:t>
      </w:r>
      <w:proofErr w:type="gramStart"/>
      <w:r w:rsidRPr="00550A70">
        <w:rPr>
          <w:sz w:val="22"/>
          <w:szCs w:val="22"/>
          <w:highlight w:val="yellow"/>
        </w:rPr>
        <w:t>professionals;</w:t>
      </w:r>
      <w:proofErr w:type="gramEnd"/>
    </w:p>
    <w:p w14:paraId="4E11529E" w14:textId="08CB150F" w:rsidR="00966B6A" w:rsidRPr="00550A70" w:rsidRDefault="00966B6A" w:rsidP="00550A70">
      <w:pPr>
        <w:ind w:left="567" w:hanging="567"/>
        <w:rPr>
          <w:sz w:val="22"/>
          <w:szCs w:val="22"/>
          <w:highlight w:val="yellow"/>
        </w:rPr>
      </w:pPr>
      <w:r w:rsidRPr="00550A70">
        <w:rPr>
          <w:sz w:val="22"/>
          <w:szCs w:val="22"/>
          <w:highlight w:val="yellow"/>
        </w:rPr>
        <w:t xml:space="preserve">     </w:t>
      </w:r>
      <w:r w:rsidR="00550A70">
        <w:rPr>
          <w:sz w:val="22"/>
          <w:szCs w:val="22"/>
          <w:highlight w:val="yellow"/>
        </w:rPr>
        <w:tab/>
      </w:r>
      <w:r w:rsidRPr="00550A70">
        <w:rPr>
          <w:sz w:val="22"/>
          <w:szCs w:val="22"/>
          <w:highlight w:val="yellow"/>
        </w:rPr>
        <w:t>(iii) dealing with difficult and sometimes complex problems</w:t>
      </w:r>
    </w:p>
    <w:p w14:paraId="2C79B68F" w14:textId="24949BF1" w:rsidR="00966B6A" w:rsidRDefault="00966B6A" w:rsidP="00966B6A">
      <w:pPr>
        <w:rPr>
          <w:sz w:val="22"/>
          <w:szCs w:val="22"/>
        </w:rPr>
      </w:pPr>
    </w:p>
    <w:p w14:paraId="50362BAC" w14:textId="76DA83B0" w:rsidR="00966B6A" w:rsidRDefault="00E55AE0" w:rsidP="00966B6A">
      <w:pPr>
        <w:rPr>
          <w:sz w:val="22"/>
          <w:szCs w:val="22"/>
        </w:rPr>
      </w:pPr>
      <w:r w:rsidRPr="00E55AE0">
        <w:drawing>
          <wp:inline distT="0" distB="0" distL="0" distR="0" wp14:anchorId="1D358375" wp14:editId="3A26DB2A">
            <wp:extent cx="5817235" cy="3761740"/>
            <wp:effectExtent l="0" t="0" r="0" b="0"/>
            <wp:docPr id="8130222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817235" cy="3761740"/>
                    </a:xfrm>
                    <a:prstGeom prst="rect">
                      <a:avLst/>
                    </a:prstGeom>
                    <a:noFill/>
                    <a:ln>
                      <a:noFill/>
                    </a:ln>
                  </pic:spPr>
                </pic:pic>
              </a:graphicData>
            </a:graphic>
          </wp:inline>
        </w:drawing>
      </w:r>
    </w:p>
    <w:p w14:paraId="61F40BF1" w14:textId="77777777" w:rsidR="009D7C14" w:rsidRDefault="009D7C14" w:rsidP="00966B6A">
      <w:pPr>
        <w:rPr>
          <w:sz w:val="22"/>
          <w:szCs w:val="22"/>
        </w:rPr>
      </w:pPr>
    </w:p>
    <w:p w14:paraId="64842605" w14:textId="7A934CD7" w:rsidR="00EC31FA" w:rsidRPr="00550A70" w:rsidRDefault="00EC31FA" w:rsidP="00966B6A">
      <w:pPr>
        <w:rPr>
          <w:b/>
          <w:bCs/>
          <w:sz w:val="22"/>
          <w:szCs w:val="22"/>
          <w:highlight w:val="yellow"/>
        </w:rPr>
      </w:pPr>
      <w:r w:rsidRPr="00550A70">
        <w:rPr>
          <w:b/>
          <w:bCs/>
          <w:sz w:val="22"/>
          <w:szCs w:val="22"/>
          <w:highlight w:val="yellow"/>
        </w:rPr>
        <w:t>Level 3</w:t>
      </w:r>
    </w:p>
    <w:p w14:paraId="757D0615" w14:textId="77777777" w:rsidR="00545B25" w:rsidRPr="00545B25" w:rsidRDefault="00545B25" w:rsidP="00545B25">
      <w:pPr>
        <w:rPr>
          <w:sz w:val="22"/>
          <w:szCs w:val="22"/>
        </w:rPr>
      </w:pPr>
      <w:r w:rsidRPr="00550A70">
        <w:rPr>
          <w:sz w:val="22"/>
          <w:szCs w:val="22"/>
          <w:highlight w:val="yellow"/>
        </w:rPr>
        <w:t>An employee at this level:</w:t>
      </w:r>
    </w:p>
    <w:p w14:paraId="585F5734" w14:textId="655EF2B8" w:rsidR="00545B25" w:rsidRPr="00550A70" w:rsidRDefault="00545B25" w:rsidP="00F62E6D">
      <w:pPr>
        <w:pStyle w:val="ListParagraph"/>
        <w:numPr>
          <w:ilvl w:val="0"/>
          <w:numId w:val="118"/>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is a recognised subject matter expert in a job area typically obtained through advanced education and work experience specific to a specialised </w:t>
      </w:r>
      <w:proofErr w:type="gramStart"/>
      <w:r w:rsidRPr="00550A70">
        <w:rPr>
          <w:rFonts w:asciiTheme="minorHAnsi" w:hAnsiTheme="minorHAnsi" w:cstheme="minorHAnsi"/>
          <w:sz w:val="22"/>
          <w:szCs w:val="22"/>
          <w:highlight w:val="yellow"/>
        </w:rPr>
        <w:t>area;</w:t>
      </w:r>
      <w:proofErr w:type="gramEnd"/>
      <w:r w:rsidRPr="00550A70">
        <w:rPr>
          <w:rFonts w:asciiTheme="minorHAnsi" w:hAnsiTheme="minorHAnsi" w:cstheme="minorHAnsi"/>
          <w:sz w:val="22"/>
          <w:szCs w:val="22"/>
          <w:highlight w:val="yellow"/>
        </w:rPr>
        <w:t xml:space="preserve"> </w:t>
      </w:r>
    </w:p>
    <w:p w14:paraId="5CA13E3B" w14:textId="5F4AD575" w:rsidR="00545B25" w:rsidRPr="00550A70" w:rsidRDefault="00545B25" w:rsidP="00F62E6D">
      <w:pPr>
        <w:pStyle w:val="ListParagraph"/>
        <w:numPr>
          <w:ilvl w:val="0"/>
          <w:numId w:val="118"/>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may supervise one or more other employees (typically but not limited to employees at lower grades</w:t>
      </w:r>
      <w:proofErr w:type="gramStart"/>
      <w:r w:rsidRPr="00550A70">
        <w:rPr>
          <w:rFonts w:asciiTheme="minorHAnsi" w:hAnsiTheme="minorHAnsi" w:cstheme="minorHAnsi"/>
          <w:sz w:val="22"/>
          <w:szCs w:val="22"/>
          <w:highlight w:val="yellow"/>
        </w:rPr>
        <w:t>);</w:t>
      </w:r>
      <w:proofErr w:type="gramEnd"/>
    </w:p>
    <w:p w14:paraId="30DD3D31" w14:textId="7A34E03A" w:rsidR="00545B25" w:rsidRPr="00550A70" w:rsidRDefault="00545B25" w:rsidP="00F62E6D">
      <w:pPr>
        <w:pStyle w:val="ListParagraph"/>
        <w:numPr>
          <w:ilvl w:val="0"/>
          <w:numId w:val="118"/>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posses</w:t>
      </w:r>
      <w:r w:rsidR="00774261" w:rsidRPr="00550A70">
        <w:rPr>
          <w:rFonts w:asciiTheme="minorHAnsi" w:hAnsiTheme="minorHAnsi" w:cstheme="minorHAnsi"/>
          <w:sz w:val="22"/>
          <w:szCs w:val="22"/>
          <w:highlight w:val="yellow"/>
        </w:rPr>
        <w:t>s</w:t>
      </w:r>
      <w:r w:rsidRPr="00550A70">
        <w:rPr>
          <w:rFonts w:asciiTheme="minorHAnsi" w:hAnsiTheme="minorHAnsi" w:cstheme="minorHAnsi"/>
          <w:sz w:val="22"/>
          <w:szCs w:val="22"/>
          <w:highlight w:val="yellow"/>
        </w:rPr>
        <w:t xml:space="preserve">es well developed administrative and problem-solving </w:t>
      </w:r>
      <w:proofErr w:type="gramStart"/>
      <w:r w:rsidRPr="00550A70">
        <w:rPr>
          <w:rFonts w:asciiTheme="minorHAnsi" w:hAnsiTheme="minorHAnsi" w:cstheme="minorHAnsi"/>
          <w:sz w:val="22"/>
          <w:szCs w:val="22"/>
          <w:highlight w:val="yellow"/>
        </w:rPr>
        <w:t>abilities</w:t>
      </w:r>
      <w:proofErr w:type="gramEnd"/>
    </w:p>
    <w:p w14:paraId="32815FE3" w14:textId="57B9A4BC" w:rsidR="00545B25" w:rsidRPr="00550A70" w:rsidRDefault="00545B25" w:rsidP="00F62E6D">
      <w:pPr>
        <w:pStyle w:val="ListParagraph"/>
        <w:numPr>
          <w:ilvl w:val="0"/>
          <w:numId w:val="118"/>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 xml:space="preserve">possesses well developed communication and interpersonal </w:t>
      </w:r>
      <w:proofErr w:type="gramStart"/>
      <w:r w:rsidRPr="00550A70">
        <w:rPr>
          <w:rFonts w:asciiTheme="minorHAnsi" w:hAnsiTheme="minorHAnsi" w:cstheme="minorHAnsi"/>
          <w:sz w:val="22"/>
          <w:szCs w:val="22"/>
          <w:highlight w:val="yellow"/>
        </w:rPr>
        <w:t>skills;</w:t>
      </w:r>
      <w:proofErr w:type="gramEnd"/>
      <w:r w:rsidRPr="00550A70">
        <w:rPr>
          <w:rFonts w:asciiTheme="minorHAnsi" w:hAnsiTheme="minorHAnsi" w:cstheme="minorHAnsi"/>
          <w:sz w:val="22"/>
          <w:szCs w:val="22"/>
          <w:highlight w:val="yellow"/>
        </w:rPr>
        <w:t xml:space="preserve"> </w:t>
      </w:r>
    </w:p>
    <w:p w14:paraId="28484E33" w14:textId="155D7BF0" w:rsidR="00545B25" w:rsidRPr="00550A70" w:rsidRDefault="00545B25" w:rsidP="00F62E6D">
      <w:pPr>
        <w:pStyle w:val="ListParagraph"/>
        <w:numPr>
          <w:ilvl w:val="0"/>
          <w:numId w:val="118"/>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possesses well developed analytical skills with an ability to provide recommendations and authorise technical and or clinical reports; and</w:t>
      </w:r>
    </w:p>
    <w:p w14:paraId="78ECBFFC" w14:textId="1A83E4F5" w:rsidR="00545B25" w:rsidRPr="00550A70" w:rsidRDefault="00545B25" w:rsidP="00F62E6D">
      <w:pPr>
        <w:pStyle w:val="ListParagraph"/>
        <w:numPr>
          <w:ilvl w:val="0"/>
          <w:numId w:val="118"/>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is typically responsible for:</w:t>
      </w:r>
    </w:p>
    <w:p w14:paraId="2D8E0F00" w14:textId="26B8959A" w:rsidR="00545B25" w:rsidRPr="00550A70" w:rsidRDefault="00545B25" w:rsidP="00550A70">
      <w:pPr>
        <w:ind w:left="567" w:hanging="567"/>
        <w:rPr>
          <w:sz w:val="22"/>
          <w:szCs w:val="22"/>
          <w:highlight w:val="yellow"/>
        </w:rPr>
      </w:pPr>
      <w:r w:rsidRPr="00550A70">
        <w:rPr>
          <w:sz w:val="22"/>
          <w:szCs w:val="22"/>
          <w:highlight w:val="yellow"/>
        </w:rPr>
        <w:t xml:space="preserve">     </w:t>
      </w:r>
      <w:r w:rsidR="00550A70">
        <w:rPr>
          <w:sz w:val="22"/>
          <w:szCs w:val="22"/>
          <w:highlight w:val="yellow"/>
        </w:rPr>
        <w:tab/>
      </w:r>
      <w:r w:rsidRPr="00550A70">
        <w:rPr>
          <w:sz w:val="22"/>
          <w:szCs w:val="22"/>
          <w:highlight w:val="yellow"/>
        </w:rPr>
        <w:t>(</w:t>
      </w:r>
      <w:proofErr w:type="spellStart"/>
      <w:r w:rsidRPr="00550A70">
        <w:rPr>
          <w:sz w:val="22"/>
          <w:szCs w:val="22"/>
          <w:highlight w:val="yellow"/>
        </w:rPr>
        <w:t>i</w:t>
      </w:r>
      <w:proofErr w:type="spellEnd"/>
      <w:r w:rsidRPr="00550A70">
        <w:rPr>
          <w:sz w:val="22"/>
          <w:szCs w:val="22"/>
          <w:highlight w:val="yellow"/>
        </w:rPr>
        <w:t xml:space="preserve">) managing large projects or processes with limited oversight from a </w:t>
      </w:r>
      <w:proofErr w:type="gramStart"/>
      <w:r w:rsidRPr="00550A70">
        <w:rPr>
          <w:sz w:val="22"/>
          <w:szCs w:val="22"/>
          <w:highlight w:val="yellow"/>
        </w:rPr>
        <w:t>manager;</w:t>
      </w:r>
      <w:proofErr w:type="gramEnd"/>
    </w:p>
    <w:p w14:paraId="3DE22E92" w14:textId="3330C454" w:rsidR="00545B25" w:rsidRPr="00550A70" w:rsidRDefault="00545B25" w:rsidP="00550A70">
      <w:pPr>
        <w:ind w:left="567" w:hanging="567"/>
        <w:rPr>
          <w:sz w:val="22"/>
          <w:szCs w:val="22"/>
          <w:highlight w:val="yellow"/>
        </w:rPr>
      </w:pPr>
      <w:r w:rsidRPr="00550A70">
        <w:rPr>
          <w:sz w:val="22"/>
          <w:szCs w:val="22"/>
          <w:highlight w:val="yellow"/>
        </w:rPr>
        <w:t xml:space="preserve">     </w:t>
      </w:r>
      <w:r w:rsidR="00550A70">
        <w:rPr>
          <w:sz w:val="22"/>
          <w:szCs w:val="22"/>
          <w:highlight w:val="yellow"/>
        </w:rPr>
        <w:tab/>
      </w:r>
      <w:r w:rsidRPr="00550A70">
        <w:rPr>
          <w:sz w:val="22"/>
          <w:szCs w:val="22"/>
          <w:highlight w:val="yellow"/>
        </w:rPr>
        <w:t xml:space="preserve">(ii) overseeing, coaching, reviewing and delegating work to </w:t>
      </w:r>
      <w:proofErr w:type="gramStart"/>
      <w:r w:rsidRPr="00550A70">
        <w:rPr>
          <w:sz w:val="22"/>
          <w:szCs w:val="22"/>
          <w:highlight w:val="yellow"/>
        </w:rPr>
        <w:t>lower level</w:t>
      </w:r>
      <w:proofErr w:type="gramEnd"/>
      <w:r w:rsidRPr="00550A70">
        <w:rPr>
          <w:sz w:val="22"/>
          <w:szCs w:val="22"/>
          <w:highlight w:val="yellow"/>
        </w:rPr>
        <w:t xml:space="preserve"> professionals; and</w:t>
      </w:r>
    </w:p>
    <w:p w14:paraId="29215A07" w14:textId="40632420" w:rsidR="00545B25" w:rsidRPr="00550A70" w:rsidRDefault="00545B25" w:rsidP="00550A70">
      <w:pPr>
        <w:ind w:left="567" w:hanging="567"/>
        <w:rPr>
          <w:sz w:val="22"/>
          <w:szCs w:val="22"/>
          <w:highlight w:val="yellow"/>
        </w:rPr>
      </w:pPr>
      <w:r w:rsidRPr="00550A70">
        <w:rPr>
          <w:sz w:val="22"/>
          <w:szCs w:val="22"/>
          <w:highlight w:val="yellow"/>
        </w:rPr>
        <w:t xml:space="preserve">    </w:t>
      </w:r>
      <w:r w:rsidR="00550A70">
        <w:rPr>
          <w:sz w:val="22"/>
          <w:szCs w:val="22"/>
          <w:highlight w:val="yellow"/>
        </w:rPr>
        <w:tab/>
      </w:r>
      <w:r w:rsidRPr="00550A70">
        <w:rPr>
          <w:sz w:val="22"/>
          <w:szCs w:val="22"/>
          <w:highlight w:val="yellow"/>
        </w:rPr>
        <w:t>(iii) dealing with difficult and often complex problems.</w:t>
      </w:r>
    </w:p>
    <w:p w14:paraId="3EEA99D7" w14:textId="7B4D8B12" w:rsidR="00EC31FA" w:rsidRPr="00550A70" w:rsidRDefault="00545B25" w:rsidP="00F62E6D">
      <w:pPr>
        <w:pStyle w:val="ListParagraph"/>
        <w:numPr>
          <w:ilvl w:val="0"/>
          <w:numId w:val="118"/>
        </w:numPr>
        <w:ind w:left="567" w:hanging="567"/>
        <w:rPr>
          <w:rFonts w:asciiTheme="minorHAnsi" w:hAnsiTheme="minorHAnsi" w:cstheme="minorHAnsi"/>
          <w:sz w:val="22"/>
          <w:szCs w:val="22"/>
          <w:highlight w:val="yellow"/>
        </w:rPr>
      </w:pPr>
      <w:r w:rsidRPr="00550A70">
        <w:rPr>
          <w:rFonts w:asciiTheme="minorHAnsi" w:hAnsiTheme="minorHAnsi" w:cstheme="minorHAnsi"/>
          <w:sz w:val="22"/>
          <w:szCs w:val="22"/>
          <w:highlight w:val="yellow"/>
        </w:rPr>
        <w:t>may be responsible for contributing to nationally and/or internationally recognised innovation and expertise in the relevant discipline and specialisation.</w:t>
      </w:r>
    </w:p>
    <w:p w14:paraId="5E465846" w14:textId="00C4366C" w:rsidR="00550A70" w:rsidRDefault="00C126ED" w:rsidP="00DD735D">
      <w:pPr>
        <w:pStyle w:val="Heading1"/>
        <w:ind w:left="0" w:firstLine="0"/>
        <w:jc w:val="both"/>
      </w:pPr>
      <w:r w:rsidRPr="00836865">
        <w:drawing>
          <wp:inline distT="0" distB="0" distL="0" distR="0" wp14:anchorId="02686D3C" wp14:editId="059B5747">
            <wp:extent cx="5817235" cy="4777105"/>
            <wp:effectExtent l="0" t="0" r="0" b="4445"/>
            <wp:docPr id="12811601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817235" cy="4777105"/>
                    </a:xfrm>
                    <a:prstGeom prst="rect">
                      <a:avLst/>
                    </a:prstGeom>
                    <a:noFill/>
                    <a:ln>
                      <a:noFill/>
                    </a:ln>
                  </pic:spPr>
                </pic:pic>
              </a:graphicData>
            </a:graphic>
          </wp:inline>
        </w:drawing>
      </w:r>
    </w:p>
    <w:p w14:paraId="2D2AC554" w14:textId="77777777" w:rsidR="00550A70" w:rsidRDefault="00550A70" w:rsidP="00DD735D">
      <w:pPr>
        <w:pStyle w:val="Heading1"/>
        <w:ind w:left="0" w:firstLine="0"/>
        <w:jc w:val="both"/>
      </w:pPr>
    </w:p>
    <w:p w14:paraId="240212DB" w14:textId="77777777" w:rsidR="00550A70" w:rsidRDefault="00550A70" w:rsidP="00DD735D">
      <w:pPr>
        <w:pStyle w:val="Heading1"/>
        <w:ind w:left="0" w:firstLine="0"/>
        <w:jc w:val="both"/>
      </w:pPr>
    </w:p>
    <w:p w14:paraId="2E9AD68C" w14:textId="77777777" w:rsidR="00550A70" w:rsidRDefault="00550A70" w:rsidP="00DD735D">
      <w:pPr>
        <w:pStyle w:val="Heading1"/>
        <w:ind w:left="0" w:firstLine="0"/>
        <w:jc w:val="both"/>
      </w:pPr>
    </w:p>
    <w:p w14:paraId="0912E166" w14:textId="77777777" w:rsidR="00550A70" w:rsidRDefault="00550A70" w:rsidP="00DD735D">
      <w:pPr>
        <w:pStyle w:val="Heading1"/>
        <w:ind w:left="0" w:firstLine="0"/>
        <w:jc w:val="both"/>
      </w:pPr>
    </w:p>
    <w:p w14:paraId="1C52E335" w14:textId="77777777" w:rsidR="00964324" w:rsidRDefault="00964324" w:rsidP="00964324"/>
    <w:p w14:paraId="0C0E93D6" w14:textId="77777777" w:rsidR="00964324" w:rsidRPr="00964324" w:rsidRDefault="00964324" w:rsidP="00964324"/>
    <w:p w14:paraId="529EF78C" w14:textId="05257555" w:rsidR="00DD735D" w:rsidRDefault="00DD735D" w:rsidP="00DD735D">
      <w:pPr>
        <w:pStyle w:val="Heading1"/>
        <w:ind w:left="0" w:firstLine="0"/>
        <w:jc w:val="both"/>
      </w:pPr>
      <w:r>
        <w:t xml:space="preserve">APPENDIX </w:t>
      </w:r>
      <w:r w:rsidR="00FE5817">
        <w:t>5</w:t>
      </w:r>
      <w:r>
        <w:t xml:space="preserve"> – PAYMENTS FOR HIS</w:t>
      </w:r>
      <w:r w:rsidR="00AB2767">
        <w:t xml:space="preserve">TORICAL </w:t>
      </w:r>
      <w:r w:rsidR="00C005F6">
        <w:t>PERIODS</w:t>
      </w:r>
      <w:r w:rsidR="00854820">
        <w:t xml:space="preserve"> UNDER THIS AGREEMENT.</w:t>
      </w:r>
    </w:p>
    <w:p w14:paraId="174DCC39" w14:textId="541F27A6" w:rsidR="004E03FF" w:rsidRPr="007C5227" w:rsidRDefault="004E03FF" w:rsidP="00F62E6D">
      <w:pPr>
        <w:pStyle w:val="ListParagraph"/>
        <w:numPr>
          <w:ilvl w:val="0"/>
          <w:numId w:val="112"/>
        </w:numPr>
        <w:ind w:left="567" w:hanging="567"/>
        <w:rPr>
          <w:rFonts w:asciiTheme="minorHAnsi" w:hAnsiTheme="minorHAnsi" w:cstheme="minorHAnsi"/>
          <w:sz w:val="22"/>
          <w:szCs w:val="22"/>
          <w:highlight w:val="yellow"/>
        </w:rPr>
      </w:pPr>
      <w:r w:rsidRPr="007C5227">
        <w:rPr>
          <w:rFonts w:asciiTheme="minorHAnsi" w:hAnsiTheme="minorHAnsi" w:cstheme="minorHAnsi"/>
          <w:sz w:val="22"/>
          <w:szCs w:val="22"/>
          <w:highlight w:val="yellow"/>
        </w:rPr>
        <w:t xml:space="preserve">Lump </w:t>
      </w:r>
      <w:r w:rsidR="004B661B" w:rsidRPr="007C5227">
        <w:rPr>
          <w:rFonts w:asciiTheme="minorHAnsi" w:hAnsiTheme="minorHAnsi" w:cstheme="minorHAnsi"/>
          <w:sz w:val="22"/>
          <w:szCs w:val="22"/>
          <w:highlight w:val="yellow"/>
        </w:rPr>
        <w:t>Sum and Back Pay Payments will be paid in the first full pay period on or after the below outlined dates.</w:t>
      </w:r>
    </w:p>
    <w:p w14:paraId="131EE744" w14:textId="2352B0DA" w:rsidR="006B7321" w:rsidRPr="007C5227" w:rsidRDefault="00D578CD" w:rsidP="00F62E6D">
      <w:pPr>
        <w:pStyle w:val="ListParagraph"/>
        <w:numPr>
          <w:ilvl w:val="0"/>
          <w:numId w:val="112"/>
        </w:numPr>
        <w:ind w:left="567" w:hanging="567"/>
        <w:rPr>
          <w:rFonts w:asciiTheme="minorHAnsi" w:hAnsiTheme="minorHAnsi" w:cstheme="minorHAnsi"/>
          <w:sz w:val="22"/>
          <w:szCs w:val="22"/>
          <w:highlight w:val="yellow"/>
        </w:rPr>
      </w:pPr>
      <w:r w:rsidRPr="007C5227">
        <w:rPr>
          <w:rFonts w:asciiTheme="minorHAnsi" w:hAnsiTheme="minorHAnsi" w:cstheme="minorHAnsi"/>
          <w:sz w:val="22"/>
          <w:szCs w:val="22"/>
          <w:highlight w:val="yellow"/>
        </w:rPr>
        <w:t xml:space="preserve">Lump Sum Payments and Back Pay Arrangements apply to </w:t>
      </w:r>
      <w:r w:rsidR="00B227E4" w:rsidRPr="007C5227">
        <w:rPr>
          <w:rFonts w:asciiTheme="minorHAnsi" w:hAnsiTheme="minorHAnsi" w:cstheme="minorHAnsi"/>
          <w:sz w:val="22"/>
          <w:szCs w:val="22"/>
          <w:highlight w:val="yellow"/>
        </w:rPr>
        <w:t>E</w:t>
      </w:r>
      <w:r w:rsidRPr="007C5227">
        <w:rPr>
          <w:rFonts w:asciiTheme="minorHAnsi" w:hAnsiTheme="minorHAnsi" w:cstheme="minorHAnsi"/>
          <w:sz w:val="22"/>
          <w:szCs w:val="22"/>
          <w:highlight w:val="yellow"/>
        </w:rPr>
        <w:t xml:space="preserve">mployees employed </w:t>
      </w:r>
      <w:r w:rsidR="00B227E4" w:rsidRPr="007C5227">
        <w:rPr>
          <w:rFonts w:asciiTheme="minorHAnsi" w:hAnsiTheme="minorHAnsi" w:cstheme="minorHAnsi"/>
          <w:sz w:val="22"/>
          <w:szCs w:val="22"/>
          <w:highlight w:val="yellow"/>
        </w:rPr>
        <w:t xml:space="preserve">in roles covered </w:t>
      </w:r>
      <w:r w:rsidR="003A7C75" w:rsidRPr="007C5227">
        <w:rPr>
          <w:rFonts w:asciiTheme="minorHAnsi" w:hAnsiTheme="minorHAnsi" w:cstheme="minorHAnsi"/>
          <w:sz w:val="22"/>
          <w:szCs w:val="22"/>
          <w:highlight w:val="yellow"/>
        </w:rPr>
        <w:t xml:space="preserve">by this agreement, </w:t>
      </w:r>
      <w:r w:rsidR="0005209C">
        <w:rPr>
          <w:rFonts w:asciiTheme="minorHAnsi" w:hAnsiTheme="minorHAnsi" w:cstheme="minorHAnsi"/>
          <w:sz w:val="22"/>
          <w:szCs w:val="22"/>
          <w:highlight w:val="yellow"/>
        </w:rPr>
        <w:t xml:space="preserve">on the </w:t>
      </w:r>
      <w:r w:rsidR="0005209C" w:rsidRPr="008E06C0">
        <w:rPr>
          <w:rFonts w:ascii="Arial" w:hAnsi="Arial" w:cs="Arial"/>
          <w:sz w:val="22"/>
          <w:szCs w:val="22"/>
          <w:highlight w:val="green"/>
        </w:rPr>
        <w:t>[post vote date]</w:t>
      </w:r>
      <w:r w:rsidRPr="007C5227">
        <w:rPr>
          <w:rFonts w:asciiTheme="minorHAnsi" w:hAnsiTheme="minorHAnsi" w:cstheme="minorHAnsi"/>
          <w:sz w:val="22"/>
          <w:szCs w:val="22"/>
          <w:highlight w:val="green"/>
        </w:rPr>
        <w:t xml:space="preserve">. </w:t>
      </w:r>
    </w:p>
    <w:p w14:paraId="06728D8E" w14:textId="6D459910" w:rsidR="00D578CD" w:rsidRPr="007C5227" w:rsidRDefault="00D578CD" w:rsidP="00F62E6D">
      <w:pPr>
        <w:pStyle w:val="ListParagraph"/>
        <w:numPr>
          <w:ilvl w:val="0"/>
          <w:numId w:val="112"/>
        </w:numPr>
        <w:ind w:left="567" w:hanging="567"/>
        <w:rPr>
          <w:rFonts w:asciiTheme="minorHAnsi" w:hAnsiTheme="minorHAnsi" w:cstheme="minorHAnsi"/>
          <w:sz w:val="22"/>
          <w:szCs w:val="22"/>
          <w:highlight w:val="yellow"/>
        </w:rPr>
      </w:pPr>
      <w:r w:rsidRPr="007C5227">
        <w:rPr>
          <w:rFonts w:asciiTheme="minorHAnsi" w:hAnsiTheme="minorHAnsi" w:cstheme="minorHAnsi"/>
          <w:sz w:val="22"/>
          <w:szCs w:val="22"/>
          <w:highlight w:val="yellow"/>
        </w:rPr>
        <w:t xml:space="preserve">For clarity, this Appendix does not apply to anyone employed </w:t>
      </w:r>
      <w:r w:rsidR="001E6A40">
        <w:rPr>
          <w:rFonts w:asciiTheme="minorHAnsi" w:hAnsiTheme="minorHAnsi" w:cstheme="minorHAnsi"/>
          <w:sz w:val="22"/>
          <w:szCs w:val="22"/>
          <w:highlight w:val="yellow"/>
        </w:rPr>
        <w:t xml:space="preserve">in a role </w:t>
      </w:r>
      <w:r w:rsidR="00324F46">
        <w:rPr>
          <w:rFonts w:asciiTheme="minorHAnsi" w:hAnsiTheme="minorHAnsi" w:cstheme="minorHAnsi"/>
          <w:sz w:val="22"/>
          <w:szCs w:val="22"/>
          <w:highlight w:val="yellow"/>
        </w:rPr>
        <w:t xml:space="preserve">that this Agreement applies to </w:t>
      </w:r>
      <w:r w:rsidRPr="007C5227">
        <w:rPr>
          <w:rFonts w:asciiTheme="minorHAnsi" w:hAnsiTheme="minorHAnsi" w:cstheme="minorHAnsi"/>
          <w:sz w:val="22"/>
          <w:szCs w:val="22"/>
          <w:highlight w:val="yellow"/>
        </w:rPr>
        <w:t xml:space="preserve">after </w:t>
      </w:r>
      <w:r w:rsidR="004125FB" w:rsidRPr="007C5227">
        <w:rPr>
          <w:rFonts w:asciiTheme="minorHAnsi" w:hAnsiTheme="minorHAnsi" w:cstheme="minorHAnsi"/>
          <w:sz w:val="22"/>
          <w:szCs w:val="22"/>
          <w:highlight w:val="green"/>
        </w:rPr>
        <w:t xml:space="preserve">the </w:t>
      </w:r>
      <w:r w:rsidR="001E6A40" w:rsidRPr="008E06C0">
        <w:rPr>
          <w:rFonts w:ascii="Arial" w:hAnsi="Arial" w:cs="Arial"/>
          <w:sz w:val="22"/>
          <w:szCs w:val="22"/>
          <w:highlight w:val="green"/>
        </w:rPr>
        <w:t>[post vote date</w:t>
      </w:r>
      <w:r w:rsidR="001E6A40">
        <w:rPr>
          <w:rFonts w:ascii="Arial" w:hAnsi="Arial" w:cs="Arial"/>
          <w:sz w:val="22"/>
          <w:szCs w:val="22"/>
          <w:highlight w:val="green"/>
        </w:rPr>
        <w:t>]</w:t>
      </w:r>
      <w:r w:rsidR="00063CA6" w:rsidRPr="007C5227">
        <w:rPr>
          <w:rFonts w:asciiTheme="minorHAnsi" w:hAnsiTheme="minorHAnsi" w:cstheme="minorHAnsi"/>
          <w:sz w:val="22"/>
          <w:szCs w:val="22"/>
          <w:highlight w:val="yellow"/>
        </w:rPr>
        <w:t xml:space="preserve">, </w:t>
      </w:r>
      <w:r w:rsidR="003A7C75" w:rsidRPr="007C5227">
        <w:rPr>
          <w:rFonts w:asciiTheme="minorHAnsi" w:hAnsiTheme="minorHAnsi" w:cstheme="minorHAnsi"/>
          <w:sz w:val="22"/>
          <w:szCs w:val="22"/>
          <w:highlight w:val="yellow"/>
        </w:rPr>
        <w:t>or</w:t>
      </w:r>
      <w:r w:rsidR="004962E3" w:rsidRPr="007C5227">
        <w:rPr>
          <w:rFonts w:asciiTheme="minorHAnsi" w:hAnsiTheme="minorHAnsi" w:cstheme="minorHAnsi"/>
          <w:sz w:val="22"/>
          <w:szCs w:val="22"/>
          <w:highlight w:val="yellow"/>
        </w:rPr>
        <w:t xml:space="preserve"> </w:t>
      </w:r>
      <w:r w:rsidR="006B7321" w:rsidRPr="007C5227">
        <w:rPr>
          <w:rFonts w:asciiTheme="minorHAnsi" w:hAnsiTheme="minorHAnsi" w:cstheme="minorHAnsi"/>
          <w:sz w:val="22"/>
          <w:szCs w:val="22"/>
          <w:highlight w:val="yellow"/>
        </w:rPr>
        <w:t>E</w:t>
      </w:r>
      <w:r w:rsidR="004962E3" w:rsidRPr="007C5227">
        <w:rPr>
          <w:rFonts w:asciiTheme="minorHAnsi" w:hAnsiTheme="minorHAnsi" w:cstheme="minorHAnsi"/>
          <w:sz w:val="22"/>
          <w:szCs w:val="22"/>
          <w:highlight w:val="yellow"/>
        </w:rPr>
        <w:t>mployees engaged</w:t>
      </w:r>
      <w:r w:rsidR="003A7C75" w:rsidRPr="007C5227">
        <w:rPr>
          <w:rFonts w:asciiTheme="minorHAnsi" w:hAnsiTheme="minorHAnsi" w:cstheme="minorHAnsi"/>
          <w:sz w:val="22"/>
          <w:szCs w:val="22"/>
          <w:highlight w:val="yellow"/>
        </w:rPr>
        <w:t xml:space="preserve"> </w:t>
      </w:r>
      <w:r w:rsidR="001F6B09">
        <w:rPr>
          <w:rFonts w:asciiTheme="minorHAnsi" w:hAnsiTheme="minorHAnsi" w:cstheme="minorHAnsi"/>
          <w:sz w:val="22"/>
          <w:szCs w:val="22"/>
          <w:highlight w:val="yellow"/>
        </w:rPr>
        <w:t xml:space="preserve">in </w:t>
      </w:r>
      <w:r w:rsidR="003A7C75" w:rsidRPr="007C5227">
        <w:rPr>
          <w:rFonts w:asciiTheme="minorHAnsi" w:hAnsiTheme="minorHAnsi" w:cstheme="minorHAnsi"/>
          <w:sz w:val="22"/>
          <w:szCs w:val="22"/>
          <w:highlight w:val="yellow"/>
        </w:rPr>
        <w:t xml:space="preserve">roles not covered by this Agreement, </w:t>
      </w:r>
      <w:r w:rsidR="00063CA6" w:rsidRPr="007C5227">
        <w:rPr>
          <w:rFonts w:asciiTheme="minorHAnsi" w:hAnsiTheme="minorHAnsi" w:cstheme="minorHAnsi"/>
          <w:sz w:val="22"/>
          <w:szCs w:val="22"/>
          <w:highlight w:val="yellow"/>
        </w:rPr>
        <w:t>u</w:t>
      </w:r>
      <w:r w:rsidRPr="007C5227">
        <w:rPr>
          <w:rFonts w:asciiTheme="minorHAnsi" w:hAnsiTheme="minorHAnsi" w:cstheme="minorHAnsi"/>
          <w:sz w:val="22"/>
          <w:szCs w:val="22"/>
          <w:highlight w:val="yellow"/>
        </w:rPr>
        <w:t xml:space="preserve">nless otherwise </w:t>
      </w:r>
      <w:r w:rsidR="00B227E4" w:rsidRPr="007C5227">
        <w:rPr>
          <w:rFonts w:asciiTheme="minorHAnsi" w:hAnsiTheme="minorHAnsi" w:cstheme="minorHAnsi"/>
          <w:sz w:val="22"/>
          <w:szCs w:val="22"/>
          <w:highlight w:val="yellow"/>
        </w:rPr>
        <w:t>determined</w:t>
      </w:r>
      <w:r w:rsidR="00063CA6" w:rsidRPr="007C5227">
        <w:rPr>
          <w:rFonts w:asciiTheme="minorHAnsi" w:hAnsiTheme="minorHAnsi" w:cstheme="minorHAnsi"/>
          <w:sz w:val="22"/>
          <w:szCs w:val="22"/>
          <w:highlight w:val="yellow"/>
        </w:rPr>
        <w:t xml:space="preserve">. </w:t>
      </w:r>
    </w:p>
    <w:p w14:paraId="1AEA8D2F" w14:textId="0FF44DBF" w:rsidR="00F43ECF" w:rsidRPr="007C5227" w:rsidRDefault="00F43ECF" w:rsidP="00F62E6D">
      <w:pPr>
        <w:pStyle w:val="ListParagraph"/>
        <w:numPr>
          <w:ilvl w:val="0"/>
          <w:numId w:val="112"/>
        </w:numPr>
        <w:ind w:left="567" w:hanging="567"/>
        <w:rPr>
          <w:rFonts w:asciiTheme="minorHAnsi" w:hAnsiTheme="minorHAnsi" w:cstheme="minorBidi"/>
          <w:sz w:val="22"/>
          <w:szCs w:val="22"/>
          <w:highlight w:val="yellow"/>
        </w:rPr>
      </w:pPr>
      <w:r w:rsidRPr="1D99651C">
        <w:rPr>
          <w:rFonts w:asciiTheme="minorHAnsi" w:hAnsiTheme="minorHAnsi" w:cstheme="minorBidi"/>
          <w:sz w:val="22"/>
          <w:szCs w:val="22"/>
          <w:highlight w:val="yellow"/>
        </w:rPr>
        <w:t xml:space="preserve">Lump </w:t>
      </w:r>
      <w:r w:rsidR="00B227E4" w:rsidRPr="1D99651C">
        <w:rPr>
          <w:rFonts w:asciiTheme="minorHAnsi" w:hAnsiTheme="minorHAnsi" w:cstheme="minorBidi"/>
          <w:sz w:val="22"/>
          <w:szCs w:val="22"/>
          <w:highlight w:val="yellow"/>
        </w:rPr>
        <w:t>S</w:t>
      </w:r>
      <w:r w:rsidRPr="1D99651C">
        <w:rPr>
          <w:rFonts w:asciiTheme="minorHAnsi" w:hAnsiTheme="minorHAnsi" w:cstheme="minorBidi"/>
          <w:sz w:val="22"/>
          <w:szCs w:val="22"/>
          <w:highlight w:val="yellow"/>
        </w:rPr>
        <w:t xml:space="preserve">um </w:t>
      </w:r>
      <w:r w:rsidR="00B227E4" w:rsidRPr="1D99651C">
        <w:rPr>
          <w:rFonts w:asciiTheme="minorHAnsi" w:hAnsiTheme="minorHAnsi" w:cstheme="minorBidi"/>
          <w:sz w:val="22"/>
          <w:szCs w:val="22"/>
          <w:highlight w:val="yellow"/>
        </w:rPr>
        <w:t>P</w:t>
      </w:r>
      <w:r w:rsidRPr="1D99651C">
        <w:rPr>
          <w:rFonts w:asciiTheme="minorHAnsi" w:hAnsiTheme="minorHAnsi" w:cstheme="minorBidi"/>
          <w:sz w:val="22"/>
          <w:szCs w:val="22"/>
          <w:highlight w:val="yellow"/>
        </w:rPr>
        <w:t>ayment</w:t>
      </w:r>
      <w:r w:rsidR="006B7321" w:rsidRPr="1D99651C">
        <w:rPr>
          <w:rFonts w:asciiTheme="minorHAnsi" w:hAnsiTheme="minorHAnsi" w:cstheme="minorBidi"/>
          <w:sz w:val="22"/>
          <w:szCs w:val="22"/>
          <w:highlight w:val="yellow"/>
        </w:rPr>
        <w:t>s</w:t>
      </w:r>
      <w:r w:rsidRPr="1D99651C">
        <w:rPr>
          <w:rFonts w:asciiTheme="minorHAnsi" w:hAnsiTheme="minorHAnsi" w:cstheme="minorBidi"/>
          <w:sz w:val="22"/>
          <w:szCs w:val="22"/>
          <w:highlight w:val="yellow"/>
        </w:rPr>
        <w:t xml:space="preserve"> will be calculated on total earnings</w:t>
      </w:r>
      <w:r w:rsidR="00D578CD" w:rsidRPr="1D99651C">
        <w:rPr>
          <w:rFonts w:asciiTheme="minorHAnsi" w:hAnsiTheme="minorHAnsi" w:cstheme="minorBidi"/>
          <w:sz w:val="22"/>
          <w:szCs w:val="22"/>
          <w:highlight w:val="yellow"/>
        </w:rPr>
        <w:t>.</w:t>
      </w:r>
      <w:r w:rsidRPr="1D99651C">
        <w:rPr>
          <w:rFonts w:asciiTheme="minorHAnsi" w:hAnsiTheme="minorHAnsi" w:cstheme="minorBidi"/>
          <w:sz w:val="22"/>
          <w:szCs w:val="22"/>
          <w:highlight w:val="yellow"/>
        </w:rPr>
        <w:t xml:space="preserve"> </w:t>
      </w:r>
    </w:p>
    <w:p w14:paraId="0BB27495" w14:textId="21802979" w:rsidR="008369F8" w:rsidRPr="008369F8" w:rsidRDefault="008369F8" w:rsidP="008369F8">
      <w:pPr>
        <w:pStyle w:val="ListParagraph"/>
        <w:numPr>
          <w:ilvl w:val="0"/>
          <w:numId w:val="112"/>
        </w:numPr>
        <w:ind w:left="567" w:hanging="567"/>
        <w:rPr>
          <w:rFonts w:asciiTheme="minorHAnsi" w:hAnsiTheme="minorHAnsi" w:cstheme="minorBidi"/>
          <w:sz w:val="22"/>
          <w:szCs w:val="22"/>
          <w:highlight w:val="yellow"/>
        </w:rPr>
      </w:pPr>
      <w:r w:rsidRPr="008369F8">
        <w:rPr>
          <w:rFonts w:asciiTheme="minorHAnsi" w:hAnsiTheme="minorHAnsi" w:cstheme="minorBidi"/>
          <w:sz w:val="22"/>
          <w:szCs w:val="22"/>
          <w:highlight w:val="yellow"/>
        </w:rPr>
        <w:t xml:space="preserve">Lump Sum Payments and Back Pay Arrangements apply to Employees employed on </w:t>
      </w:r>
      <w:r w:rsidRPr="008369F8">
        <w:rPr>
          <w:rFonts w:asciiTheme="minorHAnsi" w:hAnsiTheme="minorHAnsi" w:cstheme="minorBidi"/>
          <w:sz w:val="22"/>
          <w:szCs w:val="22"/>
          <w:highlight w:val="green"/>
        </w:rPr>
        <w:t xml:space="preserve">[post vote date], </w:t>
      </w:r>
      <w:r w:rsidRPr="008369F8">
        <w:rPr>
          <w:rFonts w:asciiTheme="minorHAnsi" w:hAnsiTheme="minorHAnsi" w:cstheme="minorBidi"/>
          <w:sz w:val="22"/>
          <w:szCs w:val="22"/>
          <w:highlight w:val="yellow"/>
        </w:rPr>
        <w:t>in a role to which this Agreement applies. For clarity, Back Pay is calculated on periods an Employee was employed in a role to which this Agreement applies and is not calculated on roles to which this Agreement does not apply, or to Employees employed by Lifeblood, after the [</w:t>
      </w:r>
      <w:r w:rsidRPr="008369F8">
        <w:rPr>
          <w:rFonts w:asciiTheme="minorHAnsi" w:hAnsiTheme="minorHAnsi" w:cstheme="minorBidi"/>
          <w:sz w:val="22"/>
          <w:szCs w:val="22"/>
          <w:highlight w:val="green"/>
        </w:rPr>
        <w:t>post vote date</w:t>
      </w:r>
      <w:r w:rsidRPr="008369F8">
        <w:rPr>
          <w:rFonts w:asciiTheme="minorHAnsi" w:hAnsiTheme="minorHAnsi" w:cstheme="minorBidi"/>
          <w:sz w:val="22"/>
          <w:szCs w:val="22"/>
          <w:highlight w:val="yellow"/>
        </w:rPr>
        <w:t>].</w:t>
      </w:r>
    </w:p>
    <w:p w14:paraId="21D0C00B" w14:textId="23314BFF" w:rsidR="00B227E4" w:rsidRPr="007C5227" w:rsidRDefault="008369F8" w:rsidP="008369F8">
      <w:pPr>
        <w:pStyle w:val="ListParagraph"/>
        <w:ind w:left="567" w:firstLine="0"/>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For example, </w:t>
      </w:r>
      <w:proofErr w:type="gramStart"/>
      <w:r>
        <w:rPr>
          <w:rFonts w:asciiTheme="minorHAnsi" w:hAnsiTheme="minorHAnsi" w:cstheme="minorHAnsi"/>
          <w:sz w:val="22"/>
          <w:szCs w:val="22"/>
          <w:highlight w:val="yellow"/>
        </w:rPr>
        <w:t>i</w:t>
      </w:r>
      <w:r w:rsidR="003627B4" w:rsidRPr="007C5227">
        <w:rPr>
          <w:rFonts w:asciiTheme="minorHAnsi" w:hAnsiTheme="minorHAnsi" w:cstheme="minorHAnsi"/>
          <w:sz w:val="22"/>
          <w:szCs w:val="22"/>
          <w:highlight w:val="yellow"/>
        </w:rPr>
        <w:t>n the even</w:t>
      </w:r>
      <w:r w:rsidR="004B661B" w:rsidRPr="007C5227">
        <w:rPr>
          <w:rFonts w:asciiTheme="minorHAnsi" w:hAnsiTheme="minorHAnsi" w:cstheme="minorHAnsi"/>
          <w:sz w:val="22"/>
          <w:szCs w:val="22"/>
          <w:highlight w:val="yellow"/>
        </w:rPr>
        <w:t>t</w:t>
      </w:r>
      <w:r w:rsidR="003627B4" w:rsidRPr="007C5227">
        <w:rPr>
          <w:rFonts w:asciiTheme="minorHAnsi" w:hAnsiTheme="minorHAnsi" w:cstheme="minorHAnsi"/>
          <w:sz w:val="22"/>
          <w:szCs w:val="22"/>
          <w:highlight w:val="yellow"/>
        </w:rPr>
        <w:t xml:space="preserve"> that</w:t>
      </w:r>
      <w:proofErr w:type="gramEnd"/>
      <w:r w:rsidR="003627B4" w:rsidRPr="007C5227">
        <w:rPr>
          <w:rFonts w:asciiTheme="minorHAnsi" w:hAnsiTheme="minorHAnsi" w:cstheme="minorHAnsi"/>
          <w:sz w:val="22"/>
          <w:szCs w:val="22"/>
          <w:highlight w:val="yellow"/>
        </w:rPr>
        <w:t xml:space="preserve"> an existing Employee has</w:t>
      </w:r>
      <w:r w:rsidR="00E64FFB">
        <w:rPr>
          <w:rFonts w:asciiTheme="minorHAnsi" w:hAnsiTheme="minorHAnsi" w:cstheme="minorHAnsi"/>
          <w:sz w:val="22"/>
          <w:szCs w:val="22"/>
          <w:highlight w:val="yellow"/>
        </w:rPr>
        <w:t xml:space="preserve"> moved to/from a role to which this Agreement does not apply</w:t>
      </w:r>
      <w:r w:rsidR="00324F46">
        <w:rPr>
          <w:rFonts w:asciiTheme="minorHAnsi" w:hAnsiTheme="minorHAnsi" w:cstheme="minorHAnsi"/>
          <w:sz w:val="22"/>
          <w:szCs w:val="22"/>
          <w:highlight w:val="yellow"/>
        </w:rPr>
        <w:t>,</w:t>
      </w:r>
      <w:r w:rsidR="00CC7A2E" w:rsidRPr="007C5227">
        <w:rPr>
          <w:rFonts w:asciiTheme="minorHAnsi" w:hAnsiTheme="minorHAnsi" w:cstheme="minorHAnsi"/>
          <w:sz w:val="22"/>
          <w:szCs w:val="22"/>
          <w:highlight w:val="yellow"/>
        </w:rPr>
        <w:t xml:space="preserve"> during the period outlined </w:t>
      </w:r>
      <w:r w:rsidR="00000012" w:rsidRPr="007C5227">
        <w:rPr>
          <w:rFonts w:asciiTheme="minorHAnsi" w:hAnsiTheme="minorHAnsi" w:cstheme="minorHAnsi"/>
          <w:sz w:val="22"/>
          <w:szCs w:val="22"/>
          <w:highlight w:val="yellow"/>
        </w:rPr>
        <w:t xml:space="preserve">for calculation of </w:t>
      </w:r>
      <w:r w:rsidR="00CC7A2E" w:rsidRPr="007C5227">
        <w:rPr>
          <w:rFonts w:asciiTheme="minorHAnsi" w:hAnsiTheme="minorHAnsi" w:cstheme="minorHAnsi"/>
          <w:sz w:val="22"/>
          <w:szCs w:val="22"/>
          <w:highlight w:val="yellow"/>
        </w:rPr>
        <w:t xml:space="preserve">the Back Pay </w:t>
      </w:r>
      <w:r w:rsidR="006B7321" w:rsidRPr="007C5227">
        <w:rPr>
          <w:rFonts w:asciiTheme="minorHAnsi" w:hAnsiTheme="minorHAnsi" w:cstheme="minorHAnsi"/>
          <w:sz w:val="22"/>
          <w:szCs w:val="22"/>
          <w:highlight w:val="yellow"/>
        </w:rPr>
        <w:t xml:space="preserve">and </w:t>
      </w:r>
      <w:r w:rsidR="00000012" w:rsidRPr="007C5227">
        <w:rPr>
          <w:rFonts w:asciiTheme="minorHAnsi" w:hAnsiTheme="minorHAnsi" w:cstheme="minorHAnsi"/>
          <w:sz w:val="22"/>
          <w:szCs w:val="22"/>
          <w:highlight w:val="yellow"/>
        </w:rPr>
        <w:t>Lump Sum Payments</w:t>
      </w:r>
      <w:r w:rsidR="00CC7A2E" w:rsidRPr="007C5227">
        <w:rPr>
          <w:rFonts w:asciiTheme="minorHAnsi" w:hAnsiTheme="minorHAnsi" w:cstheme="minorHAnsi"/>
          <w:sz w:val="22"/>
          <w:szCs w:val="22"/>
          <w:highlight w:val="yellow"/>
        </w:rPr>
        <w:t xml:space="preserve">, </w:t>
      </w:r>
      <w:r w:rsidR="00805736">
        <w:rPr>
          <w:rFonts w:asciiTheme="minorHAnsi" w:hAnsiTheme="minorHAnsi" w:cstheme="minorHAnsi"/>
          <w:sz w:val="22"/>
          <w:szCs w:val="22"/>
          <w:highlight w:val="yellow"/>
        </w:rPr>
        <w:t xml:space="preserve">the </w:t>
      </w:r>
      <w:r w:rsidR="003A7C75" w:rsidRPr="007C5227">
        <w:rPr>
          <w:rFonts w:asciiTheme="minorHAnsi" w:hAnsiTheme="minorHAnsi" w:cstheme="minorHAnsi"/>
          <w:sz w:val="22"/>
          <w:szCs w:val="22"/>
          <w:highlight w:val="yellow"/>
        </w:rPr>
        <w:t xml:space="preserve">Lump Sum Payments </w:t>
      </w:r>
      <w:r w:rsidR="00CC7A2E" w:rsidRPr="007C5227">
        <w:rPr>
          <w:rFonts w:asciiTheme="minorHAnsi" w:hAnsiTheme="minorHAnsi" w:cstheme="minorHAnsi"/>
          <w:sz w:val="22"/>
          <w:szCs w:val="22"/>
          <w:highlight w:val="yellow"/>
        </w:rPr>
        <w:t xml:space="preserve">and Back Pay </w:t>
      </w:r>
      <w:r w:rsidR="001F1BF2">
        <w:rPr>
          <w:rFonts w:asciiTheme="minorHAnsi" w:hAnsiTheme="minorHAnsi" w:cstheme="minorHAnsi"/>
          <w:sz w:val="22"/>
          <w:szCs w:val="22"/>
          <w:highlight w:val="yellow"/>
        </w:rPr>
        <w:t xml:space="preserve">calculations </w:t>
      </w:r>
      <w:r w:rsidR="003A7C75" w:rsidRPr="007C5227">
        <w:rPr>
          <w:rFonts w:asciiTheme="minorHAnsi" w:hAnsiTheme="minorHAnsi" w:cstheme="minorHAnsi"/>
          <w:sz w:val="22"/>
          <w:szCs w:val="22"/>
          <w:highlight w:val="yellow"/>
        </w:rPr>
        <w:t>will be based on earn</w:t>
      </w:r>
      <w:r w:rsidR="003627B4" w:rsidRPr="007C5227">
        <w:rPr>
          <w:rFonts w:asciiTheme="minorHAnsi" w:hAnsiTheme="minorHAnsi" w:cstheme="minorHAnsi"/>
          <w:sz w:val="22"/>
          <w:szCs w:val="22"/>
          <w:highlight w:val="yellow"/>
        </w:rPr>
        <w:t xml:space="preserve">ing received for </w:t>
      </w:r>
      <w:r w:rsidR="001F1BF2">
        <w:rPr>
          <w:rFonts w:asciiTheme="minorHAnsi" w:hAnsiTheme="minorHAnsi" w:cstheme="minorHAnsi"/>
          <w:sz w:val="22"/>
          <w:szCs w:val="22"/>
          <w:highlight w:val="yellow"/>
        </w:rPr>
        <w:t xml:space="preserve">the </w:t>
      </w:r>
      <w:r w:rsidR="003627B4" w:rsidRPr="007C5227">
        <w:rPr>
          <w:rFonts w:asciiTheme="minorHAnsi" w:hAnsiTheme="minorHAnsi" w:cstheme="minorHAnsi"/>
          <w:sz w:val="22"/>
          <w:szCs w:val="22"/>
          <w:highlight w:val="yellow"/>
        </w:rPr>
        <w:t xml:space="preserve">role which </w:t>
      </w:r>
      <w:r w:rsidR="001F1BF2">
        <w:rPr>
          <w:rFonts w:asciiTheme="minorHAnsi" w:hAnsiTheme="minorHAnsi" w:cstheme="minorHAnsi"/>
          <w:sz w:val="22"/>
          <w:szCs w:val="22"/>
          <w:highlight w:val="yellow"/>
        </w:rPr>
        <w:t xml:space="preserve">this </w:t>
      </w:r>
      <w:r w:rsidR="003627B4" w:rsidRPr="007C5227">
        <w:rPr>
          <w:rFonts w:asciiTheme="minorHAnsi" w:hAnsiTheme="minorHAnsi" w:cstheme="minorHAnsi"/>
          <w:sz w:val="22"/>
          <w:szCs w:val="22"/>
          <w:highlight w:val="yellow"/>
        </w:rPr>
        <w:t>Agreement</w:t>
      </w:r>
      <w:r w:rsidR="001F1BF2">
        <w:rPr>
          <w:rFonts w:asciiTheme="minorHAnsi" w:hAnsiTheme="minorHAnsi" w:cstheme="minorHAnsi"/>
          <w:sz w:val="22"/>
          <w:szCs w:val="22"/>
          <w:highlight w:val="yellow"/>
        </w:rPr>
        <w:t xml:space="preserve"> applied</w:t>
      </w:r>
      <w:r w:rsidR="00CC7A2E" w:rsidRPr="007C5227">
        <w:rPr>
          <w:rFonts w:asciiTheme="minorHAnsi" w:hAnsiTheme="minorHAnsi" w:cstheme="minorHAnsi"/>
          <w:sz w:val="22"/>
          <w:szCs w:val="22"/>
          <w:highlight w:val="yellow"/>
        </w:rPr>
        <w:t xml:space="preserve"> only</w:t>
      </w:r>
      <w:r w:rsidR="00CC7A2E" w:rsidRPr="003C74D0">
        <w:rPr>
          <w:rFonts w:asciiTheme="minorHAnsi" w:hAnsiTheme="minorHAnsi" w:cstheme="minorHAnsi"/>
          <w:sz w:val="22"/>
          <w:szCs w:val="22"/>
          <w:highlight w:val="yellow"/>
        </w:rPr>
        <w:t xml:space="preserve">. </w:t>
      </w:r>
    </w:p>
    <w:p w14:paraId="7DDF46AA" w14:textId="62464FC7" w:rsidR="00F43ECF" w:rsidRPr="007C5227" w:rsidRDefault="00F43ECF" w:rsidP="00F62E6D">
      <w:pPr>
        <w:pStyle w:val="ListParagraph"/>
        <w:numPr>
          <w:ilvl w:val="0"/>
          <w:numId w:val="112"/>
        </w:numPr>
        <w:ind w:left="567" w:hanging="567"/>
        <w:rPr>
          <w:rFonts w:asciiTheme="minorHAnsi" w:hAnsiTheme="minorHAnsi" w:cstheme="minorHAnsi"/>
          <w:sz w:val="22"/>
          <w:szCs w:val="22"/>
          <w:highlight w:val="yellow"/>
        </w:rPr>
      </w:pPr>
      <w:r w:rsidRPr="007C5227">
        <w:rPr>
          <w:rFonts w:asciiTheme="minorHAnsi" w:hAnsiTheme="minorHAnsi" w:cstheme="minorHAnsi"/>
          <w:sz w:val="22"/>
          <w:szCs w:val="22"/>
          <w:highlight w:val="yellow"/>
        </w:rPr>
        <w:t xml:space="preserve">Tax will be deducted on </w:t>
      </w:r>
      <w:r w:rsidR="00B227E4" w:rsidRPr="007C5227">
        <w:rPr>
          <w:rFonts w:asciiTheme="minorHAnsi" w:hAnsiTheme="minorHAnsi" w:cstheme="minorHAnsi"/>
          <w:sz w:val="22"/>
          <w:szCs w:val="22"/>
          <w:highlight w:val="yellow"/>
        </w:rPr>
        <w:t>L</w:t>
      </w:r>
      <w:r w:rsidRPr="007C5227">
        <w:rPr>
          <w:rFonts w:asciiTheme="minorHAnsi" w:hAnsiTheme="minorHAnsi" w:cstheme="minorHAnsi"/>
          <w:sz w:val="22"/>
          <w:szCs w:val="22"/>
          <w:highlight w:val="yellow"/>
        </w:rPr>
        <w:t xml:space="preserve">ump </w:t>
      </w:r>
      <w:r w:rsidR="00B227E4" w:rsidRPr="007C5227">
        <w:rPr>
          <w:rFonts w:asciiTheme="minorHAnsi" w:hAnsiTheme="minorHAnsi" w:cstheme="minorHAnsi"/>
          <w:sz w:val="22"/>
          <w:szCs w:val="22"/>
          <w:highlight w:val="yellow"/>
        </w:rPr>
        <w:t>S</w:t>
      </w:r>
      <w:r w:rsidRPr="007C5227">
        <w:rPr>
          <w:rFonts w:asciiTheme="minorHAnsi" w:hAnsiTheme="minorHAnsi" w:cstheme="minorHAnsi"/>
          <w:sz w:val="22"/>
          <w:szCs w:val="22"/>
          <w:highlight w:val="yellow"/>
        </w:rPr>
        <w:t xml:space="preserve">um </w:t>
      </w:r>
      <w:r w:rsidR="00CB6E8C" w:rsidRPr="007C5227">
        <w:rPr>
          <w:rFonts w:asciiTheme="minorHAnsi" w:hAnsiTheme="minorHAnsi" w:cstheme="minorHAnsi"/>
          <w:sz w:val="22"/>
          <w:szCs w:val="22"/>
          <w:highlight w:val="yellow"/>
        </w:rPr>
        <w:t xml:space="preserve">and Back Pay </w:t>
      </w:r>
      <w:r w:rsidR="00B227E4" w:rsidRPr="007C5227">
        <w:rPr>
          <w:rFonts w:asciiTheme="minorHAnsi" w:hAnsiTheme="minorHAnsi" w:cstheme="minorHAnsi"/>
          <w:sz w:val="22"/>
          <w:szCs w:val="22"/>
          <w:highlight w:val="yellow"/>
        </w:rPr>
        <w:t>P</w:t>
      </w:r>
      <w:r w:rsidRPr="007C5227">
        <w:rPr>
          <w:rFonts w:asciiTheme="minorHAnsi" w:hAnsiTheme="minorHAnsi" w:cstheme="minorHAnsi"/>
          <w:sz w:val="22"/>
          <w:szCs w:val="22"/>
          <w:highlight w:val="yellow"/>
        </w:rPr>
        <w:t>ayments in line with ATO legislation</w:t>
      </w:r>
      <w:r w:rsidR="00D578CD" w:rsidRPr="007C5227">
        <w:rPr>
          <w:rFonts w:asciiTheme="minorHAnsi" w:hAnsiTheme="minorHAnsi" w:cstheme="minorHAnsi"/>
          <w:sz w:val="22"/>
          <w:szCs w:val="22"/>
          <w:highlight w:val="yellow"/>
        </w:rPr>
        <w:t>.</w:t>
      </w:r>
      <w:r w:rsidRPr="007C5227">
        <w:rPr>
          <w:rFonts w:asciiTheme="minorHAnsi" w:hAnsiTheme="minorHAnsi" w:cstheme="minorHAnsi"/>
          <w:sz w:val="22"/>
          <w:szCs w:val="22"/>
          <w:highlight w:val="yellow"/>
        </w:rPr>
        <w:t xml:space="preserve"> </w:t>
      </w:r>
    </w:p>
    <w:p w14:paraId="7912E440" w14:textId="1B8FEA03" w:rsidR="00F43ECF" w:rsidRPr="007C5227" w:rsidRDefault="00F43ECF" w:rsidP="00F62E6D">
      <w:pPr>
        <w:pStyle w:val="ListParagraph"/>
        <w:numPr>
          <w:ilvl w:val="0"/>
          <w:numId w:val="112"/>
        </w:numPr>
        <w:ind w:left="567" w:hanging="567"/>
        <w:rPr>
          <w:rFonts w:asciiTheme="minorHAnsi" w:hAnsiTheme="minorHAnsi" w:cstheme="minorHAnsi"/>
          <w:sz w:val="22"/>
          <w:szCs w:val="22"/>
          <w:highlight w:val="yellow"/>
        </w:rPr>
      </w:pPr>
      <w:r w:rsidRPr="007C5227">
        <w:rPr>
          <w:rFonts w:asciiTheme="minorHAnsi" w:hAnsiTheme="minorHAnsi" w:cstheme="minorHAnsi"/>
          <w:sz w:val="22"/>
          <w:szCs w:val="22"/>
          <w:highlight w:val="yellow"/>
        </w:rPr>
        <w:t xml:space="preserve">Superannuation will be paid on </w:t>
      </w:r>
      <w:r w:rsidR="00B227E4" w:rsidRPr="007C5227">
        <w:rPr>
          <w:rFonts w:asciiTheme="minorHAnsi" w:hAnsiTheme="minorHAnsi" w:cstheme="minorHAnsi"/>
          <w:sz w:val="22"/>
          <w:szCs w:val="22"/>
          <w:highlight w:val="yellow"/>
        </w:rPr>
        <w:t>L</w:t>
      </w:r>
      <w:r w:rsidRPr="007C5227">
        <w:rPr>
          <w:rFonts w:asciiTheme="minorHAnsi" w:hAnsiTheme="minorHAnsi" w:cstheme="minorHAnsi"/>
          <w:sz w:val="22"/>
          <w:szCs w:val="22"/>
          <w:highlight w:val="yellow"/>
        </w:rPr>
        <w:t xml:space="preserve">ump </w:t>
      </w:r>
      <w:r w:rsidR="00B227E4" w:rsidRPr="007C5227">
        <w:rPr>
          <w:rFonts w:asciiTheme="minorHAnsi" w:hAnsiTheme="minorHAnsi" w:cstheme="minorHAnsi"/>
          <w:sz w:val="22"/>
          <w:szCs w:val="22"/>
          <w:highlight w:val="yellow"/>
        </w:rPr>
        <w:t>S</w:t>
      </w:r>
      <w:r w:rsidRPr="007C5227">
        <w:rPr>
          <w:rFonts w:asciiTheme="minorHAnsi" w:hAnsiTheme="minorHAnsi" w:cstheme="minorHAnsi"/>
          <w:sz w:val="22"/>
          <w:szCs w:val="22"/>
          <w:highlight w:val="yellow"/>
        </w:rPr>
        <w:t xml:space="preserve">um </w:t>
      </w:r>
      <w:r w:rsidR="00B227E4" w:rsidRPr="007C5227">
        <w:rPr>
          <w:rFonts w:asciiTheme="minorHAnsi" w:hAnsiTheme="minorHAnsi" w:cstheme="minorHAnsi"/>
          <w:sz w:val="22"/>
          <w:szCs w:val="22"/>
          <w:highlight w:val="yellow"/>
        </w:rPr>
        <w:t>P</w:t>
      </w:r>
      <w:r w:rsidRPr="007C5227">
        <w:rPr>
          <w:rFonts w:asciiTheme="minorHAnsi" w:hAnsiTheme="minorHAnsi" w:cstheme="minorHAnsi"/>
          <w:sz w:val="22"/>
          <w:szCs w:val="22"/>
          <w:highlight w:val="yellow"/>
        </w:rPr>
        <w:t>ayments</w:t>
      </w:r>
      <w:r w:rsidR="00D578CD" w:rsidRPr="007C5227">
        <w:rPr>
          <w:rFonts w:asciiTheme="minorHAnsi" w:hAnsiTheme="minorHAnsi" w:cstheme="minorHAnsi"/>
          <w:sz w:val="22"/>
          <w:szCs w:val="22"/>
          <w:highlight w:val="yellow"/>
        </w:rPr>
        <w:t>.</w:t>
      </w:r>
    </w:p>
    <w:p w14:paraId="2D2054A3" w14:textId="48A7F3F3" w:rsidR="003E6C11" w:rsidRPr="007C5227" w:rsidRDefault="003E6C11" w:rsidP="00F62E6D">
      <w:pPr>
        <w:pStyle w:val="ListParagraph"/>
        <w:numPr>
          <w:ilvl w:val="0"/>
          <w:numId w:val="112"/>
        </w:numPr>
        <w:ind w:left="567" w:hanging="567"/>
        <w:rPr>
          <w:rFonts w:asciiTheme="minorHAnsi" w:hAnsiTheme="minorHAnsi" w:cstheme="minorHAnsi"/>
          <w:sz w:val="22"/>
          <w:szCs w:val="22"/>
          <w:highlight w:val="yellow"/>
        </w:rPr>
      </w:pPr>
      <w:r w:rsidRPr="007C5227">
        <w:rPr>
          <w:rFonts w:asciiTheme="minorHAnsi" w:hAnsiTheme="minorHAnsi" w:cstheme="minorHAnsi"/>
          <w:sz w:val="22"/>
          <w:szCs w:val="22"/>
          <w:highlight w:val="yellow"/>
        </w:rPr>
        <w:t>For the avoidance of doubt</w:t>
      </w:r>
      <w:r w:rsidR="00D0458F">
        <w:rPr>
          <w:rFonts w:asciiTheme="minorHAnsi" w:hAnsiTheme="minorHAnsi" w:cstheme="minorHAnsi"/>
          <w:sz w:val="22"/>
          <w:szCs w:val="22"/>
          <w:highlight w:val="yellow"/>
        </w:rPr>
        <w:t>,</w:t>
      </w:r>
      <w:r w:rsidRPr="007C5227">
        <w:rPr>
          <w:rFonts w:asciiTheme="minorHAnsi" w:hAnsiTheme="minorHAnsi" w:cstheme="minorHAnsi"/>
          <w:sz w:val="22"/>
          <w:szCs w:val="22"/>
          <w:highlight w:val="yellow"/>
        </w:rPr>
        <w:t xml:space="preserve"> any employee </w:t>
      </w:r>
      <w:r w:rsidR="00D20D05" w:rsidRPr="007C5227">
        <w:rPr>
          <w:rFonts w:asciiTheme="minorHAnsi" w:hAnsiTheme="minorHAnsi" w:cstheme="minorHAnsi"/>
          <w:sz w:val="22"/>
          <w:szCs w:val="22"/>
          <w:highlight w:val="yellow"/>
        </w:rPr>
        <w:t>wh</w:t>
      </w:r>
      <w:r w:rsidR="00C4728B" w:rsidRPr="007C5227">
        <w:rPr>
          <w:rFonts w:asciiTheme="minorHAnsi" w:hAnsiTheme="minorHAnsi" w:cstheme="minorHAnsi"/>
          <w:sz w:val="22"/>
          <w:szCs w:val="22"/>
          <w:highlight w:val="yellow"/>
        </w:rPr>
        <w:t>o is employed by Lifeblood in a</w:t>
      </w:r>
      <w:r w:rsidR="00D20D05" w:rsidRPr="007C5227">
        <w:rPr>
          <w:rFonts w:asciiTheme="minorHAnsi" w:hAnsiTheme="minorHAnsi" w:cstheme="minorHAnsi"/>
          <w:sz w:val="22"/>
          <w:szCs w:val="22"/>
          <w:highlight w:val="yellow"/>
        </w:rPr>
        <w:t xml:space="preserve"> role </w:t>
      </w:r>
      <w:r w:rsidR="00C4728B" w:rsidRPr="007C5227">
        <w:rPr>
          <w:rFonts w:asciiTheme="minorHAnsi" w:hAnsiTheme="minorHAnsi" w:cstheme="minorHAnsi"/>
          <w:sz w:val="22"/>
          <w:szCs w:val="22"/>
          <w:highlight w:val="yellow"/>
        </w:rPr>
        <w:t xml:space="preserve">that this EA does not apply to </w:t>
      </w:r>
      <w:r w:rsidR="00973F7E" w:rsidRPr="007C5227">
        <w:rPr>
          <w:rFonts w:asciiTheme="minorHAnsi" w:hAnsiTheme="minorHAnsi" w:cstheme="minorHAnsi"/>
          <w:sz w:val="22"/>
          <w:szCs w:val="22"/>
          <w:highlight w:val="yellow"/>
        </w:rPr>
        <w:t xml:space="preserve">as at (insert date) </w:t>
      </w:r>
      <w:r w:rsidR="00685150" w:rsidRPr="007C5227">
        <w:rPr>
          <w:rFonts w:asciiTheme="minorHAnsi" w:hAnsiTheme="minorHAnsi" w:cstheme="minorHAnsi"/>
          <w:sz w:val="22"/>
          <w:szCs w:val="22"/>
          <w:highlight w:val="yellow"/>
        </w:rPr>
        <w:t>is not entitled to any lump sum payment</w:t>
      </w:r>
      <w:r w:rsidR="00713FB7" w:rsidRPr="007C5227">
        <w:rPr>
          <w:rFonts w:asciiTheme="minorHAnsi" w:hAnsiTheme="minorHAnsi" w:cstheme="minorHAnsi"/>
          <w:sz w:val="22"/>
          <w:szCs w:val="22"/>
          <w:highlight w:val="yellow"/>
        </w:rPr>
        <w:t>(</w:t>
      </w:r>
      <w:r w:rsidR="00685150" w:rsidRPr="007C5227">
        <w:rPr>
          <w:rFonts w:asciiTheme="minorHAnsi" w:hAnsiTheme="minorHAnsi" w:cstheme="minorHAnsi"/>
          <w:sz w:val="22"/>
          <w:szCs w:val="22"/>
          <w:highlight w:val="yellow"/>
        </w:rPr>
        <w:t>s</w:t>
      </w:r>
      <w:r w:rsidR="00713FB7" w:rsidRPr="007C5227">
        <w:rPr>
          <w:rFonts w:asciiTheme="minorHAnsi" w:hAnsiTheme="minorHAnsi" w:cstheme="minorHAnsi"/>
          <w:sz w:val="22"/>
          <w:szCs w:val="22"/>
          <w:highlight w:val="yellow"/>
        </w:rPr>
        <w:t>)</w:t>
      </w:r>
      <w:r w:rsidR="00685150" w:rsidRPr="007C5227">
        <w:rPr>
          <w:rFonts w:asciiTheme="minorHAnsi" w:hAnsiTheme="minorHAnsi" w:cstheme="minorHAnsi"/>
          <w:sz w:val="22"/>
          <w:szCs w:val="22"/>
          <w:highlight w:val="yellow"/>
        </w:rPr>
        <w:t xml:space="preserve"> or backpay</w:t>
      </w:r>
      <w:r w:rsidR="00713FB7" w:rsidRPr="007C5227">
        <w:rPr>
          <w:rFonts w:asciiTheme="minorHAnsi" w:hAnsiTheme="minorHAnsi" w:cstheme="minorHAnsi"/>
          <w:sz w:val="22"/>
          <w:szCs w:val="22"/>
          <w:highlight w:val="yellow"/>
        </w:rPr>
        <w:t xml:space="preserve">. </w:t>
      </w:r>
    </w:p>
    <w:p w14:paraId="7CF2EF8A" w14:textId="5AF3E66D" w:rsidR="3FB3DBF2" w:rsidRPr="00B72972" w:rsidRDefault="00B311BA" w:rsidP="00B72972">
      <w:pPr>
        <w:pStyle w:val="ListParagraph"/>
        <w:ind w:left="1080" w:firstLine="0"/>
        <w:rPr>
          <w:rFonts w:asciiTheme="minorHAnsi" w:hAnsiTheme="minorHAnsi" w:cstheme="minorBidi"/>
          <w:sz w:val="20"/>
          <w:szCs w:val="20"/>
        </w:rPr>
      </w:pPr>
      <w:r>
        <w:rPr>
          <w:rFonts w:asciiTheme="minorHAnsi" w:hAnsiTheme="minorHAnsi" w:cstheme="minorBidi"/>
          <w:noProof/>
          <w:sz w:val="20"/>
          <w:szCs w:val="20"/>
        </w:rPr>
        <w:drawing>
          <wp:inline distT="0" distB="0" distL="0" distR="0" wp14:anchorId="03BE2594" wp14:editId="4815D220">
            <wp:extent cx="4768850" cy="3130550"/>
            <wp:effectExtent l="0" t="0" r="0" b="0"/>
            <wp:docPr id="396530938" name="Picture 39653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8850" cy="3130550"/>
                    </a:xfrm>
                    <a:prstGeom prst="rect">
                      <a:avLst/>
                    </a:prstGeom>
                    <a:noFill/>
                  </pic:spPr>
                </pic:pic>
              </a:graphicData>
            </a:graphic>
          </wp:inline>
        </w:drawing>
      </w:r>
    </w:p>
    <w:p w14:paraId="7288B4CF" w14:textId="63318E90" w:rsidR="08E2D5F8" w:rsidRPr="00B72972" w:rsidRDefault="587A0D8E" w:rsidP="00B72972">
      <w:pPr>
        <w:ind w:left="567" w:hanging="283"/>
        <w:rPr>
          <w:rFonts w:cstheme="minorBidi"/>
          <w:sz w:val="22"/>
          <w:szCs w:val="22"/>
          <w:highlight w:val="yellow"/>
        </w:rPr>
      </w:pPr>
      <w:r w:rsidRPr="00B72972">
        <w:rPr>
          <w:rFonts w:cstheme="minorBidi"/>
          <w:sz w:val="22"/>
          <w:szCs w:val="22"/>
          <w:highlight w:val="yellow"/>
        </w:rPr>
        <w:t xml:space="preserve">* </w:t>
      </w:r>
      <w:r w:rsidR="00B72972">
        <w:rPr>
          <w:rFonts w:cstheme="minorBidi"/>
          <w:sz w:val="22"/>
          <w:szCs w:val="22"/>
          <w:highlight w:val="yellow"/>
        </w:rPr>
        <w:tab/>
      </w:r>
      <w:r w:rsidR="0002510E" w:rsidRPr="00B72972">
        <w:rPr>
          <w:rFonts w:cstheme="minorBidi"/>
          <w:sz w:val="22"/>
          <w:szCs w:val="22"/>
          <w:highlight w:val="yellow"/>
        </w:rPr>
        <w:t xml:space="preserve">This </w:t>
      </w:r>
      <w:r w:rsidRPr="00B72972">
        <w:rPr>
          <w:rFonts w:cstheme="minorBidi"/>
          <w:sz w:val="22"/>
          <w:szCs w:val="22"/>
          <w:highlight w:val="yellow"/>
        </w:rPr>
        <w:t xml:space="preserve">Lump Sum is the difference between the lump sum </w:t>
      </w:r>
      <w:r w:rsidR="00734030" w:rsidRPr="00B72972">
        <w:rPr>
          <w:rFonts w:cstheme="minorBidi"/>
          <w:sz w:val="22"/>
          <w:szCs w:val="22"/>
          <w:highlight w:val="yellow"/>
        </w:rPr>
        <w:t xml:space="preserve">paid </w:t>
      </w:r>
      <w:r w:rsidR="1D1C7E2C" w:rsidRPr="00B72972">
        <w:rPr>
          <w:rFonts w:cstheme="minorBidi"/>
          <w:sz w:val="22"/>
          <w:szCs w:val="22"/>
          <w:highlight w:val="yellow"/>
        </w:rPr>
        <w:t>in</w:t>
      </w:r>
      <w:r w:rsidR="00734030" w:rsidRPr="00B72972">
        <w:rPr>
          <w:rFonts w:cstheme="minorBidi"/>
          <w:sz w:val="22"/>
          <w:szCs w:val="22"/>
          <w:highlight w:val="yellow"/>
        </w:rPr>
        <w:t xml:space="preserve"> </w:t>
      </w:r>
      <w:r w:rsidR="1D1C7E2C" w:rsidRPr="00B72972">
        <w:rPr>
          <w:rFonts w:cstheme="minorBidi"/>
          <w:sz w:val="22"/>
          <w:szCs w:val="22"/>
          <w:highlight w:val="yellow"/>
        </w:rPr>
        <w:t>November 2022</w:t>
      </w:r>
      <w:r w:rsidRPr="00B72972">
        <w:rPr>
          <w:rFonts w:cstheme="minorBidi"/>
          <w:sz w:val="22"/>
          <w:szCs w:val="22"/>
          <w:highlight w:val="yellow"/>
        </w:rPr>
        <w:t xml:space="preserve"> which was calculated on </w:t>
      </w:r>
      <w:r w:rsidR="00734030" w:rsidRPr="00B72972">
        <w:rPr>
          <w:rFonts w:cstheme="minorBidi"/>
          <w:sz w:val="22"/>
          <w:szCs w:val="22"/>
          <w:highlight w:val="yellow"/>
        </w:rPr>
        <w:t xml:space="preserve">an </w:t>
      </w:r>
      <w:proofErr w:type="gramStart"/>
      <w:r w:rsidR="00734030" w:rsidRPr="00B72972">
        <w:rPr>
          <w:rFonts w:cstheme="minorBidi"/>
          <w:sz w:val="22"/>
          <w:szCs w:val="22"/>
          <w:highlight w:val="yellow"/>
        </w:rPr>
        <w:t>Employee’s</w:t>
      </w:r>
      <w:proofErr w:type="gramEnd"/>
      <w:r w:rsidR="00734030" w:rsidRPr="00B72972">
        <w:rPr>
          <w:rFonts w:cstheme="minorBidi"/>
          <w:sz w:val="22"/>
          <w:szCs w:val="22"/>
          <w:highlight w:val="yellow"/>
        </w:rPr>
        <w:t xml:space="preserve"> </w:t>
      </w:r>
      <w:r w:rsidRPr="00B72972">
        <w:rPr>
          <w:rFonts w:cstheme="minorBidi"/>
          <w:sz w:val="22"/>
          <w:szCs w:val="22"/>
          <w:highlight w:val="yellow"/>
        </w:rPr>
        <w:t xml:space="preserve">base salary </w:t>
      </w:r>
      <w:r w:rsidR="4783BBEF" w:rsidRPr="00B72972">
        <w:rPr>
          <w:rFonts w:cstheme="minorBidi"/>
          <w:sz w:val="22"/>
          <w:szCs w:val="22"/>
          <w:highlight w:val="yellow"/>
        </w:rPr>
        <w:t xml:space="preserve">for the period </w:t>
      </w:r>
      <w:r w:rsidR="0002510E" w:rsidRPr="00B72972">
        <w:rPr>
          <w:rFonts w:cstheme="minorBidi"/>
          <w:sz w:val="22"/>
          <w:szCs w:val="22"/>
          <w:highlight w:val="yellow"/>
        </w:rPr>
        <w:t xml:space="preserve">of </w:t>
      </w:r>
      <w:r w:rsidR="4783BBEF" w:rsidRPr="00B72972">
        <w:rPr>
          <w:rFonts w:cstheme="minorBidi"/>
          <w:sz w:val="22"/>
          <w:szCs w:val="22"/>
          <w:highlight w:val="yellow"/>
        </w:rPr>
        <w:t>Ju</w:t>
      </w:r>
      <w:r w:rsidR="33B5EC98" w:rsidRPr="00B72972">
        <w:rPr>
          <w:rFonts w:cstheme="minorBidi"/>
          <w:sz w:val="22"/>
          <w:szCs w:val="22"/>
          <w:highlight w:val="yellow"/>
        </w:rPr>
        <w:t>ne</w:t>
      </w:r>
      <w:r w:rsidR="4783BBEF" w:rsidRPr="00B72972">
        <w:rPr>
          <w:rFonts w:cstheme="minorBidi"/>
          <w:sz w:val="22"/>
          <w:szCs w:val="22"/>
          <w:highlight w:val="yellow"/>
        </w:rPr>
        <w:t xml:space="preserve"> 2022 to October 2022 </w:t>
      </w:r>
      <w:r w:rsidRPr="00B72972">
        <w:rPr>
          <w:rFonts w:cstheme="minorBidi"/>
          <w:sz w:val="22"/>
          <w:szCs w:val="22"/>
          <w:highlight w:val="yellow"/>
        </w:rPr>
        <w:t xml:space="preserve">compared to </w:t>
      </w:r>
      <w:r w:rsidR="4957CC6D" w:rsidRPr="00B72972">
        <w:rPr>
          <w:rFonts w:cstheme="minorBidi"/>
          <w:sz w:val="22"/>
          <w:szCs w:val="22"/>
          <w:highlight w:val="yellow"/>
        </w:rPr>
        <w:t xml:space="preserve">calculating </w:t>
      </w:r>
      <w:r w:rsidR="0002510E" w:rsidRPr="00B72972">
        <w:rPr>
          <w:rFonts w:cstheme="minorBidi"/>
          <w:sz w:val="22"/>
          <w:szCs w:val="22"/>
          <w:highlight w:val="yellow"/>
        </w:rPr>
        <w:t xml:space="preserve">this payment </w:t>
      </w:r>
      <w:r w:rsidR="4957CC6D" w:rsidRPr="00B72972">
        <w:rPr>
          <w:rFonts w:cstheme="minorBidi"/>
          <w:sz w:val="22"/>
          <w:szCs w:val="22"/>
          <w:highlight w:val="yellow"/>
        </w:rPr>
        <w:t xml:space="preserve">on </w:t>
      </w:r>
      <w:r w:rsidRPr="00B72972">
        <w:rPr>
          <w:rFonts w:cstheme="minorBidi"/>
          <w:sz w:val="22"/>
          <w:szCs w:val="22"/>
          <w:highlight w:val="yellow"/>
        </w:rPr>
        <w:t>total earnings.</w:t>
      </w:r>
    </w:p>
    <w:p w14:paraId="60005EA3" w14:textId="07C34634" w:rsidR="00E469E1" w:rsidRPr="00B72972" w:rsidRDefault="004C1697" w:rsidP="00B72972">
      <w:pPr>
        <w:ind w:left="567" w:hanging="283"/>
        <w:rPr>
          <w:rFonts w:cstheme="minorBidi"/>
          <w:sz w:val="22"/>
          <w:szCs w:val="22"/>
          <w:highlight w:val="yellow"/>
        </w:rPr>
      </w:pPr>
      <w:r w:rsidRPr="00B72972">
        <w:rPr>
          <w:rFonts w:cstheme="minorBidi"/>
          <w:highlight w:val="yellow"/>
        </w:rPr>
        <w:t>**</w:t>
      </w:r>
      <w:r w:rsidR="00057031" w:rsidRPr="00B72972">
        <w:rPr>
          <w:rFonts w:cstheme="minorBidi"/>
          <w:highlight w:val="yellow"/>
        </w:rPr>
        <w:t xml:space="preserve"> </w:t>
      </w:r>
      <w:r w:rsidR="00B72972">
        <w:rPr>
          <w:rFonts w:cstheme="minorBidi"/>
          <w:highlight w:val="yellow"/>
        </w:rPr>
        <w:tab/>
      </w:r>
      <w:r w:rsidR="00057031" w:rsidRPr="00B72972">
        <w:rPr>
          <w:rFonts w:cstheme="minorBidi"/>
          <w:sz w:val="22"/>
          <w:szCs w:val="22"/>
          <w:highlight w:val="yellow"/>
        </w:rPr>
        <w:t xml:space="preserve">This Lump Sum is to </w:t>
      </w:r>
      <w:r w:rsidR="00280498" w:rsidRPr="00B72972">
        <w:rPr>
          <w:rFonts w:cstheme="minorBidi"/>
          <w:sz w:val="22"/>
          <w:szCs w:val="22"/>
          <w:highlight w:val="yellow"/>
        </w:rPr>
        <w:t>compensate for the salary increase moving from July 2024 to September 2024</w:t>
      </w:r>
      <w:r w:rsidR="00BF37C0" w:rsidRPr="00B72972">
        <w:rPr>
          <w:rFonts w:cstheme="minorBidi"/>
          <w:sz w:val="22"/>
          <w:szCs w:val="22"/>
          <w:highlight w:val="yellow"/>
        </w:rPr>
        <w:t>.</w:t>
      </w:r>
    </w:p>
    <w:p w14:paraId="29728F8D" w14:textId="78A4A955" w:rsidR="00280498" w:rsidRPr="00B72972" w:rsidRDefault="00280498" w:rsidP="00B72972">
      <w:pPr>
        <w:ind w:left="567" w:hanging="283"/>
        <w:rPr>
          <w:rFonts w:cstheme="minorBidi"/>
          <w:sz w:val="22"/>
          <w:szCs w:val="22"/>
        </w:rPr>
      </w:pPr>
      <w:r w:rsidRPr="00B72972">
        <w:rPr>
          <w:rFonts w:cstheme="minorBidi"/>
          <w:highlight w:val="yellow"/>
        </w:rPr>
        <w:t xml:space="preserve">*** </w:t>
      </w:r>
      <w:r w:rsidR="006974CA" w:rsidRPr="00B72972">
        <w:rPr>
          <w:rFonts w:cstheme="minorBidi"/>
          <w:sz w:val="22"/>
          <w:szCs w:val="22"/>
          <w:highlight w:val="yellow"/>
        </w:rPr>
        <w:t>This Lump Sum is to compensate for the salary increase moving from June 2024 to September 2024</w:t>
      </w:r>
      <w:r w:rsidR="00BF37C0" w:rsidRPr="00B72972">
        <w:rPr>
          <w:rFonts w:cstheme="minorBidi"/>
          <w:sz w:val="22"/>
          <w:szCs w:val="22"/>
          <w:highlight w:val="yellow"/>
        </w:rPr>
        <w:t>.</w:t>
      </w:r>
    </w:p>
    <w:p w14:paraId="674DCFA7" w14:textId="6B406921" w:rsidR="1FE72003" w:rsidRDefault="1FE72003" w:rsidP="1FE72003">
      <w:pPr>
        <w:ind w:left="-142" w:hanging="284"/>
        <w:jc w:val="center"/>
      </w:pPr>
    </w:p>
    <w:p w14:paraId="21B40820" w14:textId="4B8DE6A4" w:rsidR="008270E3" w:rsidRDefault="008270E3" w:rsidP="00F13D9F">
      <w:pPr>
        <w:ind w:left="-142" w:hanging="284"/>
        <w:jc w:val="center"/>
        <w:rPr>
          <w:rFonts w:cstheme="minorBidi"/>
          <w:sz w:val="22"/>
          <w:szCs w:val="22"/>
        </w:rPr>
      </w:pPr>
    </w:p>
    <w:p w14:paraId="0FDDEB2A" w14:textId="703630A5" w:rsidR="00CE24AC" w:rsidRPr="008270E3" w:rsidRDefault="00CE24AC" w:rsidP="00274F2D">
      <w:pPr>
        <w:ind w:left="0" w:hanging="709"/>
        <w:jc w:val="center"/>
      </w:pPr>
    </w:p>
    <w:sectPr w:rsidR="00CE24AC" w:rsidRPr="008270E3" w:rsidSect="009F6097">
      <w:headerReference w:type="even" r:id="rId58"/>
      <w:headerReference w:type="default" r:id="rId59"/>
      <w:footerReference w:type="even" r:id="rId60"/>
      <w:footerReference w:type="default" r:id="rId61"/>
      <w:headerReference w:type="first" r:id="rId62"/>
      <w:footerReference w:type="first" r:id="rId63"/>
      <w:pgSz w:w="11906" w:h="16838"/>
      <w:pgMar w:top="1135" w:right="1469" w:bottom="1258" w:left="1276" w:header="709" w:footer="61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1" w:author="Kaitlin McCollow" w:date="2024-03-15T10:33:00Z" w:initials="KM">
    <w:p w14:paraId="7FCA8E1B" w14:textId="0D30BA40" w:rsidR="000D2FC3" w:rsidRDefault="000D2FC3" w:rsidP="000D2FC3">
      <w:pPr>
        <w:pStyle w:val="CommentText"/>
        <w:ind w:left="0" w:firstLine="0"/>
      </w:pPr>
      <w:r>
        <w:rPr>
          <w:rStyle w:val="CommentReference"/>
        </w:rPr>
        <w:annotationRef/>
      </w:r>
      <w:r>
        <w:t xml:space="preserve">Have included this on the basis of concerns raised in our most recent bargaining meeting about a roster serving as a written record. This note should assist with making clear Employee’s ability to raise issues with a roster. </w:t>
      </w:r>
    </w:p>
  </w:comment>
  <w:comment w:id="153" w:author="Kaitlin McCollow" w:date="2024-04-12T10:09:00Z" w:initials="KM">
    <w:p w14:paraId="287D89F7" w14:textId="2FA96F51" w:rsidR="005B79C7" w:rsidRDefault="005B79C7" w:rsidP="005B79C7">
      <w:pPr>
        <w:pStyle w:val="CommentText"/>
        <w:ind w:left="0" w:firstLine="0"/>
      </w:pPr>
      <w:r>
        <w:rPr>
          <w:rStyle w:val="CommentReference"/>
        </w:rPr>
        <w:annotationRef/>
      </w:r>
      <w:r>
        <w:t xml:space="preserve">Based on the new definition being introduced in Aug 2024. </w:t>
      </w:r>
    </w:p>
  </w:comment>
  <w:comment w:id="200" w:author="Kaitlin McCollow" w:date="2024-03-15T10:07:00Z" w:initials="KM">
    <w:p w14:paraId="320E8288" w14:textId="3454A7E1" w:rsidR="004E4827" w:rsidRDefault="004E4827" w:rsidP="004E4827">
      <w:pPr>
        <w:pStyle w:val="CommentText"/>
        <w:ind w:left="0" w:firstLine="0"/>
      </w:pPr>
      <w:r>
        <w:rPr>
          <w:rStyle w:val="CommentReference"/>
        </w:rPr>
        <w:annotationRef/>
      </w:r>
      <w:r>
        <w:t>Have updated to remain compliant with the causal conversion changes</w:t>
      </w:r>
    </w:p>
  </w:comment>
  <w:comment w:id="256" w:author="Kaitlin McCollow" w:date="2024-04-12T10:22:00Z" w:initials="KM">
    <w:p w14:paraId="24670BA5" w14:textId="77777777" w:rsidR="00985036" w:rsidRDefault="00985036" w:rsidP="00985036">
      <w:pPr>
        <w:pStyle w:val="CommentText"/>
        <w:ind w:left="0" w:firstLine="0"/>
      </w:pPr>
      <w:r>
        <w:rPr>
          <w:rStyle w:val="CommentReference"/>
        </w:rPr>
        <w:annotationRef/>
      </w:r>
      <w:r>
        <w:t xml:space="preserve">150% in total </w:t>
      </w:r>
    </w:p>
  </w:comment>
  <w:comment w:id="260" w:author="Kaitlin McCollow" w:date="2024-04-12T10:21:00Z" w:initials="KM">
    <w:p w14:paraId="20EC18C3" w14:textId="4BE6CF70" w:rsidR="00985036" w:rsidRDefault="00985036" w:rsidP="00985036">
      <w:pPr>
        <w:pStyle w:val="CommentText"/>
        <w:ind w:left="0" w:firstLine="0"/>
      </w:pPr>
      <w:r>
        <w:rPr>
          <w:rStyle w:val="CommentReference"/>
        </w:rPr>
        <w:annotationRef/>
      </w:r>
      <w:r>
        <w:t xml:space="preserve">200% in total </w:t>
      </w:r>
    </w:p>
  </w:comment>
  <w:comment w:id="364" w:author="Kaitlin McCollow" w:date="2024-04-12T10:51:00Z" w:initials="KM">
    <w:p w14:paraId="303AD0F8" w14:textId="368C1333" w:rsidR="001627B7" w:rsidRDefault="001627B7" w:rsidP="001627B7">
      <w:pPr>
        <w:pStyle w:val="CommentText"/>
        <w:ind w:left="0" w:firstLine="0"/>
      </w:pPr>
      <w:r>
        <w:rPr>
          <w:rStyle w:val="CommentReference"/>
        </w:rPr>
        <w:annotationRef/>
      </w:r>
      <w:r>
        <w:t>Have moved provisions for missing a 10 hour break and missing a meal break to cc15.18 and 15.19 and c16.10 respectively</w:t>
      </w:r>
    </w:p>
  </w:comment>
  <w:comment w:id="379" w:author="Kaitlin McCollow" w:date="2024-04-12T10:24:00Z" w:initials="KM">
    <w:p w14:paraId="1C053D1A" w14:textId="4436F1C5" w:rsidR="00E673C1" w:rsidRDefault="00E673C1" w:rsidP="00E673C1">
      <w:pPr>
        <w:pStyle w:val="CommentText"/>
        <w:ind w:left="0" w:firstLine="0"/>
      </w:pPr>
      <w:r>
        <w:rPr>
          <w:rStyle w:val="CommentReference"/>
        </w:rPr>
        <w:annotationRef/>
      </w:r>
      <w:r>
        <w:t xml:space="preserve">150% in total </w:t>
      </w:r>
    </w:p>
  </w:comment>
  <w:comment w:id="380" w:author="Kaitlin McCollow" w:date="2024-04-12T10:24:00Z" w:initials="KM">
    <w:p w14:paraId="1DB77E66" w14:textId="77777777" w:rsidR="00E673C1" w:rsidRDefault="00E673C1" w:rsidP="00E673C1">
      <w:pPr>
        <w:pStyle w:val="CommentText"/>
        <w:ind w:left="0" w:firstLine="0"/>
      </w:pPr>
      <w:r>
        <w:rPr>
          <w:rStyle w:val="CommentReference"/>
        </w:rPr>
        <w:annotationRef/>
      </w:r>
      <w:r>
        <w:t xml:space="preserve">200% in total </w:t>
      </w:r>
    </w:p>
  </w:comment>
  <w:comment w:id="381" w:author="Kaitlin McCollow" w:date="2024-04-12T10:24:00Z" w:initials="KM">
    <w:p w14:paraId="73475DE8" w14:textId="77777777" w:rsidR="00E673C1" w:rsidRDefault="00E673C1" w:rsidP="00E673C1">
      <w:pPr>
        <w:pStyle w:val="CommentText"/>
        <w:ind w:left="0" w:firstLine="0"/>
      </w:pPr>
      <w:r>
        <w:rPr>
          <w:rStyle w:val="CommentReference"/>
        </w:rPr>
        <w:annotationRef/>
      </w:r>
      <w:r>
        <w:t xml:space="preserve">200% in total </w:t>
      </w:r>
    </w:p>
  </w:comment>
  <w:comment w:id="382" w:author="Kaitlin McCollow" w:date="2024-04-12T10:25:00Z" w:initials="KM">
    <w:p w14:paraId="1597BE1D" w14:textId="77777777" w:rsidR="00E673C1" w:rsidRDefault="00E673C1" w:rsidP="00E673C1">
      <w:pPr>
        <w:pStyle w:val="CommentText"/>
        <w:ind w:left="0" w:firstLine="0"/>
      </w:pPr>
      <w:r>
        <w:rPr>
          <w:rStyle w:val="CommentReference"/>
        </w:rPr>
        <w:annotationRef/>
      </w:r>
      <w:r>
        <w:t>250% in total</w:t>
      </w:r>
    </w:p>
  </w:comment>
  <w:comment w:id="383" w:author="Kaitlin McCollow" w:date="2024-04-12T10:26:00Z" w:initials="KM">
    <w:p w14:paraId="0F5F9E3B" w14:textId="77777777" w:rsidR="00E673C1" w:rsidRDefault="00E673C1" w:rsidP="00E673C1">
      <w:pPr>
        <w:pStyle w:val="CommentText"/>
        <w:ind w:left="0" w:firstLine="0"/>
      </w:pPr>
      <w:r>
        <w:rPr>
          <w:rStyle w:val="CommentReference"/>
        </w:rPr>
        <w:annotationRef/>
      </w:r>
      <w:r>
        <w:t xml:space="preserve">187.5% in total </w:t>
      </w:r>
    </w:p>
  </w:comment>
  <w:comment w:id="384" w:author="Kaitlin McCollow" w:date="2024-04-12T10:26:00Z" w:initials="KM">
    <w:p w14:paraId="4F1645E5" w14:textId="77777777" w:rsidR="00E673C1" w:rsidRDefault="00E673C1" w:rsidP="00E673C1">
      <w:pPr>
        <w:pStyle w:val="CommentText"/>
        <w:ind w:left="0" w:firstLine="0"/>
      </w:pPr>
      <w:r>
        <w:rPr>
          <w:rStyle w:val="CommentReference"/>
        </w:rPr>
        <w:annotationRef/>
      </w:r>
      <w:r>
        <w:t xml:space="preserve">250% in total </w:t>
      </w:r>
    </w:p>
  </w:comment>
  <w:comment w:id="386" w:author="Kaitlin McCollow" w:date="2024-04-12T10:43:00Z" w:initials="KM">
    <w:p w14:paraId="36EE4AA5" w14:textId="77777777" w:rsidR="00CE5C4F" w:rsidRDefault="00CE5C4F" w:rsidP="00CE5C4F">
      <w:pPr>
        <w:pStyle w:val="CommentText"/>
        <w:ind w:left="0" w:firstLine="0"/>
      </w:pPr>
      <w:r>
        <w:rPr>
          <w:rStyle w:val="CommentReference"/>
        </w:rPr>
        <w:annotationRef/>
      </w:r>
      <w:r>
        <w:t xml:space="preserve">200% in total </w:t>
      </w:r>
    </w:p>
  </w:comment>
  <w:comment w:id="421" w:author="Kaitlin McCollow" w:date="2024-04-12T11:06:00Z" w:initials="KM">
    <w:p w14:paraId="0693585F" w14:textId="77777777" w:rsidR="002C65B8" w:rsidRDefault="002C65B8" w:rsidP="002C65B8">
      <w:pPr>
        <w:pStyle w:val="CommentText"/>
        <w:ind w:left="0" w:firstLine="0"/>
      </w:pPr>
      <w:r>
        <w:rPr>
          <w:rStyle w:val="CommentReference"/>
        </w:rPr>
        <w:annotationRef/>
      </w:r>
      <w:r>
        <w:t xml:space="preserve">150% in total </w:t>
      </w:r>
    </w:p>
  </w:comment>
  <w:comment w:id="859" w:author="Kaitlin McCollow" w:date="2024-03-13T11:02:00Z" w:initials="KM">
    <w:p w14:paraId="5EF77B81" w14:textId="53FA830E" w:rsidR="00037C75" w:rsidRDefault="00037C75" w:rsidP="00037C75">
      <w:pPr>
        <w:pStyle w:val="CommentText"/>
        <w:ind w:left="0" w:firstLine="0"/>
      </w:pPr>
      <w:r>
        <w:rPr>
          <w:rStyle w:val="CommentReference"/>
        </w:rPr>
        <w:annotationRef/>
      </w:r>
      <w:r>
        <w:t>Inconsistent with the Acts commentary that an employer should “genuinely attempt to reach agreement” with regard to taking of leave.</w:t>
      </w:r>
    </w:p>
  </w:comment>
  <w:comment w:id="869" w:author="Kaitlin McCollow" w:date="2024-03-13T10:56:00Z" w:initials="KM">
    <w:p w14:paraId="6A781790" w14:textId="060804C9" w:rsidR="00B04947" w:rsidRDefault="00B04947" w:rsidP="00B04947">
      <w:pPr>
        <w:pStyle w:val="CommentText"/>
        <w:ind w:left="0" w:firstLine="0"/>
      </w:pPr>
      <w:r>
        <w:rPr>
          <w:rStyle w:val="CommentReference"/>
        </w:rPr>
        <w:annotationRef/>
      </w:r>
      <w:r>
        <w:t>Inconsistent with Acts reference to granting leave “as soon as practicable”</w:t>
      </w:r>
    </w:p>
  </w:comment>
  <w:comment w:id="879" w:author="Kaitlin McCollow" w:date="2024-03-13T10:32:00Z" w:initials="KM">
    <w:p w14:paraId="047761AE" w14:textId="777A6421" w:rsidR="00E76006" w:rsidRDefault="00E76006" w:rsidP="00E76006">
      <w:pPr>
        <w:pStyle w:val="CommentText"/>
        <w:ind w:left="0" w:firstLine="0"/>
      </w:pPr>
      <w:r>
        <w:rPr>
          <w:rStyle w:val="CommentReference"/>
        </w:rPr>
        <w:annotationRef/>
      </w:r>
      <w:r>
        <w:t>Act prohibits cashing out of LSL and advice is that this could be considered cashing out, half of the available balance</w:t>
      </w:r>
    </w:p>
  </w:comment>
  <w:comment w:id="907" w:author="Kaitlin McCollow" w:date="2024-03-13T11:11:00Z" w:initials="KM">
    <w:p w14:paraId="4D6347F0" w14:textId="77777777" w:rsidR="00375BE4" w:rsidRDefault="00375BE4" w:rsidP="00375BE4">
      <w:pPr>
        <w:pStyle w:val="CommentText"/>
        <w:ind w:left="0" w:firstLine="0"/>
      </w:pPr>
      <w:r>
        <w:rPr>
          <w:rStyle w:val="CommentReference"/>
        </w:rPr>
        <w:annotationRef/>
      </w:r>
      <w:r>
        <w:t xml:space="preserve">Was inconsistent with the Act </w:t>
      </w:r>
    </w:p>
  </w:comment>
  <w:comment w:id="916" w:author="Kaitlin McCollow" w:date="2024-04-12T12:27:00Z" w:initials="KM">
    <w:p w14:paraId="0B245D66" w14:textId="52AFEE91" w:rsidR="003E140D" w:rsidRDefault="00755D3C" w:rsidP="003E140D">
      <w:pPr>
        <w:pStyle w:val="CommentText"/>
        <w:ind w:left="0" w:firstLine="0"/>
      </w:pPr>
      <w:r>
        <w:rPr>
          <w:rStyle w:val="CommentReference"/>
        </w:rPr>
        <w:annotationRef/>
      </w:r>
      <w:r w:rsidR="003E140D">
        <w:t xml:space="preserve">These level descriptions have been taken from the classification tables previously provided (under descriptors) and reformatted for better clarity.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CA8E1B" w15:done="0"/>
  <w15:commentEx w15:paraId="287D89F7" w15:done="0"/>
  <w15:commentEx w15:paraId="320E8288" w15:done="0"/>
  <w15:commentEx w15:paraId="24670BA5" w15:done="0"/>
  <w15:commentEx w15:paraId="20EC18C3" w15:done="0"/>
  <w15:commentEx w15:paraId="303AD0F8" w15:done="0"/>
  <w15:commentEx w15:paraId="1C053D1A" w15:done="0"/>
  <w15:commentEx w15:paraId="1DB77E66" w15:done="0"/>
  <w15:commentEx w15:paraId="73475DE8" w15:done="0"/>
  <w15:commentEx w15:paraId="1597BE1D" w15:done="0"/>
  <w15:commentEx w15:paraId="0F5F9E3B" w15:done="0"/>
  <w15:commentEx w15:paraId="4F1645E5" w15:done="0"/>
  <w15:commentEx w15:paraId="36EE4AA5" w15:done="0"/>
  <w15:commentEx w15:paraId="0693585F" w15:done="0"/>
  <w15:commentEx w15:paraId="5EF77B81" w15:done="0"/>
  <w15:commentEx w15:paraId="6A781790" w15:done="0"/>
  <w15:commentEx w15:paraId="047761AE" w15:done="0"/>
  <w15:commentEx w15:paraId="4D6347F0" w15:done="0"/>
  <w15:commentEx w15:paraId="0B245D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131ADF" w16cex:dateUtc="2024-03-15T00:33:00Z"/>
  <w16cex:commentExtensible w16cex:durableId="6067D018" w16cex:dateUtc="2024-04-12T00:09:00Z"/>
  <w16cex:commentExtensible w16cex:durableId="10A5CB11" w16cex:dateUtc="2024-03-15T00:07:00Z"/>
  <w16cex:commentExtensible w16cex:durableId="521F770F" w16cex:dateUtc="2024-04-12T00:22:00Z"/>
  <w16cex:commentExtensible w16cex:durableId="70496704" w16cex:dateUtc="2024-04-12T00:21:00Z"/>
  <w16cex:commentExtensible w16cex:durableId="3EC257E5" w16cex:dateUtc="2024-04-12T00:51:00Z"/>
  <w16cex:commentExtensible w16cex:durableId="7C974E01" w16cex:dateUtc="2024-04-12T00:24:00Z"/>
  <w16cex:commentExtensible w16cex:durableId="624ED781" w16cex:dateUtc="2024-04-12T00:24:00Z"/>
  <w16cex:commentExtensible w16cex:durableId="2A12E29D" w16cex:dateUtc="2024-04-12T00:24:00Z"/>
  <w16cex:commentExtensible w16cex:durableId="2F7B0C46" w16cex:dateUtc="2024-04-12T00:25:00Z"/>
  <w16cex:commentExtensible w16cex:durableId="4C8C092E" w16cex:dateUtc="2024-04-12T00:26:00Z"/>
  <w16cex:commentExtensible w16cex:durableId="3E083D38" w16cex:dateUtc="2024-04-12T00:26:00Z"/>
  <w16cex:commentExtensible w16cex:durableId="099B3991" w16cex:dateUtc="2024-04-12T00:43:00Z"/>
  <w16cex:commentExtensible w16cex:durableId="7F0216E2" w16cex:dateUtc="2024-04-12T01:06:00Z"/>
  <w16cex:commentExtensible w16cex:durableId="59C3261E" w16cex:dateUtc="2024-03-13T01:02:00Z"/>
  <w16cex:commentExtensible w16cex:durableId="2D390684" w16cex:dateUtc="2024-03-13T00:56:00Z"/>
  <w16cex:commentExtensible w16cex:durableId="32925BE0" w16cex:dateUtc="2024-03-13T00:32:00Z"/>
  <w16cex:commentExtensible w16cex:durableId="3B9A046A" w16cex:dateUtc="2024-03-13T01:11:00Z"/>
  <w16cex:commentExtensible w16cex:durableId="4E77C9C9" w16cex:dateUtc="2024-04-12T0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CA8E1B" w16cid:durableId="68131ADF"/>
  <w16cid:commentId w16cid:paraId="287D89F7" w16cid:durableId="6067D018"/>
  <w16cid:commentId w16cid:paraId="320E8288" w16cid:durableId="10A5CB11"/>
  <w16cid:commentId w16cid:paraId="24670BA5" w16cid:durableId="521F770F"/>
  <w16cid:commentId w16cid:paraId="20EC18C3" w16cid:durableId="70496704"/>
  <w16cid:commentId w16cid:paraId="303AD0F8" w16cid:durableId="3EC257E5"/>
  <w16cid:commentId w16cid:paraId="1C053D1A" w16cid:durableId="7C974E01"/>
  <w16cid:commentId w16cid:paraId="1DB77E66" w16cid:durableId="624ED781"/>
  <w16cid:commentId w16cid:paraId="73475DE8" w16cid:durableId="2A12E29D"/>
  <w16cid:commentId w16cid:paraId="1597BE1D" w16cid:durableId="2F7B0C46"/>
  <w16cid:commentId w16cid:paraId="0F5F9E3B" w16cid:durableId="4C8C092E"/>
  <w16cid:commentId w16cid:paraId="4F1645E5" w16cid:durableId="3E083D38"/>
  <w16cid:commentId w16cid:paraId="36EE4AA5" w16cid:durableId="099B3991"/>
  <w16cid:commentId w16cid:paraId="0693585F" w16cid:durableId="7F0216E2"/>
  <w16cid:commentId w16cid:paraId="5EF77B81" w16cid:durableId="59C3261E"/>
  <w16cid:commentId w16cid:paraId="6A781790" w16cid:durableId="2D390684"/>
  <w16cid:commentId w16cid:paraId="047761AE" w16cid:durableId="32925BE0"/>
  <w16cid:commentId w16cid:paraId="4D6347F0" w16cid:durableId="3B9A046A"/>
  <w16cid:commentId w16cid:paraId="0B245D66" w16cid:durableId="4E77C9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D23A" w14:textId="77777777" w:rsidR="009F6097" w:rsidRDefault="009F6097" w:rsidP="00D41211">
      <w:r>
        <w:separator/>
      </w:r>
    </w:p>
    <w:p w14:paraId="491CF222" w14:textId="77777777" w:rsidR="009F6097" w:rsidRDefault="009F6097"/>
  </w:endnote>
  <w:endnote w:type="continuationSeparator" w:id="0">
    <w:p w14:paraId="6CC40E2C" w14:textId="77777777" w:rsidR="009F6097" w:rsidRDefault="009F6097" w:rsidP="00D41211">
      <w:r>
        <w:continuationSeparator/>
      </w:r>
    </w:p>
    <w:p w14:paraId="38609B4E" w14:textId="77777777" w:rsidR="009F6097" w:rsidRDefault="009F6097"/>
  </w:endnote>
  <w:endnote w:type="continuationNotice" w:id="1">
    <w:p w14:paraId="52D963FC" w14:textId="77777777" w:rsidR="009F6097" w:rsidRDefault="009F6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B9A9" w14:textId="77777777" w:rsidR="00C56822" w:rsidRDefault="00970E8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1BD1" w14:textId="2D311E79" w:rsidR="00EB336A" w:rsidRPr="007D65BB" w:rsidRDefault="00EB336A" w:rsidP="00D57FE9">
    <w:pPr>
      <w:pStyle w:val="Footer"/>
      <w:tabs>
        <w:tab w:val="clear" w:pos="6804"/>
        <w:tab w:val="right" w:pos="9916"/>
      </w:tabs>
      <w:rPr>
        <w:rStyle w:val="PageNumber"/>
        <w:rFonts w:asciiTheme="minorHAnsi" w:hAnsiTheme="minorHAnsi"/>
        <w:color w:val="auto"/>
        <w:sz w:val="14"/>
      </w:rPr>
    </w:pPr>
    <w:r w:rsidRPr="00D57FE9">
      <w:rPr>
        <w:rStyle w:val="PageNumber"/>
        <w:rFonts w:asciiTheme="minorHAnsi" w:hAnsiTheme="minorHAnsi"/>
        <w:color w:val="auto"/>
        <w:sz w:val="14"/>
      </w:rPr>
      <w:t xml:space="preserve">Australian Red Cross </w:t>
    </w:r>
    <w:r w:rsidRPr="00AC2C27">
      <w:rPr>
        <w:rStyle w:val="PageNumber"/>
        <w:rFonts w:asciiTheme="minorHAnsi" w:hAnsiTheme="minorHAnsi"/>
        <w:color w:val="auto"/>
        <w:sz w:val="14"/>
      </w:rPr>
      <w:t xml:space="preserve">Lifeblood | </w:t>
    </w:r>
    <w:sdt>
      <w:sdtPr>
        <w:rPr>
          <w:rStyle w:val="PageNumber"/>
          <w:rFonts w:asciiTheme="minorHAnsi" w:hAnsiTheme="minorHAnsi"/>
          <w:color w:val="auto"/>
          <w:sz w:val="14"/>
        </w:rPr>
        <w:alias w:val="Title"/>
        <w:tag w:val=""/>
        <w:id w:val="-1323731162"/>
        <w:placeholder>
          <w:docPart w:val="8CD95621BA534087AD6D0AA387E79367"/>
        </w:placeholder>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r w:rsidR="00D617AE">
          <w:rPr>
            <w:rStyle w:val="PageNumber"/>
            <w:rFonts w:asciiTheme="minorHAnsi" w:hAnsiTheme="minorHAnsi"/>
            <w:color w:val="auto"/>
            <w:sz w:val="14"/>
          </w:rPr>
          <w:t>Australian Red Cross Lifeblood Northern General Enterprise Agreement 2023</w:t>
        </w:r>
      </w:sdtContent>
    </w:sdt>
    <w:r>
      <w:rPr>
        <w:rStyle w:val="PageNumber"/>
        <w:rFonts w:asciiTheme="minorHAnsi" w:hAnsiTheme="minorHAnsi"/>
        <w:color w:val="auto"/>
        <w:sz w:val="14"/>
      </w:rPr>
      <w:tab/>
    </w:r>
    <w:r w:rsidRPr="00EB336A">
      <w:rPr>
        <w:rStyle w:val="PageNumber"/>
        <w:rFonts w:asciiTheme="minorHAnsi" w:hAnsiTheme="minorHAnsi"/>
        <w:color w:val="auto"/>
        <w:sz w:val="14"/>
      </w:rPr>
      <w:fldChar w:fldCharType="begin"/>
    </w:r>
    <w:r w:rsidRPr="00EB336A">
      <w:rPr>
        <w:rStyle w:val="PageNumber"/>
        <w:rFonts w:asciiTheme="minorHAnsi" w:hAnsiTheme="minorHAnsi"/>
        <w:color w:val="auto"/>
        <w:sz w:val="14"/>
      </w:rPr>
      <w:instrText xml:space="preserve"> PAGE   \* MERGEFORMAT </w:instrText>
    </w:r>
    <w:r w:rsidRPr="00EB336A">
      <w:rPr>
        <w:rStyle w:val="PageNumber"/>
        <w:rFonts w:asciiTheme="minorHAnsi" w:hAnsiTheme="minorHAnsi"/>
        <w:color w:val="auto"/>
        <w:sz w:val="14"/>
      </w:rPr>
      <w:fldChar w:fldCharType="separate"/>
    </w:r>
    <w:r w:rsidRPr="00EB336A">
      <w:rPr>
        <w:rStyle w:val="PageNumber"/>
        <w:rFonts w:asciiTheme="minorHAnsi" w:hAnsiTheme="minorHAnsi"/>
        <w:noProof/>
        <w:color w:val="auto"/>
        <w:sz w:val="14"/>
      </w:rPr>
      <w:t>1</w:t>
    </w:r>
    <w:r w:rsidRPr="00EB336A">
      <w:rPr>
        <w:rStyle w:val="PageNumber"/>
        <w:rFonts w:asciiTheme="minorHAnsi" w:hAnsiTheme="minorHAnsi"/>
        <w:noProof/>
        <w:color w:val="auto"/>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080C" w14:textId="208B4627" w:rsidR="00EB336A" w:rsidRPr="007D65BB" w:rsidRDefault="00EB336A" w:rsidP="00EB336A">
    <w:pPr>
      <w:pStyle w:val="Footer"/>
      <w:tabs>
        <w:tab w:val="clear" w:pos="6804"/>
        <w:tab w:val="right" w:pos="9916"/>
      </w:tabs>
      <w:rPr>
        <w:rStyle w:val="PageNumber"/>
        <w:rFonts w:asciiTheme="minorHAnsi" w:hAnsiTheme="minorHAnsi"/>
        <w:color w:val="auto"/>
        <w:sz w:val="14"/>
      </w:rPr>
    </w:pPr>
    <w:r w:rsidRPr="00D57FE9">
      <w:rPr>
        <w:rStyle w:val="PageNumber"/>
        <w:rFonts w:asciiTheme="minorHAnsi" w:hAnsiTheme="minorHAnsi"/>
        <w:color w:val="auto"/>
        <w:sz w:val="14"/>
      </w:rPr>
      <w:t xml:space="preserve">Australian Red Cross Lifeblood </w:t>
    </w:r>
    <w:r>
      <w:rPr>
        <w:rStyle w:val="PageNumber"/>
        <w:rFonts w:asciiTheme="minorHAnsi" w:hAnsiTheme="minorHAnsi"/>
        <w:color w:val="auto"/>
        <w:sz w:val="14"/>
      </w:rPr>
      <w:t xml:space="preserve">| </w:t>
    </w:r>
    <w:sdt>
      <w:sdtPr>
        <w:rPr>
          <w:rStyle w:val="PageNumber"/>
          <w:rFonts w:asciiTheme="minorHAnsi" w:hAnsiTheme="minorHAnsi"/>
          <w:color w:val="auto"/>
          <w:sz w:val="14"/>
        </w:rPr>
        <w:alias w:val="Title"/>
        <w:tag w:val=""/>
        <w:id w:val="1525824723"/>
        <w:placeholder>
          <w:docPart w:val="FD750E557E2E42CCBD7824A17B0825D8"/>
        </w:placeholder>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r w:rsidR="00D617AE">
          <w:rPr>
            <w:rStyle w:val="PageNumber"/>
            <w:rFonts w:asciiTheme="minorHAnsi" w:hAnsiTheme="minorHAnsi"/>
            <w:color w:val="auto"/>
            <w:sz w:val="14"/>
          </w:rPr>
          <w:t>Australian Red Cross Lifeblood Northern General Enterprise Agreement 2023</w:t>
        </w:r>
      </w:sdtContent>
    </w:sdt>
    <w:r>
      <w:rPr>
        <w:rStyle w:val="PageNumber"/>
        <w:rFonts w:asciiTheme="minorHAnsi" w:hAnsiTheme="minorHAnsi"/>
        <w:color w:val="auto"/>
        <w:sz w:val="14"/>
      </w:rPr>
      <w:tab/>
    </w:r>
    <w:r w:rsidRPr="00EB336A">
      <w:rPr>
        <w:rStyle w:val="PageNumber"/>
        <w:rFonts w:asciiTheme="minorHAnsi" w:hAnsiTheme="minorHAnsi"/>
        <w:color w:val="auto"/>
        <w:sz w:val="14"/>
      </w:rPr>
      <w:fldChar w:fldCharType="begin"/>
    </w:r>
    <w:r w:rsidRPr="00EB336A">
      <w:rPr>
        <w:rStyle w:val="PageNumber"/>
        <w:rFonts w:asciiTheme="minorHAnsi" w:hAnsiTheme="minorHAnsi"/>
        <w:color w:val="auto"/>
        <w:sz w:val="14"/>
      </w:rPr>
      <w:instrText xml:space="preserve"> PAGE   \* MERGEFORMAT </w:instrText>
    </w:r>
    <w:r w:rsidRPr="00EB336A">
      <w:rPr>
        <w:rStyle w:val="PageNumber"/>
        <w:rFonts w:asciiTheme="minorHAnsi" w:hAnsiTheme="minorHAnsi"/>
        <w:color w:val="auto"/>
        <w:sz w:val="14"/>
      </w:rPr>
      <w:fldChar w:fldCharType="separate"/>
    </w:r>
    <w:r w:rsidRPr="00EB336A">
      <w:rPr>
        <w:rStyle w:val="PageNumber"/>
        <w:rFonts w:asciiTheme="minorHAnsi" w:hAnsiTheme="minorHAnsi"/>
        <w:noProof/>
        <w:color w:val="auto"/>
        <w:sz w:val="14"/>
      </w:rPr>
      <w:t>1</w:t>
    </w:r>
    <w:r w:rsidRPr="00EB336A">
      <w:rPr>
        <w:rStyle w:val="PageNumber"/>
        <w:rFonts w:asciiTheme="minorHAnsi" w:hAnsiTheme="minorHAnsi"/>
        <w:noProof/>
        <w:color w:val="auto"/>
        <w:sz w:val="14"/>
      </w:rPr>
      <w:fldChar w:fldCharType="end"/>
    </w:r>
  </w:p>
  <w:p w14:paraId="4D869923" w14:textId="77777777" w:rsidR="00C40B49" w:rsidRDefault="00C40B49" w:rsidP="00EB3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2483" w14:textId="77777777" w:rsidR="009F6097" w:rsidRDefault="009F6097" w:rsidP="00D41211">
      <w:r>
        <w:separator/>
      </w:r>
    </w:p>
    <w:p w14:paraId="4A16A036" w14:textId="77777777" w:rsidR="009F6097" w:rsidRDefault="009F6097"/>
  </w:footnote>
  <w:footnote w:type="continuationSeparator" w:id="0">
    <w:p w14:paraId="5020E79F" w14:textId="77777777" w:rsidR="009F6097" w:rsidRDefault="009F6097" w:rsidP="00D41211">
      <w:r>
        <w:continuationSeparator/>
      </w:r>
    </w:p>
    <w:p w14:paraId="19629010" w14:textId="77777777" w:rsidR="009F6097" w:rsidRDefault="009F6097"/>
  </w:footnote>
  <w:footnote w:type="continuationNotice" w:id="1">
    <w:p w14:paraId="5072E840" w14:textId="77777777" w:rsidR="009F6097" w:rsidRDefault="009F6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64C4" w14:textId="3BFAC606" w:rsidR="004F00B1" w:rsidRDefault="00891857">
    <w:pPr>
      <w:pStyle w:val="Header"/>
    </w:pPr>
    <w:r>
      <w:rPr>
        <w:color w:val="2B579A"/>
        <w:shd w:val="clear" w:color="auto" w:fill="E6E6E6"/>
      </w:rPr>
      <w:pict w14:anchorId="313AE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40175" o:spid="_x0000_s1029" type="#_x0000_t136" style="position:absolute;left:0;text-align:left;margin-left:0;margin-top:0;width:475.65pt;height:190.2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6C37" w14:textId="55DA453F" w:rsidR="004F00B1" w:rsidRDefault="00891857">
    <w:pPr>
      <w:pStyle w:val="Header"/>
    </w:pPr>
    <w:r>
      <w:rPr>
        <w:color w:val="2B579A"/>
        <w:shd w:val="clear" w:color="auto" w:fill="E6E6E6"/>
      </w:rPr>
      <w:pict w14:anchorId="5ACBC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40176" o:spid="_x0000_s1030" type="#_x0000_t136" style="position:absolute;left:0;text-align:left;margin-left:0;margin-top:0;width:475.65pt;height:190.2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4C85" w14:textId="1DC2F73C" w:rsidR="004F00B1" w:rsidRDefault="00891857">
    <w:pPr>
      <w:pStyle w:val="Header"/>
    </w:pPr>
    <w:r>
      <w:rPr>
        <w:color w:val="2B579A"/>
        <w:shd w:val="clear" w:color="auto" w:fill="E6E6E6"/>
      </w:rPr>
      <w:pict w14:anchorId="44702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40174" o:spid="_x0000_s1028" type="#_x0000_t136" style="position:absolute;left:0;text-align:left;margin-left:0;margin-top:0;width:475.65pt;height:190.2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8CB"/>
    <w:multiLevelType w:val="hybridMultilevel"/>
    <w:tmpl w:val="92EE597E"/>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013B6876"/>
    <w:multiLevelType w:val="multilevel"/>
    <w:tmpl w:val="69CE888C"/>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E4E2F"/>
    <w:multiLevelType w:val="hybridMultilevel"/>
    <w:tmpl w:val="2ABA6B52"/>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C67447"/>
    <w:multiLevelType w:val="hybridMultilevel"/>
    <w:tmpl w:val="2ABA6B52"/>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DD75B8"/>
    <w:multiLevelType w:val="hybridMultilevel"/>
    <w:tmpl w:val="1890D658"/>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 w15:restartNumberingAfterBreak="0">
    <w:nsid w:val="042B039D"/>
    <w:multiLevelType w:val="hybridMultilevel"/>
    <w:tmpl w:val="66E4B4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E18627C">
      <w:start w:val="1"/>
      <w:numFmt w:val="lowerLetter"/>
      <w:lvlText w:val="%4."/>
      <w:lvlJc w:val="left"/>
      <w:pPr>
        <w:ind w:left="2880" w:hanging="360"/>
      </w:pPr>
      <w:rPr>
        <w:rFonts w:asciiTheme="minorHAnsi" w:hAnsiTheme="minorHAnsi" w:cstheme="minorHAns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CA730D"/>
    <w:multiLevelType w:val="hybridMultilevel"/>
    <w:tmpl w:val="FFFFFFFF"/>
    <w:lvl w:ilvl="0" w:tplc="DABA9D86">
      <w:start w:val="1"/>
      <w:numFmt w:val="lowerRoman"/>
      <w:lvlText w:val="%1."/>
      <w:lvlJc w:val="left"/>
      <w:pPr>
        <w:ind w:left="720" w:hanging="360"/>
      </w:pPr>
    </w:lvl>
    <w:lvl w:ilvl="1" w:tplc="9926F6E2">
      <w:start w:val="1"/>
      <w:numFmt w:val="lowerLetter"/>
      <w:lvlText w:val="%2."/>
      <w:lvlJc w:val="left"/>
      <w:pPr>
        <w:ind w:left="1440" w:hanging="360"/>
      </w:pPr>
    </w:lvl>
    <w:lvl w:ilvl="2" w:tplc="F8F2F148">
      <w:start w:val="1"/>
      <w:numFmt w:val="lowerRoman"/>
      <w:lvlText w:val="%3."/>
      <w:lvlJc w:val="right"/>
      <w:pPr>
        <w:ind w:left="2160" w:hanging="180"/>
      </w:pPr>
    </w:lvl>
    <w:lvl w:ilvl="3" w:tplc="D858487C">
      <w:start w:val="1"/>
      <w:numFmt w:val="decimal"/>
      <w:lvlText w:val="%4."/>
      <w:lvlJc w:val="left"/>
      <w:pPr>
        <w:ind w:left="2880" w:hanging="360"/>
      </w:pPr>
    </w:lvl>
    <w:lvl w:ilvl="4" w:tplc="1402E10A">
      <w:start w:val="1"/>
      <w:numFmt w:val="lowerLetter"/>
      <w:lvlText w:val="%5."/>
      <w:lvlJc w:val="left"/>
      <w:pPr>
        <w:ind w:left="3600" w:hanging="360"/>
      </w:pPr>
    </w:lvl>
    <w:lvl w:ilvl="5" w:tplc="D19E27E2">
      <w:start w:val="1"/>
      <w:numFmt w:val="lowerRoman"/>
      <w:lvlText w:val="%6."/>
      <w:lvlJc w:val="right"/>
      <w:pPr>
        <w:ind w:left="4320" w:hanging="180"/>
      </w:pPr>
    </w:lvl>
    <w:lvl w:ilvl="6" w:tplc="86E0AE76">
      <w:start w:val="1"/>
      <w:numFmt w:val="decimal"/>
      <w:lvlText w:val="%7."/>
      <w:lvlJc w:val="left"/>
      <w:pPr>
        <w:ind w:left="5040" w:hanging="360"/>
      </w:pPr>
    </w:lvl>
    <w:lvl w:ilvl="7" w:tplc="9B7438C4">
      <w:start w:val="1"/>
      <w:numFmt w:val="lowerLetter"/>
      <w:lvlText w:val="%8."/>
      <w:lvlJc w:val="left"/>
      <w:pPr>
        <w:ind w:left="5760" w:hanging="360"/>
      </w:pPr>
    </w:lvl>
    <w:lvl w:ilvl="8" w:tplc="0EAC40B2">
      <w:start w:val="1"/>
      <w:numFmt w:val="lowerRoman"/>
      <w:lvlText w:val="%9."/>
      <w:lvlJc w:val="right"/>
      <w:pPr>
        <w:ind w:left="6480" w:hanging="180"/>
      </w:pPr>
    </w:lvl>
  </w:abstractNum>
  <w:abstractNum w:abstractNumId="7" w15:restartNumberingAfterBreak="0">
    <w:nsid w:val="04DD3725"/>
    <w:multiLevelType w:val="hybridMultilevel"/>
    <w:tmpl w:val="68DE7F1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 w15:restartNumberingAfterBreak="0">
    <w:nsid w:val="0708716F"/>
    <w:multiLevelType w:val="multilevel"/>
    <w:tmpl w:val="FCB0A388"/>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104C0"/>
    <w:multiLevelType w:val="hybridMultilevel"/>
    <w:tmpl w:val="C5D2B4E4"/>
    <w:lvl w:ilvl="0" w:tplc="FFFFFFFF">
      <w:start w:val="1"/>
      <w:numFmt w:val="lowerRoman"/>
      <w:lvlText w:val="%1."/>
      <w:lvlJc w:val="right"/>
      <w:pPr>
        <w:ind w:left="111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B225A4"/>
    <w:multiLevelType w:val="hybridMultilevel"/>
    <w:tmpl w:val="1042F8EA"/>
    <w:lvl w:ilvl="0" w:tplc="FFFFFFFF">
      <w:start w:val="1"/>
      <w:numFmt w:val="lowerLetter"/>
      <w:lvlText w:val="%1."/>
      <w:lvlJc w:val="left"/>
      <w:pPr>
        <w:ind w:left="288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3A75E9"/>
    <w:multiLevelType w:val="multilevel"/>
    <w:tmpl w:val="8A48558E"/>
    <w:lvl w:ilvl="0">
      <w:start w:val="41"/>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0A410A93"/>
    <w:multiLevelType w:val="hybridMultilevel"/>
    <w:tmpl w:val="D8000C6E"/>
    <w:lvl w:ilvl="0" w:tplc="FFFFFFFF">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C2735F"/>
    <w:multiLevelType w:val="hybridMultilevel"/>
    <w:tmpl w:val="3760A62E"/>
    <w:styleLink w:val="111111"/>
    <w:lvl w:ilvl="0" w:tplc="0C090001">
      <w:start w:val="1"/>
      <w:numFmt w:val="bullet"/>
      <w:pStyle w:val="ListBullet"/>
      <w:lvlText w:val=""/>
      <w:lvlJc w:val="left"/>
      <w:pPr>
        <w:ind w:left="1571" w:hanging="360"/>
      </w:pPr>
      <w:rPr>
        <w:rFonts w:ascii="Symbol" w:hAnsi="Symbol" w:hint="default"/>
      </w:rPr>
    </w:lvl>
    <w:lvl w:ilvl="1" w:tplc="0C090003" w:tentative="1">
      <w:start w:val="1"/>
      <w:numFmt w:val="bullet"/>
      <w:pStyle w:val="ListBullet2"/>
      <w:lvlText w:val="o"/>
      <w:lvlJc w:val="left"/>
      <w:pPr>
        <w:ind w:left="2291" w:hanging="360"/>
      </w:pPr>
      <w:rPr>
        <w:rFonts w:ascii="Courier New" w:hAnsi="Courier New" w:cs="Courier New" w:hint="default"/>
      </w:rPr>
    </w:lvl>
    <w:lvl w:ilvl="2" w:tplc="0C090005" w:tentative="1">
      <w:start w:val="1"/>
      <w:numFmt w:val="bullet"/>
      <w:pStyle w:val="ListBullet3"/>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0F7D4EC4"/>
    <w:multiLevelType w:val="multilevel"/>
    <w:tmpl w:val="531CDF9C"/>
    <w:lvl w:ilvl="0">
      <w:start w:val="39"/>
      <w:numFmt w:val="decimal"/>
      <w:lvlText w:val="%1"/>
      <w:lvlJc w:val="left"/>
      <w:pPr>
        <w:ind w:left="420" w:hanging="420"/>
      </w:pPr>
      <w:rPr>
        <w:rFonts w:hint="default"/>
      </w:rPr>
    </w:lvl>
    <w:lvl w:ilvl="1">
      <w:start w:val="2"/>
      <w:numFmt w:val="decimal"/>
      <w:lvlText w:val="%1.%2"/>
      <w:lvlJc w:val="left"/>
      <w:pPr>
        <w:ind w:left="420" w:hanging="420"/>
      </w:pPr>
      <w:rPr>
        <w:rFonts w:asciiTheme="majorHAnsi" w:hAnsiTheme="majorHAnsi" w:cs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A55342"/>
    <w:multiLevelType w:val="multilevel"/>
    <w:tmpl w:val="ED068298"/>
    <w:lvl w:ilvl="0">
      <w:start w:val="8"/>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val="0"/>
        <w:bCs/>
        <w:color w:val="auto"/>
        <w:sz w:val="22"/>
        <w:szCs w:val="22"/>
      </w:rPr>
    </w:lvl>
    <w:lvl w:ilvl="2">
      <w:start w:val="1"/>
      <w:numFmt w:val="lowerRoman"/>
      <w:lvlText w:val="%3."/>
      <w:lvlJc w:val="right"/>
      <w:pPr>
        <w:ind w:left="234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E0487F"/>
    <w:multiLevelType w:val="hybridMultilevel"/>
    <w:tmpl w:val="C5D2B4E4"/>
    <w:lvl w:ilvl="0" w:tplc="FFFFFFFF">
      <w:start w:val="1"/>
      <w:numFmt w:val="lowerRoman"/>
      <w:lvlText w:val="%1."/>
      <w:lvlJc w:val="right"/>
      <w:pPr>
        <w:ind w:left="111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FD3AF7"/>
    <w:multiLevelType w:val="multilevel"/>
    <w:tmpl w:val="3D22B4B6"/>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8F3BDA"/>
    <w:multiLevelType w:val="hybridMultilevel"/>
    <w:tmpl w:val="D4EE6B88"/>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9" w15:restartNumberingAfterBreak="0">
    <w:nsid w:val="13886C73"/>
    <w:multiLevelType w:val="hybridMultilevel"/>
    <w:tmpl w:val="B3AEBD80"/>
    <w:lvl w:ilvl="0" w:tplc="0C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14D97C09"/>
    <w:multiLevelType w:val="multilevel"/>
    <w:tmpl w:val="6B587F40"/>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D30B52"/>
    <w:multiLevelType w:val="singleLevel"/>
    <w:tmpl w:val="ADF884B8"/>
    <w:lvl w:ilvl="0">
      <w:start w:val="1"/>
      <w:numFmt w:val="lowerRoman"/>
      <w:lvlText w:val="%1."/>
      <w:lvlJc w:val="right"/>
      <w:pPr>
        <w:ind w:left="420" w:hanging="420"/>
      </w:pPr>
      <w:rPr>
        <w:rFonts w:hint="default"/>
      </w:rPr>
    </w:lvl>
  </w:abstractNum>
  <w:abstractNum w:abstractNumId="22" w15:restartNumberingAfterBreak="0">
    <w:nsid w:val="1B594B88"/>
    <w:multiLevelType w:val="multilevel"/>
    <w:tmpl w:val="3D704F38"/>
    <w:lvl w:ilvl="0">
      <w:start w:val="22"/>
      <w:numFmt w:val="decimal"/>
      <w:lvlText w:val="%1"/>
      <w:lvlJc w:val="left"/>
      <w:pPr>
        <w:ind w:left="420" w:hanging="420"/>
      </w:pPr>
      <w:rPr>
        <w:rFonts w:hint="default"/>
      </w:rPr>
    </w:lvl>
    <w:lvl w:ilvl="1">
      <w:start w:val="4"/>
      <w:numFmt w:val="decimal"/>
      <w:lvlText w:val="%1.%2"/>
      <w:lvlJc w:val="left"/>
      <w:pPr>
        <w:ind w:left="420" w:hanging="420"/>
      </w:pPr>
      <w:rPr>
        <w:rFonts w:asciiTheme="majorHAnsi" w:hAnsiTheme="majorHAnsi" w:cstheme="maj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7F0DD7"/>
    <w:multiLevelType w:val="hybridMultilevel"/>
    <w:tmpl w:val="E62E2792"/>
    <w:lvl w:ilvl="0" w:tplc="7FAA2F4E">
      <w:start w:val="1"/>
      <w:numFmt w:val="lowerRoman"/>
      <w:lvlText w:val="%1."/>
      <w:lvlJc w:val="right"/>
      <w:pPr>
        <w:ind w:left="1113" w:hanging="360"/>
      </w:pPr>
      <w:rPr>
        <w:rFonts w:asciiTheme="minorHAnsi" w:hAnsiTheme="minorHAnsi" w:cstheme="minorHAnsi" w:hint="default"/>
      </w:rPr>
    </w:lvl>
    <w:lvl w:ilvl="1" w:tplc="FFFFFFFF">
      <w:start w:val="1"/>
      <w:numFmt w:val="lowerLetter"/>
      <w:lvlText w:val="%2."/>
      <w:lvlJc w:val="left"/>
      <w:pPr>
        <w:ind w:left="1833" w:hanging="360"/>
      </w:pPr>
    </w:lvl>
    <w:lvl w:ilvl="2" w:tplc="FFFFFFFF" w:tentative="1">
      <w:start w:val="1"/>
      <w:numFmt w:val="lowerRoman"/>
      <w:lvlText w:val="%3."/>
      <w:lvlJc w:val="right"/>
      <w:pPr>
        <w:ind w:left="2553" w:hanging="180"/>
      </w:pPr>
    </w:lvl>
    <w:lvl w:ilvl="3" w:tplc="FFFFFFFF" w:tentative="1">
      <w:start w:val="1"/>
      <w:numFmt w:val="decimal"/>
      <w:lvlText w:val="%4."/>
      <w:lvlJc w:val="left"/>
      <w:pPr>
        <w:ind w:left="3273" w:hanging="360"/>
      </w:pPr>
    </w:lvl>
    <w:lvl w:ilvl="4" w:tplc="FFFFFFFF" w:tentative="1">
      <w:start w:val="1"/>
      <w:numFmt w:val="lowerLetter"/>
      <w:lvlText w:val="%5."/>
      <w:lvlJc w:val="left"/>
      <w:pPr>
        <w:ind w:left="3993" w:hanging="360"/>
      </w:pPr>
    </w:lvl>
    <w:lvl w:ilvl="5" w:tplc="FFFFFFFF" w:tentative="1">
      <w:start w:val="1"/>
      <w:numFmt w:val="lowerRoman"/>
      <w:lvlText w:val="%6."/>
      <w:lvlJc w:val="right"/>
      <w:pPr>
        <w:ind w:left="4713" w:hanging="180"/>
      </w:pPr>
    </w:lvl>
    <w:lvl w:ilvl="6" w:tplc="FFFFFFFF" w:tentative="1">
      <w:start w:val="1"/>
      <w:numFmt w:val="decimal"/>
      <w:lvlText w:val="%7."/>
      <w:lvlJc w:val="left"/>
      <w:pPr>
        <w:ind w:left="5433" w:hanging="360"/>
      </w:pPr>
    </w:lvl>
    <w:lvl w:ilvl="7" w:tplc="FFFFFFFF" w:tentative="1">
      <w:start w:val="1"/>
      <w:numFmt w:val="lowerLetter"/>
      <w:lvlText w:val="%8."/>
      <w:lvlJc w:val="left"/>
      <w:pPr>
        <w:ind w:left="6153" w:hanging="360"/>
      </w:pPr>
    </w:lvl>
    <w:lvl w:ilvl="8" w:tplc="FFFFFFFF" w:tentative="1">
      <w:start w:val="1"/>
      <w:numFmt w:val="lowerRoman"/>
      <w:lvlText w:val="%9."/>
      <w:lvlJc w:val="right"/>
      <w:pPr>
        <w:ind w:left="6873" w:hanging="180"/>
      </w:pPr>
    </w:lvl>
  </w:abstractNum>
  <w:abstractNum w:abstractNumId="24" w15:restartNumberingAfterBreak="0">
    <w:nsid w:val="1BE84D7A"/>
    <w:multiLevelType w:val="multilevel"/>
    <w:tmpl w:val="F51484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4405DA"/>
    <w:multiLevelType w:val="multilevel"/>
    <w:tmpl w:val="2FA4045C"/>
    <w:lvl w:ilvl="0">
      <w:start w:val="20"/>
      <w:numFmt w:val="decimal"/>
      <w:lvlText w:val="%1"/>
      <w:lvlJc w:val="left"/>
      <w:pPr>
        <w:ind w:left="420" w:hanging="420"/>
      </w:pPr>
      <w:rPr>
        <w:rFonts w:hint="default"/>
      </w:rPr>
    </w:lvl>
    <w:lvl w:ilvl="1">
      <w:start w:val="2"/>
      <w:numFmt w:val="decimal"/>
      <w:lvlText w:val="%1.%2"/>
      <w:lvlJc w:val="left"/>
      <w:pPr>
        <w:ind w:left="420" w:hanging="420"/>
      </w:pPr>
      <w:rPr>
        <w:rFonts w:asciiTheme="minorHAnsi" w:hAnsiTheme="minorHAnsi" w:cstheme="minorHAnsi"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422375"/>
    <w:multiLevelType w:val="multilevel"/>
    <w:tmpl w:val="97DC3EA0"/>
    <w:lvl w:ilvl="0">
      <w:start w:val="17"/>
      <w:numFmt w:val="decimal"/>
      <w:lvlText w:val="%1"/>
      <w:lvlJc w:val="left"/>
      <w:pPr>
        <w:ind w:left="420" w:hanging="420"/>
      </w:pPr>
      <w:rPr>
        <w:rFonts w:ascii="Times New Roman" w:hAnsi="Times New Roman" w:hint="default"/>
        <w:color w:val="auto"/>
      </w:rPr>
    </w:lvl>
    <w:lvl w:ilvl="1">
      <w:start w:val="7"/>
      <w:numFmt w:val="decimal"/>
      <w:lvlText w:val="%1.%2"/>
      <w:lvlJc w:val="left"/>
      <w:pPr>
        <w:ind w:left="420" w:hanging="420"/>
      </w:pPr>
      <w:rPr>
        <w:rFonts w:asciiTheme="minorHAnsi" w:hAnsiTheme="minorHAnsi" w:cstheme="minorHAnsi" w:hint="default"/>
        <w:color w:val="auto"/>
        <w:sz w:val="22"/>
        <w:szCs w:val="22"/>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27" w15:restartNumberingAfterBreak="0">
    <w:nsid w:val="1D853C48"/>
    <w:multiLevelType w:val="hybridMultilevel"/>
    <w:tmpl w:val="C48A6534"/>
    <w:lvl w:ilvl="0" w:tplc="1B6699C8">
      <w:start w:val="1"/>
      <w:numFmt w:val="lowerRoman"/>
      <w:lvlText w:val="%1."/>
      <w:lvlJc w:val="right"/>
      <w:pPr>
        <w:ind w:left="234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BA03D5"/>
    <w:multiLevelType w:val="hybridMultilevel"/>
    <w:tmpl w:val="50D8CAA8"/>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9" w15:restartNumberingAfterBreak="0">
    <w:nsid w:val="204E0C2C"/>
    <w:multiLevelType w:val="multilevel"/>
    <w:tmpl w:val="ED068298"/>
    <w:lvl w:ilvl="0">
      <w:start w:val="8"/>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val="0"/>
        <w:bCs/>
        <w:color w:val="auto"/>
        <w:sz w:val="22"/>
        <w:szCs w:val="22"/>
      </w:rPr>
    </w:lvl>
    <w:lvl w:ilvl="2">
      <w:start w:val="1"/>
      <w:numFmt w:val="lowerRoman"/>
      <w:lvlText w:val="%3."/>
      <w:lvlJc w:val="right"/>
      <w:pPr>
        <w:ind w:left="234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576569"/>
    <w:multiLevelType w:val="hybridMultilevel"/>
    <w:tmpl w:val="73866AE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20E36DB5"/>
    <w:multiLevelType w:val="multilevel"/>
    <w:tmpl w:val="0C0C781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0F333ED"/>
    <w:multiLevelType w:val="multilevel"/>
    <w:tmpl w:val="9BAED458"/>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1FA22FD"/>
    <w:multiLevelType w:val="hybridMultilevel"/>
    <w:tmpl w:val="FFFFFFFF"/>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225F60D8"/>
    <w:multiLevelType w:val="hybridMultilevel"/>
    <w:tmpl w:val="1042F8EA"/>
    <w:lvl w:ilvl="0" w:tplc="FE18627C">
      <w:start w:val="1"/>
      <w:numFmt w:val="lowerLetter"/>
      <w:lvlText w:val="%1."/>
      <w:lvlJc w:val="left"/>
      <w:pPr>
        <w:ind w:left="288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3A9464A"/>
    <w:multiLevelType w:val="hybridMultilevel"/>
    <w:tmpl w:val="572C96AA"/>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6" w15:restartNumberingAfterBreak="0">
    <w:nsid w:val="251958A0"/>
    <w:multiLevelType w:val="hybridMultilevel"/>
    <w:tmpl w:val="5EBA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561380A"/>
    <w:multiLevelType w:val="multilevel"/>
    <w:tmpl w:val="71D0A662"/>
    <w:lvl w:ilvl="0">
      <w:start w:val="12"/>
      <w:numFmt w:val="decimal"/>
      <w:lvlText w:val="%1.0"/>
      <w:lvlJc w:val="left"/>
      <w:pPr>
        <w:ind w:left="420" w:hanging="420"/>
      </w:pPr>
      <w:rPr>
        <w:rFonts w:hint="default"/>
        <w:b/>
      </w:rPr>
    </w:lvl>
    <w:lvl w:ilvl="1">
      <w:start w:val="1"/>
      <w:numFmt w:val="decimal"/>
      <w:lvlText w:val="14.%2"/>
      <w:lvlJc w:val="left"/>
      <w:pPr>
        <w:ind w:left="1140" w:hanging="4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15:restartNumberingAfterBreak="0">
    <w:nsid w:val="269F6237"/>
    <w:multiLevelType w:val="hybridMultilevel"/>
    <w:tmpl w:val="F9F01F80"/>
    <w:lvl w:ilvl="0" w:tplc="FFFFFFFF">
      <w:start w:val="1"/>
      <w:numFmt w:val="lowerRoman"/>
      <w:lvlText w:val="%1."/>
      <w:lvlJc w:val="right"/>
      <w:pPr>
        <w:ind w:left="720" w:hanging="360"/>
      </w:pPr>
    </w:lvl>
    <w:lvl w:ilvl="1" w:tplc="E0B89662">
      <w:start w:val="36"/>
      <w:numFmt w:val="decimal"/>
      <w:lvlText w:val="%2"/>
      <w:lvlJc w:val="left"/>
      <w:pPr>
        <w:ind w:left="1440" w:hanging="360"/>
      </w:pPr>
      <w:rPr>
        <w:rFonts w:hint="default"/>
      </w:rPr>
    </w:lvl>
    <w:lvl w:ilvl="2" w:tplc="0C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75409F5"/>
    <w:multiLevelType w:val="hybridMultilevel"/>
    <w:tmpl w:val="3EDA7DF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81F5CF6"/>
    <w:multiLevelType w:val="hybridMultilevel"/>
    <w:tmpl w:val="A9746A26"/>
    <w:lvl w:ilvl="0" w:tplc="0C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28481065"/>
    <w:multiLevelType w:val="hybridMultilevel"/>
    <w:tmpl w:val="572C96AA"/>
    <w:lvl w:ilvl="0" w:tplc="FFFFFFFF">
      <w:start w:val="1"/>
      <w:numFmt w:val="lowerLetter"/>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2" w15:restartNumberingAfterBreak="0">
    <w:nsid w:val="29CB04CD"/>
    <w:multiLevelType w:val="hybridMultilevel"/>
    <w:tmpl w:val="1042F8EA"/>
    <w:lvl w:ilvl="0" w:tplc="FFFFFFFF">
      <w:start w:val="1"/>
      <w:numFmt w:val="lowerLetter"/>
      <w:lvlText w:val="%1."/>
      <w:lvlJc w:val="left"/>
      <w:pPr>
        <w:ind w:left="288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4C583F"/>
    <w:multiLevelType w:val="hybridMultilevel"/>
    <w:tmpl w:val="91EA4FC8"/>
    <w:lvl w:ilvl="0" w:tplc="0C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4" w15:restartNumberingAfterBreak="0">
    <w:nsid w:val="2EB17307"/>
    <w:multiLevelType w:val="hybridMultilevel"/>
    <w:tmpl w:val="4D3A001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5" w15:restartNumberingAfterBreak="0">
    <w:nsid w:val="2F39678C"/>
    <w:multiLevelType w:val="multilevel"/>
    <w:tmpl w:val="277E637E"/>
    <w:lvl w:ilvl="0">
      <w:start w:val="19"/>
      <w:numFmt w:val="decimal"/>
      <w:lvlText w:val="%1"/>
      <w:lvlJc w:val="left"/>
      <w:pPr>
        <w:ind w:left="420" w:hanging="420"/>
      </w:pPr>
      <w:rPr>
        <w:rFonts w:hint="default"/>
      </w:rPr>
    </w:lvl>
    <w:lvl w:ilvl="1">
      <w:start w:val="2"/>
      <w:numFmt w:val="decimal"/>
      <w:lvlText w:val="%1.%2"/>
      <w:lvlJc w:val="left"/>
      <w:pPr>
        <w:ind w:left="420" w:hanging="420"/>
      </w:pPr>
      <w:rPr>
        <w:rFonts w:asciiTheme="majorHAnsi" w:hAnsiTheme="majorHAnsi" w:cstheme="maj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771DB4"/>
    <w:multiLevelType w:val="hybridMultilevel"/>
    <w:tmpl w:val="ABCE721E"/>
    <w:lvl w:ilvl="0" w:tplc="7458B022">
      <w:start w:val="1"/>
      <w:numFmt w:val="lowerLetter"/>
      <w:lvlText w:val="%1."/>
      <w:lvlJc w:val="left"/>
      <w:pPr>
        <w:ind w:left="2880" w:hanging="360"/>
      </w:pPr>
      <w:rPr>
        <w:rFonts w:asciiTheme="majorHAnsi" w:hAnsiTheme="majorHAnsi" w:cstheme="majorHAnsi"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7" w15:restartNumberingAfterBreak="0">
    <w:nsid w:val="31AD70A7"/>
    <w:multiLevelType w:val="hybridMultilevel"/>
    <w:tmpl w:val="FFFFFFFF"/>
    <w:lvl w:ilvl="0" w:tplc="1A3CB526">
      <w:start w:val="1"/>
      <w:numFmt w:val="lowerRoman"/>
      <w:lvlText w:val="%1."/>
      <w:lvlJc w:val="left"/>
      <w:pPr>
        <w:ind w:left="720" w:hanging="360"/>
      </w:pPr>
    </w:lvl>
    <w:lvl w:ilvl="1" w:tplc="E9BEE4D6">
      <w:start w:val="1"/>
      <w:numFmt w:val="lowerLetter"/>
      <w:lvlText w:val="%2."/>
      <w:lvlJc w:val="left"/>
      <w:pPr>
        <w:ind w:left="1440" w:hanging="360"/>
      </w:pPr>
    </w:lvl>
    <w:lvl w:ilvl="2" w:tplc="81484476">
      <w:start w:val="1"/>
      <w:numFmt w:val="lowerRoman"/>
      <w:lvlText w:val="%3."/>
      <w:lvlJc w:val="right"/>
      <w:pPr>
        <w:ind w:left="2160" w:hanging="180"/>
      </w:pPr>
    </w:lvl>
    <w:lvl w:ilvl="3" w:tplc="BCE418D6">
      <w:start w:val="1"/>
      <w:numFmt w:val="decimal"/>
      <w:lvlText w:val="%4."/>
      <w:lvlJc w:val="left"/>
      <w:pPr>
        <w:ind w:left="2880" w:hanging="360"/>
      </w:pPr>
    </w:lvl>
    <w:lvl w:ilvl="4" w:tplc="34504F90">
      <w:start w:val="1"/>
      <w:numFmt w:val="lowerLetter"/>
      <w:lvlText w:val="%5."/>
      <w:lvlJc w:val="left"/>
      <w:pPr>
        <w:ind w:left="3600" w:hanging="360"/>
      </w:pPr>
    </w:lvl>
    <w:lvl w:ilvl="5" w:tplc="C51A22B0">
      <w:start w:val="1"/>
      <w:numFmt w:val="lowerRoman"/>
      <w:lvlText w:val="%6."/>
      <w:lvlJc w:val="right"/>
      <w:pPr>
        <w:ind w:left="4320" w:hanging="180"/>
      </w:pPr>
    </w:lvl>
    <w:lvl w:ilvl="6" w:tplc="0AACD914">
      <w:start w:val="1"/>
      <w:numFmt w:val="decimal"/>
      <w:lvlText w:val="%7."/>
      <w:lvlJc w:val="left"/>
      <w:pPr>
        <w:ind w:left="5040" w:hanging="360"/>
      </w:pPr>
    </w:lvl>
    <w:lvl w:ilvl="7" w:tplc="6A909322">
      <w:start w:val="1"/>
      <w:numFmt w:val="lowerLetter"/>
      <w:lvlText w:val="%8."/>
      <w:lvlJc w:val="left"/>
      <w:pPr>
        <w:ind w:left="5760" w:hanging="360"/>
      </w:pPr>
    </w:lvl>
    <w:lvl w:ilvl="8" w:tplc="260293AA">
      <w:start w:val="1"/>
      <w:numFmt w:val="lowerRoman"/>
      <w:lvlText w:val="%9."/>
      <w:lvlJc w:val="right"/>
      <w:pPr>
        <w:ind w:left="6480" w:hanging="180"/>
      </w:pPr>
    </w:lvl>
  </w:abstractNum>
  <w:abstractNum w:abstractNumId="48" w15:restartNumberingAfterBreak="0">
    <w:nsid w:val="324E1EA1"/>
    <w:multiLevelType w:val="hybridMultilevel"/>
    <w:tmpl w:val="705009D8"/>
    <w:lvl w:ilvl="0" w:tplc="FFFFFFFF">
      <w:start w:val="1"/>
      <w:numFmt w:val="lowerRoman"/>
      <w:lvlText w:val="%1."/>
      <w:lvlJc w:val="right"/>
      <w:pPr>
        <w:ind w:left="23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2A400CE"/>
    <w:multiLevelType w:val="singleLevel"/>
    <w:tmpl w:val="ADF884B8"/>
    <w:lvl w:ilvl="0">
      <w:start w:val="1"/>
      <w:numFmt w:val="lowerRoman"/>
      <w:lvlText w:val="%1."/>
      <w:lvlJc w:val="right"/>
      <w:pPr>
        <w:ind w:left="420" w:hanging="420"/>
      </w:pPr>
      <w:rPr>
        <w:rFonts w:hint="default"/>
      </w:rPr>
    </w:lvl>
  </w:abstractNum>
  <w:abstractNum w:abstractNumId="50" w15:restartNumberingAfterBreak="0">
    <w:nsid w:val="36F93E2B"/>
    <w:multiLevelType w:val="hybridMultilevel"/>
    <w:tmpl w:val="503EADC4"/>
    <w:lvl w:ilvl="0" w:tplc="0C09001B">
      <w:start w:val="1"/>
      <w:numFmt w:val="lowerRoman"/>
      <w:lvlText w:val="%1."/>
      <w:lvlJc w:val="right"/>
      <w:pPr>
        <w:ind w:left="23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73F1D79"/>
    <w:multiLevelType w:val="hybridMultilevel"/>
    <w:tmpl w:val="C5D2B4E4"/>
    <w:lvl w:ilvl="0" w:tplc="0C09001B">
      <w:start w:val="1"/>
      <w:numFmt w:val="lowerRoman"/>
      <w:lvlText w:val="%1."/>
      <w:lvlJc w:val="right"/>
      <w:pPr>
        <w:ind w:left="111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75B6196"/>
    <w:multiLevelType w:val="multilevel"/>
    <w:tmpl w:val="A32A28A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3" w15:restartNumberingAfterBreak="0">
    <w:nsid w:val="38531344"/>
    <w:multiLevelType w:val="hybridMultilevel"/>
    <w:tmpl w:val="9638823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0C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92030FC"/>
    <w:multiLevelType w:val="multilevel"/>
    <w:tmpl w:val="C1B25EAE"/>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BDB7AEC"/>
    <w:multiLevelType w:val="multilevel"/>
    <w:tmpl w:val="5BC03374"/>
    <w:lvl w:ilvl="0">
      <w:start w:val="1"/>
      <w:numFmt w:val="decimal"/>
      <w:lvlText w:val="%1"/>
      <w:lvlJc w:val="left"/>
      <w:pPr>
        <w:tabs>
          <w:tab w:val="num" w:pos="851"/>
        </w:tabs>
        <w:ind w:left="851" w:hanging="851"/>
      </w:pPr>
      <w:rPr>
        <w:rFonts w:ascii="Arial" w:hAnsi="Arial" w:hint="default"/>
        <w:b/>
        <w:i w:val="0"/>
        <w:caps/>
        <w:color w:val="E42313" w:themeColor="text2"/>
        <w:spacing w:val="0"/>
        <w:position w:val="0"/>
        <w:sz w:val="24"/>
        <w:szCs w:val="24"/>
      </w:rPr>
    </w:lvl>
    <w:lvl w:ilvl="1">
      <w:start w:val="1"/>
      <w:numFmt w:val="decimal"/>
      <w:lvlText w:val="%1.%2"/>
      <w:lvlJc w:val="left"/>
      <w:rPr>
        <w:rFonts w:cs="Times New Roman"/>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2">
      <w:start w:val="1"/>
      <w:numFmt w:val="lowerRoman"/>
      <w:lvlText w:val="(%3)"/>
      <w:lvlJc w:val="left"/>
      <w:pPr>
        <w:ind w:left="1800" w:hanging="360"/>
      </w:pPr>
      <w:rPr>
        <w:rFonts w:hint="default"/>
        <w:sz w:val="20"/>
        <w:szCs w:val="20"/>
      </w:rPr>
    </w:lvl>
    <w:lvl w:ilvl="3">
      <w:start w:val="1"/>
      <w:numFmt w:val="bullet"/>
      <w:lvlText w:val=""/>
      <w:lvlJc w:val="left"/>
      <w:pPr>
        <w:tabs>
          <w:tab w:val="num" w:pos="1985"/>
        </w:tabs>
        <w:ind w:left="1985" w:hanging="567"/>
      </w:pPr>
      <w:rPr>
        <w:rFonts w:ascii="Symbol" w:hAnsi="Symbol" w:hint="default"/>
        <w:b w:val="0"/>
        <w:i w:val="0"/>
        <w:color w:val="auto"/>
        <w:spacing w:val="0"/>
        <w:sz w:val="20"/>
        <w:szCs w:val="20"/>
      </w:rPr>
    </w:lvl>
    <w:lvl w:ilvl="4">
      <w:start w:val="1"/>
      <w:numFmt w:val="bullet"/>
      <w:lvlRestart w:val="0"/>
      <w:lvlText w:val=""/>
      <w:lvlJc w:val="left"/>
      <w:pPr>
        <w:tabs>
          <w:tab w:val="num" w:pos="2268"/>
        </w:tabs>
        <w:ind w:left="2268" w:hanging="567"/>
      </w:pPr>
      <w:rPr>
        <w:rFonts w:ascii="Symbol" w:hAnsi="Symbol" w:hint="default"/>
        <w:b w:val="0"/>
        <w:i w:val="0"/>
        <w:color w:val="auto"/>
        <w:sz w:val="20"/>
        <w:szCs w:val="2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6" w15:restartNumberingAfterBreak="0">
    <w:nsid w:val="3BDC22CE"/>
    <w:multiLevelType w:val="multilevel"/>
    <w:tmpl w:val="E7BCCE8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866625"/>
    <w:multiLevelType w:val="hybridMultilevel"/>
    <w:tmpl w:val="0CF212BC"/>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40C21FB7"/>
    <w:multiLevelType w:val="hybridMultilevel"/>
    <w:tmpl w:val="F23C8B8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9" w15:restartNumberingAfterBreak="0">
    <w:nsid w:val="42173D38"/>
    <w:multiLevelType w:val="multilevel"/>
    <w:tmpl w:val="5F62915A"/>
    <w:lvl w:ilvl="0">
      <w:start w:val="17"/>
      <w:numFmt w:val="decimal"/>
      <w:lvlText w:val="%1"/>
      <w:lvlJc w:val="left"/>
      <w:pPr>
        <w:ind w:left="420" w:hanging="420"/>
      </w:pPr>
      <w:rPr>
        <w:rFonts w:hint="default"/>
        <w:color w:val="auto"/>
      </w:rPr>
    </w:lvl>
    <w:lvl w:ilvl="1">
      <w:start w:val="4"/>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15:restartNumberingAfterBreak="0">
    <w:nsid w:val="448263BB"/>
    <w:multiLevelType w:val="hybridMultilevel"/>
    <w:tmpl w:val="D0B09CEC"/>
    <w:lvl w:ilvl="0" w:tplc="B82E3A88">
      <w:start w:val="1"/>
      <w:numFmt w:val="lowerRoman"/>
      <w:lvlText w:val="%1."/>
      <w:lvlJc w:val="right"/>
      <w:pPr>
        <w:ind w:left="2160" w:hanging="360"/>
      </w:pPr>
      <w:rPr>
        <w:rFonts w:asciiTheme="minorHAnsi" w:hAnsiTheme="minorHAnsi" w:cstheme="minorHAnsi" w:hint="default"/>
        <w:sz w:val="22"/>
        <w:szCs w:val="22"/>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1" w15:restartNumberingAfterBreak="0">
    <w:nsid w:val="45947088"/>
    <w:multiLevelType w:val="hybridMultilevel"/>
    <w:tmpl w:val="4CDC2B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60C7D83"/>
    <w:multiLevelType w:val="hybridMultilevel"/>
    <w:tmpl w:val="A8EA9E6C"/>
    <w:styleLink w:val="Numbering"/>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0C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6CF314A"/>
    <w:multiLevelType w:val="multilevel"/>
    <w:tmpl w:val="04D83212"/>
    <w:lvl w:ilvl="0">
      <w:start w:val="12"/>
      <w:numFmt w:val="decimal"/>
      <w:lvlText w:val="%1.0"/>
      <w:lvlJc w:val="left"/>
      <w:pPr>
        <w:ind w:left="420" w:hanging="420"/>
      </w:pPr>
      <w:rPr>
        <w:rFonts w:hint="default"/>
        <w:b/>
      </w:rPr>
    </w:lvl>
    <w:lvl w:ilvl="1">
      <w:start w:val="1"/>
      <w:numFmt w:val="decimal"/>
      <w:lvlText w:val="15.%2"/>
      <w:lvlJc w:val="left"/>
      <w:pPr>
        <w:ind w:left="1140" w:hanging="4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4" w15:restartNumberingAfterBreak="0">
    <w:nsid w:val="48FB119C"/>
    <w:multiLevelType w:val="hybridMultilevel"/>
    <w:tmpl w:val="4FB8957A"/>
    <w:lvl w:ilvl="0" w:tplc="0C090001">
      <w:start w:val="1"/>
      <w:numFmt w:val="bullet"/>
      <w:lvlText w:val=""/>
      <w:lvlJc w:val="left"/>
      <w:pPr>
        <w:ind w:left="1496" w:hanging="360"/>
      </w:pPr>
      <w:rPr>
        <w:rFonts w:ascii="Symbol" w:hAnsi="Symbol" w:hint="default"/>
      </w:rPr>
    </w:lvl>
    <w:lvl w:ilvl="1" w:tplc="0C090019" w:tentative="1">
      <w:start w:val="1"/>
      <w:numFmt w:val="lowerLetter"/>
      <w:lvlText w:val="%2."/>
      <w:lvlJc w:val="left"/>
      <w:pPr>
        <w:ind w:left="2216" w:hanging="360"/>
      </w:pPr>
    </w:lvl>
    <w:lvl w:ilvl="2" w:tplc="0C09001B" w:tentative="1">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65" w15:restartNumberingAfterBreak="0">
    <w:nsid w:val="493A7B01"/>
    <w:multiLevelType w:val="multilevel"/>
    <w:tmpl w:val="71FA04CA"/>
    <w:lvl w:ilvl="0">
      <w:start w:val="3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F21FD5"/>
    <w:multiLevelType w:val="hybridMultilevel"/>
    <w:tmpl w:val="2CE4ACB6"/>
    <w:lvl w:ilvl="0" w:tplc="4252A684">
      <w:start w:val="1"/>
      <w:numFmt w:val="lowerLetter"/>
      <w:pStyle w:val="ListNumber"/>
      <w:lvlText w:val="(%1)"/>
      <w:lvlJc w:val="left"/>
      <w:pPr>
        <w:ind w:left="1211" w:hanging="360"/>
      </w:pPr>
      <w:rPr>
        <w:rFonts w:hint="default"/>
        <w:sz w:val="22"/>
        <w:szCs w:val="22"/>
      </w:rPr>
    </w:lvl>
    <w:lvl w:ilvl="1" w:tplc="0C090019">
      <w:start w:val="1"/>
      <w:numFmt w:val="lowerLetter"/>
      <w:pStyle w:val="ListNumber2"/>
      <w:lvlText w:val="%2."/>
      <w:lvlJc w:val="left"/>
      <w:pPr>
        <w:ind w:left="1931" w:hanging="360"/>
      </w:pPr>
    </w:lvl>
    <w:lvl w:ilvl="2" w:tplc="0C09001B">
      <w:start w:val="1"/>
      <w:numFmt w:val="lowerRoman"/>
      <w:pStyle w:val="ListNumber3"/>
      <w:lvlText w:val="%3."/>
      <w:lvlJc w:val="right"/>
      <w:pPr>
        <w:ind w:left="2651" w:hanging="180"/>
      </w:pPr>
    </w:lvl>
    <w:lvl w:ilvl="3" w:tplc="0C09000F" w:tentative="1">
      <w:start w:val="1"/>
      <w:numFmt w:val="decimal"/>
      <w:pStyle w:val="ListNumber4"/>
      <w:lvlText w:val="%4."/>
      <w:lvlJc w:val="left"/>
      <w:pPr>
        <w:ind w:left="3371" w:hanging="360"/>
      </w:pPr>
    </w:lvl>
    <w:lvl w:ilvl="4" w:tplc="0C090019" w:tentative="1">
      <w:start w:val="1"/>
      <w:numFmt w:val="lowerLetter"/>
      <w:pStyle w:val="ListNumber5"/>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7" w15:restartNumberingAfterBreak="0">
    <w:nsid w:val="4A0F6CC7"/>
    <w:multiLevelType w:val="multilevel"/>
    <w:tmpl w:val="9F3A1C56"/>
    <w:lvl w:ilvl="0">
      <w:start w:val="22"/>
      <w:numFmt w:val="decimal"/>
      <w:lvlText w:val="%1"/>
      <w:lvlJc w:val="left"/>
      <w:pPr>
        <w:ind w:left="540" w:hanging="540"/>
      </w:pPr>
      <w:rPr>
        <w:rFonts w:hint="default"/>
      </w:rPr>
    </w:lvl>
    <w:lvl w:ilvl="1">
      <w:start w:val="10"/>
      <w:numFmt w:val="decimal"/>
      <w:lvlText w:val="%1.%2"/>
      <w:lvlJc w:val="left"/>
      <w:pPr>
        <w:ind w:left="671" w:hanging="540"/>
      </w:pPr>
      <w:rPr>
        <w:rFonts w:hint="default"/>
        <w:color w:val="000000" w:themeColor="text1"/>
      </w:rPr>
    </w:lvl>
    <w:lvl w:ilvl="2">
      <w:start w:val="1"/>
      <w:numFmt w:val="decimal"/>
      <w:lvlText w:val="%1.%2.%3"/>
      <w:lvlJc w:val="left"/>
      <w:pPr>
        <w:ind w:left="98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1735" w:hanging="108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357" w:hanging="1440"/>
      </w:pPr>
      <w:rPr>
        <w:rFonts w:hint="default"/>
      </w:rPr>
    </w:lvl>
    <w:lvl w:ilvl="8">
      <w:start w:val="1"/>
      <w:numFmt w:val="decimal"/>
      <w:lvlText w:val="%1.%2.%3.%4.%5.%6.%7.%8.%9"/>
      <w:lvlJc w:val="left"/>
      <w:pPr>
        <w:ind w:left="2848" w:hanging="1800"/>
      </w:pPr>
      <w:rPr>
        <w:rFonts w:hint="default"/>
      </w:rPr>
    </w:lvl>
  </w:abstractNum>
  <w:abstractNum w:abstractNumId="68" w15:restartNumberingAfterBreak="0">
    <w:nsid w:val="4B3B643C"/>
    <w:multiLevelType w:val="hybridMultilevel"/>
    <w:tmpl w:val="736C953E"/>
    <w:styleLink w:val="Bullets"/>
    <w:lvl w:ilvl="0" w:tplc="FFFFFFFF">
      <w:start w:val="1"/>
      <w:numFmt w:val="lowerRoman"/>
      <w:lvlText w:val="%1."/>
      <w:lvlJc w:val="right"/>
      <w:pPr>
        <w:ind w:left="720" w:hanging="360"/>
      </w:pPr>
    </w:lvl>
    <w:lvl w:ilvl="1" w:tplc="4E88474A">
      <w:start w:val="810"/>
      <w:numFmt w:val="decimal"/>
      <w:lvlText w:val="%2"/>
      <w:lvlJc w:val="left"/>
      <w:pPr>
        <w:ind w:left="1485" w:hanging="405"/>
      </w:pPr>
      <w:rPr>
        <w:rFonts w:hint="default"/>
      </w:rPr>
    </w:lvl>
    <w:lvl w:ilvl="2" w:tplc="0C09001B">
      <w:start w:val="1"/>
      <w:numFmt w:val="lowerRoman"/>
      <w:lvlText w:val="%3."/>
      <w:lvlJc w:val="right"/>
      <w:pPr>
        <w:ind w:left="2340" w:hanging="360"/>
      </w:pPr>
    </w:lvl>
    <w:lvl w:ilvl="3" w:tplc="DC3C6CF0">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BD86A28"/>
    <w:multiLevelType w:val="hybridMultilevel"/>
    <w:tmpl w:val="F6A6CF76"/>
    <w:lvl w:ilvl="0" w:tplc="ADF884B8">
      <w:start w:val="1"/>
      <w:numFmt w:val="lowerRoman"/>
      <w:lvlText w:val="%1."/>
      <w:lvlJc w:val="right"/>
      <w:pPr>
        <w:ind w:left="72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C4D5D02"/>
    <w:multiLevelType w:val="hybridMultilevel"/>
    <w:tmpl w:val="35821D8A"/>
    <w:lvl w:ilvl="0" w:tplc="FFFFFFFF">
      <w:start w:val="1"/>
      <w:numFmt w:val="lowerRoman"/>
      <w:lvlText w:val="%1."/>
      <w:lvlJc w:val="right"/>
      <w:pPr>
        <w:ind w:left="720" w:hanging="360"/>
      </w:pPr>
    </w:lvl>
    <w:lvl w:ilvl="1" w:tplc="9CA87414">
      <w:start w:val="36"/>
      <w:numFmt w:val="decimal"/>
      <w:lvlText w:val="%2"/>
      <w:lvlJc w:val="left"/>
      <w:pPr>
        <w:ind w:left="1440" w:hanging="360"/>
      </w:pPr>
      <w:rPr>
        <w:rFonts w:hint="default"/>
      </w:rPr>
    </w:lvl>
    <w:lvl w:ilvl="2" w:tplc="0C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C96523D"/>
    <w:multiLevelType w:val="multilevel"/>
    <w:tmpl w:val="7D64039A"/>
    <w:lvl w:ilvl="0">
      <w:start w:val="46"/>
      <w:numFmt w:val="decimal"/>
      <w:lvlText w:val="%1"/>
      <w:lvlJc w:val="left"/>
      <w:pPr>
        <w:ind w:left="420" w:hanging="420"/>
      </w:pPr>
      <w:rPr>
        <w:rFonts w:hint="default"/>
      </w:rPr>
    </w:lvl>
    <w:lvl w:ilvl="1">
      <w:start w:val="5"/>
      <w:numFmt w:val="decimal"/>
      <w:lvlText w:val="%1.%2"/>
      <w:lvlJc w:val="left"/>
      <w:pPr>
        <w:ind w:left="420" w:hanging="42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D1E397F"/>
    <w:multiLevelType w:val="hybridMultilevel"/>
    <w:tmpl w:val="098CB3F0"/>
    <w:lvl w:ilvl="0" w:tplc="FFFFFFFF">
      <w:start w:val="1"/>
      <w:numFmt w:val="lowerRoman"/>
      <w:lvlText w:val="%1."/>
      <w:lvlJc w:val="righ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ADEE2750">
      <w:start w:val="1"/>
      <w:numFmt w:val="bullet"/>
      <w:lvlText w:val="-"/>
      <w:lvlJc w:val="left"/>
      <w:pPr>
        <w:ind w:left="4320" w:hanging="360"/>
      </w:pPr>
      <w:rPr>
        <w:rFonts w:ascii="Arial" w:eastAsia="Times New Roman" w:hAnsi="Arial" w:cs="Arial" w:hint="default"/>
      </w:r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3" w15:restartNumberingAfterBreak="0">
    <w:nsid w:val="4E932C1E"/>
    <w:multiLevelType w:val="multilevel"/>
    <w:tmpl w:val="A1E8D654"/>
    <w:lvl w:ilvl="0">
      <w:start w:val="32"/>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asciiTheme="majorHAnsi" w:hAnsiTheme="majorHAnsi" w:cstheme="majorHAnsi"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4" w15:restartNumberingAfterBreak="0">
    <w:nsid w:val="4F400740"/>
    <w:multiLevelType w:val="multilevel"/>
    <w:tmpl w:val="5214409A"/>
    <w:lvl w:ilvl="0">
      <w:start w:val="16"/>
      <w:numFmt w:val="decimal"/>
      <w:lvlText w:val="%1"/>
      <w:lvlJc w:val="left"/>
      <w:pPr>
        <w:ind w:left="420" w:hanging="420"/>
      </w:pPr>
      <w:rPr>
        <w:rFonts w:asciiTheme="majorHAnsi" w:eastAsia="Lato" w:hAnsiTheme="majorHAnsi" w:cstheme="minorBidi" w:hint="default"/>
        <w:color w:val="000000" w:themeColor="text1"/>
      </w:rPr>
    </w:lvl>
    <w:lvl w:ilvl="1">
      <w:start w:val="7"/>
      <w:numFmt w:val="decimal"/>
      <w:lvlText w:val="%1.%2"/>
      <w:lvlJc w:val="left"/>
      <w:pPr>
        <w:ind w:left="420" w:hanging="420"/>
      </w:pPr>
      <w:rPr>
        <w:rFonts w:asciiTheme="majorHAnsi" w:eastAsia="Lato" w:hAnsiTheme="majorHAnsi" w:cstheme="minorBidi" w:hint="default"/>
        <w:color w:val="000000" w:themeColor="text1"/>
      </w:rPr>
    </w:lvl>
    <w:lvl w:ilvl="2">
      <w:start w:val="1"/>
      <w:numFmt w:val="decimal"/>
      <w:lvlText w:val="%1.%2.%3"/>
      <w:lvlJc w:val="left"/>
      <w:pPr>
        <w:ind w:left="720" w:hanging="720"/>
      </w:pPr>
      <w:rPr>
        <w:rFonts w:asciiTheme="majorHAnsi" w:eastAsia="Lato" w:hAnsiTheme="majorHAnsi" w:cstheme="minorBidi" w:hint="default"/>
        <w:color w:val="000000" w:themeColor="text1"/>
      </w:rPr>
    </w:lvl>
    <w:lvl w:ilvl="3">
      <w:start w:val="1"/>
      <w:numFmt w:val="decimal"/>
      <w:lvlText w:val="%1.%2.%3.%4"/>
      <w:lvlJc w:val="left"/>
      <w:pPr>
        <w:ind w:left="720" w:hanging="720"/>
      </w:pPr>
      <w:rPr>
        <w:rFonts w:asciiTheme="majorHAnsi" w:eastAsia="Lato" w:hAnsiTheme="majorHAnsi" w:cstheme="minorBidi" w:hint="default"/>
        <w:color w:val="000000" w:themeColor="text1"/>
      </w:rPr>
    </w:lvl>
    <w:lvl w:ilvl="4">
      <w:start w:val="1"/>
      <w:numFmt w:val="decimal"/>
      <w:lvlText w:val="%1.%2.%3.%4.%5"/>
      <w:lvlJc w:val="left"/>
      <w:pPr>
        <w:ind w:left="1080" w:hanging="1080"/>
      </w:pPr>
      <w:rPr>
        <w:rFonts w:asciiTheme="majorHAnsi" w:eastAsia="Lato" w:hAnsiTheme="majorHAnsi" w:cstheme="minorBidi" w:hint="default"/>
        <w:color w:val="000000" w:themeColor="text1"/>
      </w:rPr>
    </w:lvl>
    <w:lvl w:ilvl="5">
      <w:start w:val="1"/>
      <w:numFmt w:val="decimal"/>
      <w:lvlText w:val="%1.%2.%3.%4.%5.%6"/>
      <w:lvlJc w:val="left"/>
      <w:pPr>
        <w:ind w:left="1080" w:hanging="1080"/>
      </w:pPr>
      <w:rPr>
        <w:rFonts w:asciiTheme="majorHAnsi" w:eastAsia="Lato" w:hAnsiTheme="majorHAnsi" w:cstheme="minorBidi" w:hint="default"/>
        <w:color w:val="000000" w:themeColor="text1"/>
      </w:rPr>
    </w:lvl>
    <w:lvl w:ilvl="6">
      <w:start w:val="1"/>
      <w:numFmt w:val="decimal"/>
      <w:lvlText w:val="%1.%2.%3.%4.%5.%6.%7"/>
      <w:lvlJc w:val="left"/>
      <w:pPr>
        <w:ind w:left="1440" w:hanging="1440"/>
      </w:pPr>
      <w:rPr>
        <w:rFonts w:asciiTheme="majorHAnsi" w:eastAsia="Lato" w:hAnsiTheme="majorHAnsi" w:cstheme="minorBidi" w:hint="default"/>
        <w:color w:val="000000" w:themeColor="text1"/>
      </w:rPr>
    </w:lvl>
    <w:lvl w:ilvl="7">
      <w:start w:val="1"/>
      <w:numFmt w:val="decimal"/>
      <w:lvlText w:val="%1.%2.%3.%4.%5.%6.%7.%8"/>
      <w:lvlJc w:val="left"/>
      <w:pPr>
        <w:ind w:left="1440" w:hanging="1440"/>
      </w:pPr>
      <w:rPr>
        <w:rFonts w:asciiTheme="majorHAnsi" w:eastAsia="Lato" w:hAnsiTheme="majorHAnsi" w:cstheme="minorBidi" w:hint="default"/>
        <w:color w:val="000000" w:themeColor="text1"/>
      </w:rPr>
    </w:lvl>
    <w:lvl w:ilvl="8">
      <w:start w:val="1"/>
      <w:numFmt w:val="decimal"/>
      <w:lvlText w:val="%1.%2.%3.%4.%5.%6.%7.%8.%9"/>
      <w:lvlJc w:val="left"/>
      <w:pPr>
        <w:ind w:left="1800" w:hanging="1800"/>
      </w:pPr>
      <w:rPr>
        <w:rFonts w:asciiTheme="majorHAnsi" w:eastAsia="Lato" w:hAnsiTheme="majorHAnsi" w:cstheme="minorBidi" w:hint="default"/>
        <w:color w:val="000000" w:themeColor="text1"/>
      </w:rPr>
    </w:lvl>
  </w:abstractNum>
  <w:abstractNum w:abstractNumId="75" w15:restartNumberingAfterBreak="0">
    <w:nsid w:val="4F72205F"/>
    <w:multiLevelType w:val="hybridMultilevel"/>
    <w:tmpl w:val="1D128D4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6" w15:restartNumberingAfterBreak="0">
    <w:nsid w:val="4F9F5482"/>
    <w:multiLevelType w:val="hybridMultilevel"/>
    <w:tmpl w:val="210C5184"/>
    <w:lvl w:ilvl="0" w:tplc="FFFFFFFF">
      <w:start w:val="1"/>
      <w:numFmt w:val="lowerRoman"/>
      <w:lvlText w:val="%1."/>
      <w:lvlJc w:val="right"/>
      <w:pPr>
        <w:ind w:left="720" w:hanging="360"/>
      </w:pPr>
    </w:lvl>
    <w:lvl w:ilvl="1" w:tplc="B6988776">
      <w:start w:val="36"/>
      <w:numFmt w:val="decimal"/>
      <w:lvlText w:val="%2"/>
      <w:lvlJc w:val="left"/>
      <w:pPr>
        <w:ind w:left="1440" w:hanging="360"/>
      </w:pPr>
      <w:rPr>
        <w:rFonts w:hint="default"/>
      </w:rPr>
    </w:lvl>
    <w:lvl w:ilvl="2" w:tplc="0C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00F22C0"/>
    <w:multiLevelType w:val="multilevel"/>
    <w:tmpl w:val="95E05FB6"/>
    <w:lvl w:ilvl="0">
      <w:start w:val="43"/>
      <w:numFmt w:val="decimal"/>
      <w:lvlText w:val="%1"/>
      <w:lvlJc w:val="left"/>
      <w:pPr>
        <w:ind w:left="420" w:hanging="420"/>
      </w:pPr>
      <w:rPr>
        <w:rFonts w:eastAsia="Arial" w:hint="default"/>
      </w:rPr>
    </w:lvl>
    <w:lvl w:ilvl="1">
      <w:start w:val="2"/>
      <w:numFmt w:val="decimal"/>
      <w:lvlText w:val="%1.%2"/>
      <w:lvlJc w:val="left"/>
      <w:pPr>
        <w:ind w:left="420" w:hanging="4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8" w15:restartNumberingAfterBreak="0">
    <w:nsid w:val="521B1673"/>
    <w:multiLevelType w:val="multilevel"/>
    <w:tmpl w:val="9BAED458"/>
    <w:lvl w:ilvl="0">
      <w:start w:val="4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27350CC"/>
    <w:multiLevelType w:val="multilevel"/>
    <w:tmpl w:val="CB52AD9A"/>
    <w:lvl w:ilvl="0">
      <w:start w:val="4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32326AD"/>
    <w:multiLevelType w:val="hybridMultilevel"/>
    <w:tmpl w:val="8F80B17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1" w15:restartNumberingAfterBreak="0">
    <w:nsid w:val="53756E66"/>
    <w:multiLevelType w:val="multilevel"/>
    <w:tmpl w:val="E898A7E4"/>
    <w:lvl w:ilvl="0">
      <w:start w:val="22"/>
      <w:numFmt w:val="decimal"/>
      <w:lvlText w:val="%1"/>
      <w:lvlJc w:val="left"/>
      <w:pPr>
        <w:ind w:left="540" w:hanging="540"/>
      </w:pPr>
      <w:rPr>
        <w:rFonts w:hint="default"/>
      </w:rPr>
    </w:lvl>
    <w:lvl w:ilvl="1">
      <w:start w:val="11"/>
      <w:numFmt w:val="decimal"/>
      <w:lvlText w:val="%1.%2"/>
      <w:lvlJc w:val="left"/>
      <w:pPr>
        <w:ind w:left="671" w:hanging="540"/>
      </w:pPr>
      <w:rPr>
        <w:rFonts w:hint="default"/>
        <w:color w:val="auto"/>
      </w:rPr>
    </w:lvl>
    <w:lvl w:ilvl="2">
      <w:start w:val="1"/>
      <w:numFmt w:val="decimal"/>
      <w:lvlText w:val="%1.%2.%3"/>
      <w:lvlJc w:val="left"/>
      <w:pPr>
        <w:ind w:left="98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1735" w:hanging="108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357" w:hanging="1440"/>
      </w:pPr>
      <w:rPr>
        <w:rFonts w:hint="default"/>
      </w:rPr>
    </w:lvl>
    <w:lvl w:ilvl="8">
      <w:start w:val="1"/>
      <w:numFmt w:val="decimal"/>
      <w:lvlText w:val="%1.%2.%3.%4.%5.%6.%7.%8.%9"/>
      <w:lvlJc w:val="left"/>
      <w:pPr>
        <w:ind w:left="2848" w:hanging="1800"/>
      </w:pPr>
      <w:rPr>
        <w:rFonts w:hint="default"/>
      </w:rPr>
    </w:lvl>
  </w:abstractNum>
  <w:abstractNum w:abstractNumId="82" w15:restartNumberingAfterBreak="0">
    <w:nsid w:val="54076AA5"/>
    <w:multiLevelType w:val="hybridMultilevel"/>
    <w:tmpl w:val="A994439A"/>
    <w:lvl w:ilvl="0" w:tplc="FFFFFFFF">
      <w:start w:val="1"/>
      <w:numFmt w:val="lowerLetter"/>
      <w:lvlText w:val="%1)"/>
      <w:lvlJc w:val="left"/>
      <w:pPr>
        <w:ind w:left="720" w:hanging="360"/>
      </w:pPr>
    </w:lvl>
    <w:lvl w:ilvl="1" w:tplc="0C09001B">
      <w:start w:val="1"/>
      <w:numFmt w:val="lowerRoman"/>
      <w:lvlText w:val="%2."/>
      <w:lvlJc w:val="righ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527733F"/>
    <w:multiLevelType w:val="hybridMultilevel"/>
    <w:tmpl w:val="2D00CF26"/>
    <w:lvl w:ilvl="0" w:tplc="FFFFFFFF">
      <w:start w:val="1"/>
      <w:numFmt w:val="lowerRoman"/>
      <w:lvlText w:val="%1."/>
      <w:lvlJc w:val="right"/>
      <w:pPr>
        <w:ind w:left="2340" w:hanging="360"/>
      </w:pPr>
      <w:rPr>
        <w:rFonts w:asciiTheme="minorHAnsi" w:hAnsiTheme="minorHAnsi" w:cstheme="minorHAnsi"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84" w15:restartNumberingAfterBreak="0">
    <w:nsid w:val="57437557"/>
    <w:multiLevelType w:val="hybridMultilevel"/>
    <w:tmpl w:val="FFFFFFFF"/>
    <w:styleLink w:val="StyleOutlinenumberedArialBlack"/>
    <w:lvl w:ilvl="0" w:tplc="901E71E2">
      <w:start w:val="1"/>
      <w:numFmt w:val="bullet"/>
      <w:lvlText w:val=""/>
      <w:lvlJc w:val="left"/>
      <w:pPr>
        <w:ind w:left="720" w:hanging="360"/>
      </w:pPr>
      <w:rPr>
        <w:rFonts w:ascii="Symbol" w:hAnsi="Symbol" w:hint="default"/>
      </w:rPr>
    </w:lvl>
    <w:lvl w:ilvl="1" w:tplc="5BE4B0D2">
      <w:start w:val="1"/>
      <w:numFmt w:val="bullet"/>
      <w:lvlText w:val=""/>
      <w:lvlJc w:val="left"/>
      <w:pPr>
        <w:ind w:left="1440" w:hanging="360"/>
      </w:pPr>
      <w:rPr>
        <w:rFonts w:ascii="Symbol" w:hAnsi="Symbol" w:hint="default"/>
      </w:rPr>
    </w:lvl>
    <w:lvl w:ilvl="2" w:tplc="DFB00E2C">
      <w:start w:val="1"/>
      <w:numFmt w:val="bullet"/>
      <w:lvlText w:val=""/>
      <w:lvlJc w:val="left"/>
      <w:pPr>
        <w:ind w:left="2160" w:hanging="360"/>
      </w:pPr>
      <w:rPr>
        <w:rFonts w:ascii="Wingdings" w:hAnsi="Wingdings" w:hint="default"/>
      </w:rPr>
    </w:lvl>
    <w:lvl w:ilvl="3" w:tplc="F60842A4">
      <w:start w:val="1"/>
      <w:numFmt w:val="bullet"/>
      <w:lvlText w:val=""/>
      <w:lvlJc w:val="left"/>
      <w:pPr>
        <w:ind w:left="2880" w:hanging="360"/>
      </w:pPr>
      <w:rPr>
        <w:rFonts w:ascii="Symbol" w:hAnsi="Symbol" w:hint="default"/>
      </w:rPr>
    </w:lvl>
    <w:lvl w:ilvl="4" w:tplc="0E203946">
      <w:start w:val="1"/>
      <w:numFmt w:val="bullet"/>
      <w:lvlText w:val="o"/>
      <w:lvlJc w:val="left"/>
      <w:pPr>
        <w:ind w:left="3600" w:hanging="360"/>
      </w:pPr>
      <w:rPr>
        <w:rFonts w:ascii="Courier New" w:hAnsi="Courier New" w:hint="default"/>
      </w:rPr>
    </w:lvl>
    <w:lvl w:ilvl="5" w:tplc="834A1A9A">
      <w:start w:val="1"/>
      <w:numFmt w:val="bullet"/>
      <w:lvlText w:val=""/>
      <w:lvlJc w:val="left"/>
      <w:pPr>
        <w:ind w:left="4320" w:hanging="360"/>
      </w:pPr>
      <w:rPr>
        <w:rFonts w:ascii="Wingdings" w:hAnsi="Wingdings" w:hint="default"/>
      </w:rPr>
    </w:lvl>
    <w:lvl w:ilvl="6" w:tplc="10747432">
      <w:start w:val="1"/>
      <w:numFmt w:val="bullet"/>
      <w:lvlText w:val=""/>
      <w:lvlJc w:val="left"/>
      <w:pPr>
        <w:ind w:left="5040" w:hanging="360"/>
      </w:pPr>
      <w:rPr>
        <w:rFonts w:ascii="Symbol" w:hAnsi="Symbol" w:hint="default"/>
      </w:rPr>
    </w:lvl>
    <w:lvl w:ilvl="7" w:tplc="0D3E4E96">
      <w:start w:val="1"/>
      <w:numFmt w:val="bullet"/>
      <w:lvlText w:val="o"/>
      <w:lvlJc w:val="left"/>
      <w:pPr>
        <w:ind w:left="5760" w:hanging="360"/>
      </w:pPr>
      <w:rPr>
        <w:rFonts w:ascii="Courier New" w:hAnsi="Courier New" w:hint="default"/>
      </w:rPr>
    </w:lvl>
    <w:lvl w:ilvl="8" w:tplc="4CF240F6">
      <w:start w:val="1"/>
      <w:numFmt w:val="bullet"/>
      <w:lvlText w:val=""/>
      <w:lvlJc w:val="left"/>
      <w:pPr>
        <w:ind w:left="6480" w:hanging="360"/>
      </w:pPr>
      <w:rPr>
        <w:rFonts w:ascii="Wingdings" w:hAnsi="Wingdings" w:hint="default"/>
      </w:rPr>
    </w:lvl>
  </w:abstractNum>
  <w:abstractNum w:abstractNumId="85" w15:restartNumberingAfterBreak="0">
    <w:nsid w:val="57B21B78"/>
    <w:multiLevelType w:val="hybridMultilevel"/>
    <w:tmpl w:val="0CF212BC"/>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6" w15:restartNumberingAfterBreak="0">
    <w:nsid w:val="5B4C4297"/>
    <w:multiLevelType w:val="multilevel"/>
    <w:tmpl w:val="1A269CD4"/>
    <w:lvl w:ilvl="0">
      <w:start w:val="21"/>
      <w:numFmt w:val="decimal"/>
      <w:lvlText w:val="%1"/>
      <w:lvlJc w:val="left"/>
      <w:pPr>
        <w:ind w:left="420" w:hanging="420"/>
      </w:pPr>
      <w:rPr>
        <w:rFonts w:hint="default"/>
      </w:rPr>
    </w:lvl>
    <w:lvl w:ilvl="1">
      <w:start w:val="2"/>
      <w:numFmt w:val="decimal"/>
      <w:lvlText w:val="%1.%2"/>
      <w:lvlJc w:val="left"/>
      <w:pPr>
        <w:ind w:left="420" w:hanging="420"/>
      </w:pPr>
      <w:rPr>
        <w:rFonts w:asciiTheme="majorHAnsi" w:hAnsiTheme="majorHAnsi" w:cs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BE0783F"/>
    <w:multiLevelType w:val="multilevel"/>
    <w:tmpl w:val="C44C43EE"/>
    <w:lvl w:ilvl="0">
      <w:start w:val="1"/>
      <w:numFmt w:val="decimal"/>
      <w:lvlText w:val="%1"/>
      <w:lvlJc w:val="left"/>
      <w:pPr>
        <w:tabs>
          <w:tab w:val="num" w:pos="709"/>
        </w:tabs>
        <w:ind w:left="709" w:hanging="709"/>
      </w:pPr>
      <w:rPr>
        <w:rFonts w:hint="default"/>
        <w:i w:val="0"/>
      </w:rPr>
    </w:lvl>
    <w:lvl w:ilvl="1">
      <w:start w:val="1"/>
      <w:numFmt w:val="decimal"/>
      <w:pStyle w:val="NormalIndent"/>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701"/>
        </w:tabs>
        <w:ind w:left="1701" w:hanging="992"/>
      </w:pPr>
      <w:rPr>
        <w:rFonts w:ascii="Arial" w:hAnsi="Arial" w:hint="default"/>
        <w:b w:val="0"/>
        <w:i w:val="0"/>
        <w:sz w:val="20"/>
      </w:rPr>
    </w:lvl>
    <w:lvl w:ilvl="3">
      <w:start w:val="1"/>
      <w:numFmt w:val="lowerLetter"/>
      <w:lvlText w:val="%1.%2.%3(%4)"/>
      <w:lvlJc w:val="left"/>
      <w:pPr>
        <w:tabs>
          <w:tab w:val="num" w:pos="1701"/>
        </w:tabs>
        <w:ind w:left="1701" w:hanging="992"/>
      </w:pPr>
      <w:rPr>
        <w:rFonts w:ascii="Arial" w:hAnsi="Arial" w:hint="default"/>
        <w:b w:val="0"/>
        <w:i w:val="0"/>
        <w:sz w:val="20"/>
      </w:rPr>
    </w:lvl>
    <w:lvl w:ilvl="4">
      <w:start w:val="1"/>
      <w:numFmt w:val="lowerRoman"/>
      <w:lvlText w:val="%1.%2.%3(%4)(%5)"/>
      <w:lvlJc w:val="left"/>
      <w:pPr>
        <w:tabs>
          <w:tab w:val="num" w:pos="1985"/>
        </w:tabs>
        <w:ind w:left="1985" w:hanging="1276"/>
      </w:pPr>
      <w:rPr>
        <w:rFonts w:ascii="Arial" w:hAnsi="Arial" w:hint="default"/>
        <w:b w:val="0"/>
        <w:i w:val="0"/>
        <w:sz w:val="20"/>
      </w:rPr>
    </w:lvl>
    <w:lvl w:ilvl="5">
      <w:start w:val="1"/>
      <w:numFmt w:val="bullet"/>
      <w:lvlText w:val=""/>
      <w:lvlJc w:val="left"/>
      <w:pPr>
        <w:tabs>
          <w:tab w:val="num" w:pos="1985"/>
        </w:tabs>
        <w:ind w:left="1985" w:hanging="284"/>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BFA3F40"/>
    <w:multiLevelType w:val="multilevel"/>
    <w:tmpl w:val="03AAD2D8"/>
    <w:lvl w:ilvl="0">
      <w:start w:val="4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D387EAC"/>
    <w:multiLevelType w:val="hybridMultilevel"/>
    <w:tmpl w:val="C010D7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88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E51081E"/>
    <w:multiLevelType w:val="hybridMultilevel"/>
    <w:tmpl w:val="283011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ECC05FD"/>
    <w:multiLevelType w:val="hybridMultilevel"/>
    <w:tmpl w:val="2ECEE1C8"/>
    <w:lvl w:ilvl="0" w:tplc="FFFFFFFF">
      <w:start w:val="1"/>
      <w:numFmt w:val="lowerRoman"/>
      <w:lvlText w:val="%1."/>
      <w:lvlJc w:val="right"/>
      <w:pPr>
        <w:ind w:left="720" w:hanging="360"/>
      </w:pPr>
    </w:lvl>
    <w:lvl w:ilvl="1" w:tplc="46E4EBE2">
      <w:start w:val="36"/>
      <w:numFmt w:val="decimal"/>
      <w:lvlText w:val="%2"/>
      <w:lvlJc w:val="left"/>
      <w:pPr>
        <w:ind w:left="1440" w:hanging="360"/>
      </w:pPr>
      <w:rPr>
        <w:rFonts w:hint="default"/>
      </w:rPr>
    </w:lvl>
    <w:lvl w:ilvl="2" w:tplc="0C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FBB4E9D"/>
    <w:multiLevelType w:val="hybridMultilevel"/>
    <w:tmpl w:val="736C953E"/>
    <w:lvl w:ilvl="0" w:tplc="FFFFFFFF">
      <w:start w:val="1"/>
      <w:numFmt w:val="lowerRoman"/>
      <w:lvlText w:val="%1."/>
      <w:lvlJc w:val="right"/>
      <w:pPr>
        <w:ind w:left="720" w:hanging="360"/>
      </w:pPr>
    </w:lvl>
    <w:lvl w:ilvl="1" w:tplc="4E88474A">
      <w:start w:val="810"/>
      <w:numFmt w:val="decimal"/>
      <w:lvlText w:val="%2"/>
      <w:lvlJc w:val="left"/>
      <w:pPr>
        <w:ind w:left="1485" w:hanging="405"/>
      </w:pPr>
      <w:rPr>
        <w:rFonts w:hint="default"/>
      </w:rPr>
    </w:lvl>
    <w:lvl w:ilvl="2" w:tplc="0C09001B">
      <w:start w:val="1"/>
      <w:numFmt w:val="lowerRoman"/>
      <w:lvlText w:val="%3."/>
      <w:lvlJc w:val="right"/>
      <w:pPr>
        <w:ind w:left="2340" w:hanging="360"/>
      </w:pPr>
    </w:lvl>
    <w:lvl w:ilvl="3" w:tplc="DC3C6CF0">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1001374"/>
    <w:multiLevelType w:val="multilevel"/>
    <w:tmpl w:val="0058A100"/>
    <w:lvl w:ilvl="0">
      <w:start w:val="3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49B5272"/>
    <w:multiLevelType w:val="hybridMultilevel"/>
    <w:tmpl w:val="D4EE6B88"/>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5" w15:restartNumberingAfterBreak="0">
    <w:nsid w:val="650D6CFE"/>
    <w:multiLevelType w:val="hybridMultilevel"/>
    <w:tmpl w:val="51C6A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6B15C5E"/>
    <w:multiLevelType w:val="multilevel"/>
    <w:tmpl w:val="D85269B0"/>
    <w:styleLink w:val="CUNumber"/>
    <w:lvl w:ilvl="0">
      <w:start w:val="8"/>
      <w:numFmt w:val="decimal"/>
      <w:lvlText w:val="%1"/>
      <w:lvlJc w:val="left"/>
      <w:pPr>
        <w:ind w:left="420" w:hanging="420"/>
      </w:pPr>
      <w:rPr>
        <w:rFonts w:hint="default"/>
      </w:rPr>
    </w:lvl>
    <w:lvl w:ilvl="1">
      <w:start w:val="1"/>
      <w:numFmt w:val="decimal"/>
      <w:lvlText w:val="%1.%2"/>
      <w:lvlJc w:val="left"/>
      <w:pPr>
        <w:ind w:left="1130" w:hanging="420"/>
      </w:pPr>
      <w:rPr>
        <w:rFonts w:asciiTheme="minorHAnsi" w:hAnsiTheme="minorHAnsi" w:cstheme="minorHAnsi" w:hint="default"/>
        <w:b w:val="0"/>
        <w:bCs/>
        <w:color w:val="auto"/>
        <w:sz w:val="22"/>
        <w:szCs w:val="22"/>
      </w:rPr>
    </w:lvl>
    <w:lvl w:ilvl="2">
      <w:start w:val="1"/>
      <w:numFmt w:val="lowerRoman"/>
      <w:lvlText w:val="%3."/>
      <w:lvlJc w:val="righ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701713C"/>
    <w:multiLevelType w:val="hybridMultilevel"/>
    <w:tmpl w:val="2D00CF26"/>
    <w:lvl w:ilvl="0" w:tplc="FFFFFFFF">
      <w:start w:val="1"/>
      <w:numFmt w:val="lowerRoman"/>
      <w:lvlText w:val="%1."/>
      <w:lvlJc w:val="right"/>
      <w:pPr>
        <w:ind w:left="2340" w:hanging="360"/>
      </w:pPr>
      <w:rPr>
        <w:rFonts w:asciiTheme="minorHAnsi" w:hAnsiTheme="minorHAnsi" w:cstheme="minorHAnsi"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8" w15:restartNumberingAfterBreak="0">
    <w:nsid w:val="68DE62C9"/>
    <w:multiLevelType w:val="hybridMultilevel"/>
    <w:tmpl w:val="C8169912"/>
    <w:lvl w:ilvl="0" w:tplc="0C09001B">
      <w:start w:val="1"/>
      <w:numFmt w:val="lowerRoman"/>
      <w:lvlText w:val="%1."/>
      <w:lvlJc w:val="right"/>
      <w:pPr>
        <w:ind w:left="1113" w:hanging="360"/>
      </w:pPr>
      <w:rPr>
        <w:rFonts w:hint="default"/>
      </w:rPr>
    </w:lvl>
    <w:lvl w:ilvl="1" w:tplc="FFFFFFFF">
      <w:start w:val="1"/>
      <w:numFmt w:val="lowerLetter"/>
      <w:lvlText w:val="%2."/>
      <w:lvlJc w:val="left"/>
      <w:pPr>
        <w:ind w:left="1833" w:hanging="360"/>
      </w:pPr>
    </w:lvl>
    <w:lvl w:ilvl="2" w:tplc="FFFFFFFF" w:tentative="1">
      <w:start w:val="1"/>
      <w:numFmt w:val="lowerRoman"/>
      <w:lvlText w:val="%3."/>
      <w:lvlJc w:val="right"/>
      <w:pPr>
        <w:ind w:left="2553" w:hanging="180"/>
      </w:pPr>
    </w:lvl>
    <w:lvl w:ilvl="3" w:tplc="FFFFFFFF" w:tentative="1">
      <w:start w:val="1"/>
      <w:numFmt w:val="decimal"/>
      <w:lvlText w:val="%4."/>
      <w:lvlJc w:val="left"/>
      <w:pPr>
        <w:ind w:left="3273" w:hanging="360"/>
      </w:pPr>
    </w:lvl>
    <w:lvl w:ilvl="4" w:tplc="FFFFFFFF" w:tentative="1">
      <w:start w:val="1"/>
      <w:numFmt w:val="lowerLetter"/>
      <w:lvlText w:val="%5."/>
      <w:lvlJc w:val="left"/>
      <w:pPr>
        <w:ind w:left="3993" w:hanging="360"/>
      </w:pPr>
    </w:lvl>
    <w:lvl w:ilvl="5" w:tplc="FFFFFFFF" w:tentative="1">
      <w:start w:val="1"/>
      <w:numFmt w:val="lowerRoman"/>
      <w:lvlText w:val="%6."/>
      <w:lvlJc w:val="right"/>
      <w:pPr>
        <w:ind w:left="4713" w:hanging="180"/>
      </w:pPr>
    </w:lvl>
    <w:lvl w:ilvl="6" w:tplc="FFFFFFFF" w:tentative="1">
      <w:start w:val="1"/>
      <w:numFmt w:val="decimal"/>
      <w:lvlText w:val="%7."/>
      <w:lvlJc w:val="left"/>
      <w:pPr>
        <w:ind w:left="5433" w:hanging="360"/>
      </w:pPr>
    </w:lvl>
    <w:lvl w:ilvl="7" w:tplc="FFFFFFFF" w:tentative="1">
      <w:start w:val="1"/>
      <w:numFmt w:val="lowerLetter"/>
      <w:lvlText w:val="%8."/>
      <w:lvlJc w:val="left"/>
      <w:pPr>
        <w:ind w:left="6153" w:hanging="360"/>
      </w:pPr>
    </w:lvl>
    <w:lvl w:ilvl="8" w:tplc="FFFFFFFF" w:tentative="1">
      <w:start w:val="1"/>
      <w:numFmt w:val="lowerRoman"/>
      <w:lvlText w:val="%9."/>
      <w:lvlJc w:val="right"/>
      <w:pPr>
        <w:ind w:left="6873" w:hanging="180"/>
      </w:pPr>
    </w:lvl>
  </w:abstractNum>
  <w:abstractNum w:abstractNumId="99" w15:restartNumberingAfterBreak="0">
    <w:nsid w:val="6A9A5BBC"/>
    <w:multiLevelType w:val="hybridMultilevel"/>
    <w:tmpl w:val="7C1CADC6"/>
    <w:styleLink w:val="ListHeadings"/>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0C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AF5004D"/>
    <w:multiLevelType w:val="hybridMultilevel"/>
    <w:tmpl w:val="D548A3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88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B3B070C"/>
    <w:multiLevelType w:val="hybridMultilevel"/>
    <w:tmpl w:val="1042F8EA"/>
    <w:lvl w:ilvl="0" w:tplc="FFFFFFFF">
      <w:start w:val="1"/>
      <w:numFmt w:val="lowerLetter"/>
      <w:lvlText w:val="%1."/>
      <w:lvlJc w:val="left"/>
      <w:pPr>
        <w:ind w:left="288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D094A57"/>
    <w:multiLevelType w:val="multilevel"/>
    <w:tmpl w:val="6360D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F2D650E"/>
    <w:multiLevelType w:val="multilevel"/>
    <w:tmpl w:val="3EEA08D4"/>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677364"/>
    <w:multiLevelType w:val="hybridMultilevel"/>
    <w:tmpl w:val="1890D65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5" w15:restartNumberingAfterBreak="0">
    <w:nsid w:val="721C7017"/>
    <w:multiLevelType w:val="hybridMultilevel"/>
    <w:tmpl w:val="1042F8EA"/>
    <w:lvl w:ilvl="0" w:tplc="FFFFFFFF">
      <w:start w:val="1"/>
      <w:numFmt w:val="lowerLetter"/>
      <w:lvlText w:val="%1."/>
      <w:lvlJc w:val="left"/>
      <w:pPr>
        <w:ind w:left="288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2F606FA"/>
    <w:multiLevelType w:val="hybridMultilevel"/>
    <w:tmpl w:val="9D64B578"/>
    <w:styleLink w:val="Style1"/>
    <w:lvl w:ilvl="0" w:tplc="3FCCF66E">
      <w:start w:val="1"/>
      <w:numFmt w:val="decimal"/>
      <w:lvlText w:val="%1."/>
      <w:lvlJc w:val="left"/>
      <w:pPr>
        <w:ind w:left="720" w:hanging="360"/>
      </w:pPr>
    </w:lvl>
    <w:lvl w:ilvl="1" w:tplc="62605996">
      <w:start w:val="1"/>
      <w:numFmt w:val="decimal"/>
      <w:lvlText w:val="%2."/>
      <w:lvlJc w:val="left"/>
      <w:pPr>
        <w:ind w:left="1440" w:hanging="360"/>
      </w:pPr>
    </w:lvl>
    <w:lvl w:ilvl="2" w:tplc="24E48B2C">
      <w:start w:val="1"/>
      <w:numFmt w:val="lowerRoman"/>
      <w:lvlText w:val="%3."/>
      <w:lvlJc w:val="right"/>
      <w:pPr>
        <w:ind w:left="2160" w:hanging="180"/>
      </w:pPr>
    </w:lvl>
    <w:lvl w:ilvl="3" w:tplc="7EF852D8">
      <w:start w:val="1"/>
      <w:numFmt w:val="decimal"/>
      <w:lvlText w:val="%4."/>
      <w:lvlJc w:val="left"/>
      <w:pPr>
        <w:ind w:left="2880" w:hanging="360"/>
      </w:pPr>
    </w:lvl>
    <w:lvl w:ilvl="4" w:tplc="985C8434">
      <w:start w:val="1"/>
      <w:numFmt w:val="lowerLetter"/>
      <w:lvlText w:val="%5."/>
      <w:lvlJc w:val="left"/>
      <w:pPr>
        <w:ind w:left="3600" w:hanging="360"/>
      </w:pPr>
    </w:lvl>
    <w:lvl w:ilvl="5" w:tplc="47805E9C">
      <w:start w:val="1"/>
      <w:numFmt w:val="lowerRoman"/>
      <w:lvlText w:val="%6."/>
      <w:lvlJc w:val="right"/>
      <w:pPr>
        <w:ind w:left="4320" w:hanging="180"/>
      </w:pPr>
    </w:lvl>
    <w:lvl w:ilvl="6" w:tplc="DED09076">
      <w:start w:val="1"/>
      <w:numFmt w:val="decimal"/>
      <w:lvlText w:val="%7."/>
      <w:lvlJc w:val="left"/>
      <w:pPr>
        <w:ind w:left="5040" w:hanging="360"/>
      </w:pPr>
    </w:lvl>
    <w:lvl w:ilvl="7" w:tplc="94C60838">
      <w:start w:val="1"/>
      <w:numFmt w:val="lowerLetter"/>
      <w:lvlText w:val="%8."/>
      <w:lvlJc w:val="left"/>
      <w:pPr>
        <w:ind w:left="5760" w:hanging="360"/>
      </w:pPr>
    </w:lvl>
    <w:lvl w:ilvl="8" w:tplc="D0F4D648">
      <w:start w:val="1"/>
      <w:numFmt w:val="lowerRoman"/>
      <w:lvlText w:val="%9."/>
      <w:lvlJc w:val="right"/>
      <w:pPr>
        <w:ind w:left="6480" w:hanging="180"/>
      </w:pPr>
    </w:lvl>
  </w:abstractNum>
  <w:abstractNum w:abstractNumId="107" w15:restartNumberingAfterBreak="0">
    <w:nsid w:val="73002922"/>
    <w:multiLevelType w:val="hybridMultilevel"/>
    <w:tmpl w:val="8F80B17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8" w15:restartNumberingAfterBreak="0">
    <w:nsid w:val="74E71FF0"/>
    <w:multiLevelType w:val="hybridMultilevel"/>
    <w:tmpl w:val="91EA4FC8"/>
    <w:lvl w:ilvl="0" w:tplc="FFFFFFFF">
      <w:start w:val="1"/>
      <w:numFmt w:val="lowerRoman"/>
      <w:lvlText w:val="%1."/>
      <w:lvlJc w:val="righ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9" w15:restartNumberingAfterBreak="0">
    <w:nsid w:val="751A4A09"/>
    <w:multiLevelType w:val="multilevel"/>
    <w:tmpl w:val="6E0E82D6"/>
    <w:lvl w:ilvl="0">
      <w:start w:val="23"/>
      <w:numFmt w:val="decimal"/>
      <w:lvlText w:val="%1"/>
      <w:lvlJc w:val="left"/>
      <w:pPr>
        <w:ind w:left="420" w:hanging="420"/>
      </w:pPr>
      <w:rPr>
        <w:rFonts w:asciiTheme="minorHAnsi" w:hAnsiTheme="minorHAnsi" w:cstheme="minorHAnsi" w:hint="default"/>
        <w:b/>
        <w:bCs/>
        <w:color w:val="E42313" w:themeColor="text2"/>
      </w:rPr>
    </w:lvl>
    <w:lvl w:ilvl="1">
      <w:start w:val="2"/>
      <w:numFmt w:val="decimal"/>
      <w:lvlText w:val="%1.%2"/>
      <w:lvlJc w:val="left"/>
      <w:pPr>
        <w:ind w:left="420" w:hanging="420"/>
      </w:pPr>
      <w:rPr>
        <w:rFonts w:ascii="Arial" w:hAnsi="Arial" w:cs="Aria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0" w15:restartNumberingAfterBreak="0">
    <w:nsid w:val="75410E5F"/>
    <w:multiLevelType w:val="hybridMultilevel"/>
    <w:tmpl w:val="705009D8"/>
    <w:lvl w:ilvl="0" w:tplc="FFFFFFFF">
      <w:start w:val="1"/>
      <w:numFmt w:val="lowerRoman"/>
      <w:lvlText w:val="%1."/>
      <w:lvlJc w:val="right"/>
      <w:pPr>
        <w:ind w:left="23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6712449"/>
    <w:multiLevelType w:val="hybridMultilevel"/>
    <w:tmpl w:val="E56611E8"/>
    <w:lvl w:ilvl="0" w:tplc="FFFFFFFF">
      <w:start w:val="1"/>
      <w:numFmt w:val="lowerRoman"/>
      <w:lvlText w:val="%1."/>
      <w:lvlJc w:val="right"/>
      <w:pPr>
        <w:ind w:left="720" w:hanging="360"/>
      </w:pPr>
    </w:lvl>
    <w:lvl w:ilvl="1" w:tplc="51103ECA">
      <w:start w:val="1"/>
      <w:numFmt w:val="lowerRoman"/>
      <w:lvlText w:val="%2."/>
      <w:lvlJc w:val="left"/>
      <w:pPr>
        <w:ind w:left="1800" w:hanging="720"/>
      </w:pPr>
      <w:rPr>
        <w:rFonts w:hint="default"/>
      </w:rPr>
    </w:lvl>
    <w:lvl w:ilvl="2" w:tplc="0C09001B">
      <w:start w:val="1"/>
      <w:numFmt w:val="lowerRoman"/>
      <w:lvlText w:val="%3."/>
      <w:lvlJc w:val="right"/>
      <w:pPr>
        <w:ind w:left="2340" w:hanging="360"/>
      </w:pPr>
    </w:lvl>
    <w:lvl w:ilvl="3" w:tplc="0C090019">
      <w:start w:val="1"/>
      <w:numFmt w:val="lowerLetter"/>
      <w:lvlText w:val="%4."/>
      <w:lvlJc w:val="left"/>
      <w:pPr>
        <w:ind w:left="2880" w:hanging="360"/>
      </w:pPr>
    </w:lvl>
    <w:lvl w:ilvl="4" w:tplc="77EE739C">
      <w:start w:val="9"/>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7B34E2C"/>
    <w:multiLevelType w:val="hybridMultilevel"/>
    <w:tmpl w:val="2D00CF26"/>
    <w:lvl w:ilvl="0" w:tplc="77CE8E56">
      <w:start w:val="1"/>
      <w:numFmt w:val="lowerRoman"/>
      <w:lvlText w:val="%1."/>
      <w:lvlJc w:val="right"/>
      <w:pPr>
        <w:ind w:left="2340" w:hanging="360"/>
      </w:pPr>
      <w:rPr>
        <w:rFonts w:asciiTheme="minorHAnsi" w:hAnsiTheme="minorHAnsi" w:cstheme="minorHAnsi"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3" w15:restartNumberingAfterBreak="0">
    <w:nsid w:val="77FA1246"/>
    <w:multiLevelType w:val="hybridMultilevel"/>
    <w:tmpl w:val="1042F8EA"/>
    <w:lvl w:ilvl="0" w:tplc="FFFFFFFF">
      <w:start w:val="1"/>
      <w:numFmt w:val="lowerLetter"/>
      <w:lvlText w:val="%1."/>
      <w:lvlJc w:val="left"/>
      <w:pPr>
        <w:ind w:left="288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85D55D0"/>
    <w:multiLevelType w:val="hybridMultilevel"/>
    <w:tmpl w:val="974E34B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5" w15:restartNumberingAfterBreak="0">
    <w:nsid w:val="79476495"/>
    <w:multiLevelType w:val="singleLevel"/>
    <w:tmpl w:val="ADF884B8"/>
    <w:lvl w:ilvl="0">
      <w:start w:val="1"/>
      <w:numFmt w:val="lowerRoman"/>
      <w:lvlText w:val="%1."/>
      <w:lvlJc w:val="right"/>
      <w:pPr>
        <w:ind w:left="420" w:hanging="420"/>
      </w:pPr>
      <w:rPr>
        <w:rFonts w:hint="default"/>
      </w:rPr>
    </w:lvl>
  </w:abstractNum>
  <w:abstractNum w:abstractNumId="116" w15:restartNumberingAfterBreak="0">
    <w:nsid w:val="79C37BF9"/>
    <w:multiLevelType w:val="multilevel"/>
    <w:tmpl w:val="9272CC0E"/>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A124AC6"/>
    <w:multiLevelType w:val="hybridMultilevel"/>
    <w:tmpl w:val="A25E76E8"/>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B5A02FD"/>
    <w:multiLevelType w:val="hybridMultilevel"/>
    <w:tmpl w:val="DB6C5CB4"/>
    <w:styleLink w:val="CurrentList1"/>
    <w:lvl w:ilvl="0" w:tplc="FFFFFFFF">
      <w:start w:val="1"/>
      <w:numFmt w:val="lowerRoman"/>
      <w:lvlText w:val="%1."/>
      <w:lvlJc w:val="right"/>
      <w:pPr>
        <w:ind w:left="720" w:hanging="360"/>
      </w:pPr>
    </w:lvl>
    <w:lvl w:ilvl="1" w:tplc="CD1A0B88">
      <w:start w:val="36"/>
      <w:numFmt w:val="decimal"/>
      <w:lvlText w:val="%2"/>
      <w:lvlJc w:val="left"/>
      <w:pPr>
        <w:ind w:left="1440" w:hanging="360"/>
      </w:pPr>
      <w:rPr>
        <w:rFonts w:hint="default"/>
      </w:rPr>
    </w:lvl>
    <w:lvl w:ilvl="2" w:tplc="0C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EC775C4"/>
    <w:multiLevelType w:val="multilevel"/>
    <w:tmpl w:val="75AE33CA"/>
    <w:lvl w:ilvl="0">
      <w:start w:val="15"/>
      <w:numFmt w:val="decimal"/>
      <w:lvlText w:val="%1"/>
      <w:lvlJc w:val="left"/>
      <w:pPr>
        <w:ind w:left="420" w:hanging="420"/>
      </w:pPr>
      <w:rPr>
        <w:rFonts w:ascii="Arial" w:eastAsia="Arial" w:hAnsi="Arial" w:cs="Arial" w:hint="default"/>
        <w:color w:val="auto"/>
      </w:rPr>
    </w:lvl>
    <w:lvl w:ilvl="1">
      <w:start w:val="5"/>
      <w:numFmt w:val="decimal"/>
      <w:lvlText w:val="%1.%2"/>
      <w:lvlJc w:val="left"/>
      <w:pPr>
        <w:ind w:left="420" w:hanging="420"/>
      </w:pPr>
      <w:rPr>
        <w:rFonts w:ascii="Arial" w:hAnsi="Arial" w:hint="default"/>
        <w:color w:val="auto"/>
        <w:sz w:val="22"/>
        <w:szCs w:val="22"/>
      </w:rPr>
    </w:lvl>
    <w:lvl w:ilvl="2">
      <w:start w:val="1"/>
      <w:numFmt w:val="decimal"/>
      <w:lvlText w:val="%1.%2.%3"/>
      <w:lvlJc w:val="left"/>
      <w:pPr>
        <w:ind w:left="720" w:hanging="720"/>
      </w:pPr>
      <w:rPr>
        <w:rFonts w:ascii="Arial" w:eastAsia="Arial" w:hAnsi="Arial" w:cs="Arial" w:hint="default"/>
        <w:color w:val="auto"/>
      </w:rPr>
    </w:lvl>
    <w:lvl w:ilvl="3">
      <w:start w:val="1"/>
      <w:numFmt w:val="decimal"/>
      <w:lvlText w:val="%1.%2.%3.%4"/>
      <w:lvlJc w:val="left"/>
      <w:pPr>
        <w:ind w:left="720" w:hanging="720"/>
      </w:pPr>
      <w:rPr>
        <w:rFonts w:ascii="Arial" w:eastAsia="Arial" w:hAnsi="Arial" w:cs="Arial" w:hint="default"/>
        <w:color w:val="auto"/>
      </w:rPr>
    </w:lvl>
    <w:lvl w:ilvl="4">
      <w:start w:val="1"/>
      <w:numFmt w:val="decimal"/>
      <w:lvlText w:val="%1.%2.%3.%4.%5"/>
      <w:lvlJc w:val="left"/>
      <w:pPr>
        <w:ind w:left="1080" w:hanging="1080"/>
      </w:pPr>
      <w:rPr>
        <w:rFonts w:ascii="Arial" w:eastAsia="Arial" w:hAnsi="Arial" w:cs="Arial" w:hint="default"/>
        <w:color w:val="auto"/>
      </w:rPr>
    </w:lvl>
    <w:lvl w:ilvl="5">
      <w:start w:val="1"/>
      <w:numFmt w:val="decimal"/>
      <w:lvlText w:val="%1.%2.%3.%4.%5.%6"/>
      <w:lvlJc w:val="left"/>
      <w:pPr>
        <w:ind w:left="1080" w:hanging="1080"/>
      </w:pPr>
      <w:rPr>
        <w:rFonts w:ascii="Arial" w:eastAsia="Arial" w:hAnsi="Arial" w:cs="Arial" w:hint="default"/>
        <w:color w:val="auto"/>
      </w:rPr>
    </w:lvl>
    <w:lvl w:ilvl="6">
      <w:start w:val="1"/>
      <w:numFmt w:val="decimal"/>
      <w:lvlText w:val="%1.%2.%3.%4.%5.%6.%7"/>
      <w:lvlJc w:val="left"/>
      <w:pPr>
        <w:ind w:left="1440" w:hanging="1440"/>
      </w:pPr>
      <w:rPr>
        <w:rFonts w:ascii="Arial" w:eastAsia="Arial" w:hAnsi="Arial" w:cs="Arial" w:hint="default"/>
        <w:color w:val="auto"/>
      </w:rPr>
    </w:lvl>
    <w:lvl w:ilvl="7">
      <w:start w:val="1"/>
      <w:numFmt w:val="decimal"/>
      <w:lvlText w:val="%1.%2.%3.%4.%5.%6.%7.%8"/>
      <w:lvlJc w:val="left"/>
      <w:pPr>
        <w:ind w:left="1440" w:hanging="1440"/>
      </w:pPr>
      <w:rPr>
        <w:rFonts w:ascii="Arial" w:eastAsia="Arial" w:hAnsi="Arial" w:cs="Arial" w:hint="default"/>
        <w:color w:val="auto"/>
      </w:rPr>
    </w:lvl>
    <w:lvl w:ilvl="8">
      <w:start w:val="1"/>
      <w:numFmt w:val="decimal"/>
      <w:lvlText w:val="%1.%2.%3.%4.%5.%6.%7.%8.%9"/>
      <w:lvlJc w:val="left"/>
      <w:pPr>
        <w:ind w:left="1800" w:hanging="1800"/>
      </w:pPr>
      <w:rPr>
        <w:rFonts w:ascii="Arial" w:eastAsia="Arial" w:hAnsi="Arial" w:cs="Arial" w:hint="default"/>
        <w:color w:val="auto"/>
      </w:rPr>
    </w:lvl>
  </w:abstractNum>
  <w:abstractNum w:abstractNumId="120" w15:restartNumberingAfterBreak="0">
    <w:nsid w:val="7F75090A"/>
    <w:multiLevelType w:val="multilevel"/>
    <w:tmpl w:val="074412C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1" w15:restartNumberingAfterBreak="0">
    <w:nsid w:val="7FBF1B8D"/>
    <w:multiLevelType w:val="hybridMultilevel"/>
    <w:tmpl w:val="D4EE6B88"/>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num w:numId="1" w16cid:durableId="228656711">
    <w:abstractNumId w:val="87"/>
  </w:num>
  <w:num w:numId="2" w16cid:durableId="361325143">
    <w:abstractNumId w:val="66"/>
  </w:num>
  <w:num w:numId="3" w16cid:durableId="699017216">
    <w:abstractNumId w:val="84"/>
  </w:num>
  <w:num w:numId="4" w16cid:durableId="182714620">
    <w:abstractNumId w:val="55"/>
  </w:num>
  <w:num w:numId="5" w16cid:durableId="894773594">
    <w:abstractNumId w:val="13"/>
  </w:num>
  <w:num w:numId="6" w16cid:durableId="1284651202">
    <w:abstractNumId w:val="96"/>
  </w:num>
  <w:num w:numId="7" w16cid:durableId="1352027356">
    <w:abstractNumId w:val="68"/>
  </w:num>
  <w:num w:numId="8" w16cid:durableId="1903252507">
    <w:abstractNumId w:val="90"/>
  </w:num>
  <w:num w:numId="9" w16cid:durableId="564603313">
    <w:abstractNumId w:val="39"/>
  </w:num>
  <w:num w:numId="10" w16cid:durableId="1331371498">
    <w:abstractNumId w:val="62"/>
  </w:num>
  <w:num w:numId="11" w16cid:durableId="747534866">
    <w:abstractNumId w:val="92"/>
  </w:num>
  <w:num w:numId="12" w16cid:durableId="1083456601">
    <w:abstractNumId w:val="111"/>
  </w:num>
  <w:num w:numId="13" w16cid:durableId="379325493">
    <w:abstractNumId w:val="99"/>
  </w:num>
  <w:num w:numId="14" w16cid:durableId="480661868">
    <w:abstractNumId w:val="40"/>
  </w:num>
  <w:num w:numId="15" w16cid:durableId="1697075061">
    <w:abstractNumId w:val="15"/>
  </w:num>
  <w:num w:numId="16" w16cid:durableId="1368339103">
    <w:abstractNumId w:val="53"/>
  </w:num>
  <w:num w:numId="17" w16cid:durableId="1236815895">
    <w:abstractNumId w:val="76"/>
  </w:num>
  <w:num w:numId="18" w16cid:durableId="1637637952">
    <w:abstractNumId w:val="118"/>
  </w:num>
  <w:num w:numId="19" w16cid:durableId="1274440019">
    <w:abstractNumId w:val="19"/>
  </w:num>
  <w:num w:numId="20" w16cid:durableId="874848903">
    <w:abstractNumId w:val="43"/>
  </w:num>
  <w:num w:numId="21" w16cid:durableId="1120032416">
    <w:abstractNumId w:val="60"/>
  </w:num>
  <w:num w:numId="22" w16cid:durableId="1612669123">
    <w:abstractNumId w:val="100"/>
  </w:num>
  <w:num w:numId="23" w16cid:durableId="1560508273">
    <w:abstractNumId w:val="70"/>
  </w:num>
  <w:num w:numId="24" w16cid:durableId="620956660">
    <w:abstractNumId w:val="38"/>
  </w:num>
  <w:num w:numId="25" w16cid:durableId="1988045891">
    <w:abstractNumId w:val="91"/>
  </w:num>
  <w:num w:numId="26" w16cid:durableId="1968509017">
    <w:abstractNumId w:val="89"/>
  </w:num>
  <w:num w:numId="27" w16cid:durableId="1446849888">
    <w:abstractNumId w:val="95"/>
  </w:num>
  <w:num w:numId="28" w16cid:durableId="158236497">
    <w:abstractNumId w:val="102"/>
  </w:num>
  <w:num w:numId="29" w16cid:durableId="309015457">
    <w:abstractNumId w:val="82"/>
  </w:num>
  <w:num w:numId="30" w16cid:durableId="1319115346">
    <w:abstractNumId w:val="24"/>
  </w:num>
  <w:num w:numId="31" w16cid:durableId="839273556">
    <w:abstractNumId w:val="114"/>
  </w:num>
  <w:num w:numId="32" w16cid:durableId="149640566">
    <w:abstractNumId w:val="98"/>
  </w:num>
  <w:num w:numId="33" w16cid:durableId="308286279">
    <w:abstractNumId w:val="51"/>
  </w:num>
  <w:num w:numId="34" w16cid:durableId="1591506988">
    <w:abstractNumId w:val="37"/>
  </w:num>
  <w:num w:numId="35" w16cid:durableId="701781278">
    <w:abstractNumId w:val="36"/>
  </w:num>
  <w:num w:numId="36" w16cid:durableId="1419406082">
    <w:abstractNumId w:val="106"/>
  </w:num>
  <w:num w:numId="37" w16cid:durableId="37315545">
    <w:abstractNumId w:val="69"/>
  </w:num>
  <w:num w:numId="38" w16cid:durableId="1580821744">
    <w:abstractNumId w:val="30"/>
  </w:num>
  <w:num w:numId="39" w16cid:durableId="1674258239">
    <w:abstractNumId w:val="104"/>
  </w:num>
  <w:num w:numId="40" w16cid:durableId="1133013115">
    <w:abstractNumId w:val="7"/>
  </w:num>
  <w:num w:numId="41" w16cid:durableId="349137572">
    <w:abstractNumId w:val="72"/>
  </w:num>
  <w:num w:numId="42" w16cid:durableId="854995720">
    <w:abstractNumId w:val="50"/>
  </w:num>
  <w:num w:numId="43" w16cid:durableId="986202644">
    <w:abstractNumId w:val="27"/>
  </w:num>
  <w:num w:numId="44" w16cid:durableId="1230461115">
    <w:abstractNumId w:val="48"/>
  </w:num>
  <w:num w:numId="45" w16cid:durableId="1114789551">
    <w:abstractNumId w:val="110"/>
  </w:num>
  <w:num w:numId="46" w16cid:durableId="888615184">
    <w:abstractNumId w:val="112"/>
  </w:num>
  <w:num w:numId="47" w16cid:durableId="555236581">
    <w:abstractNumId w:val="97"/>
  </w:num>
  <w:num w:numId="48" w16cid:durableId="1511524744">
    <w:abstractNumId w:val="64"/>
  </w:num>
  <w:num w:numId="49" w16cid:durableId="1629899917">
    <w:abstractNumId w:val="108"/>
  </w:num>
  <w:num w:numId="50" w16cid:durableId="104467317">
    <w:abstractNumId w:val="57"/>
  </w:num>
  <w:num w:numId="51" w16cid:durableId="1804078410">
    <w:abstractNumId w:val="107"/>
  </w:num>
  <w:num w:numId="52" w16cid:durableId="2140344416">
    <w:abstractNumId w:val="80"/>
  </w:num>
  <w:num w:numId="53" w16cid:durableId="1108817988">
    <w:abstractNumId w:val="58"/>
  </w:num>
  <w:num w:numId="54" w16cid:durableId="206840751">
    <w:abstractNumId w:val="28"/>
  </w:num>
  <w:num w:numId="55" w16cid:durableId="1652176127">
    <w:abstractNumId w:val="16"/>
  </w:num>
  <w:num w:numId="56" w16cid:durableId="459302137">
    <w:abstractNumId w:val="117"/>
  </w:num>
  <w:num w:numId="57" w16cid:durableId="1388066526">
    <w:abstractNumId w:val="46"/>
  </w:num>
  <w:num w:numId="58" w16cid:durableId="748120778">
    <w:abstractNumId w:val="2"/>
  </w:num>
  <w:num w:numId="59" w16cid:durableId="523328972">
    <w:abstractNumId w:val="3"/>
  </w:num>
  <w:num w:numId="60" w16cid:durableId="1249272279">
    <w:abstractNumId w:val="35"/>
  </w:num>
  <w:num w:numId="61" w16cid:durableId="1632438098">
    <w:abstractNumId w:val="56"/>
  </w:num>
  <w:num w:numId="62" w16cid:durableId="1677884761">
    <w:abstractNumId w:val="120"/>
  </w:num>
  <w:num w:numId="63" w16cid:durableId="2105376129">
    <w:abstractNumId w:val="83"/>
  </w:num>
  <w:num w:numId="64" w16cid:durableId="351037214">
    <w:abstractNumId w:val="63"/>
  </w:num>
  <w:num w:numId="65" w16cid:durableId="1408841244">
    <w:abstractNumId w:val="119"/>
  </w:num>
  <w:num w:numId="66" w16cid:durableId="1491751384">
    <w:abstractNumId w:val="31"/>
  </w:num>
  <w:num w:numId="67" w16cid:durableId="1200046261">
    <w:abstractNumId w:val="17"/>
  </w:num>
  <w:num w:numId="68" w16cid:durableId="236793899">
    <w:abstractNumId w:val="25"/>
  </w:num>
  <w:num w:numId="69" w16cid:durableId="262609551">
    <w:abstractNumId w:val="86"/>
  </w:num>
  <w:num w:numId="70" w16cid:durableId="814956082">
    <w:abstractNumId w:val="22"/>
  </w:num>
  <w:num w:numId="71" w16cid:durableId="1805735704">
    <w:abstractNumId w:val="109"/>
  </w:num>
  <w:num w:numId="72" w16cid:durableId="1578902469">
    <w:abstractNumId w:val="54"/>
  </w:num>
  <w:num w:numId="73" w16cid:durableId="986587400">
    <w:abstractNumId w:val="73"/>
  </w:num>
  <w:num w:numId="74" w16cid:durableId="101075319">
    <w:abstractNumId w:val="1"/>
  </w:num>
  <w:num w:numId="75" w16cid:durableId="346634761">
    <w:abstractNumId w:val="8"/>
  </w:num>
  <w:num w:numId="76" w16cid:durableId="615411034">
    <w:abstractNumId w:val="20"/>
  </w:num>
  <w:num w:numId="77" w16cid:durableId="1564828070">
    <w:abstractNumId w:val="32"/>
  </w:num>
  <w:num w:numId="78" w16cid:durableId="892501812">
    <w:abstractNumId w:val="21"/>
  </w:num>
  <w:num w:numId="79" w16cid:durableId="1852254936">
    <w:abstractNumId w:val="14"/>
  </w:num>
  <w:num w:numId="80" w16cid:durableId="1745495459">
    <w:abstractNumId w:val="78"/>
  </w:num>
  <w:num w:numId="81" w16cid:durableId="1756780219">
    <w:abstractNumId w:val="74"/>
  </w:num>
  <w:num w:numId="82" w16cid:durableId="2047440485">
    <w:abstractNumId w:val="75"/>
  </w:num>
  <w:num w:numId="83" w16cid:durableId="580212179">
    <w:abstractNumId w:val="29"/>
  </w:num>
  <w:num w:numId="84" w16cid:durableId="407272316">
    <w:abstractNumId w:val="18"/>
  </w:num>
  <w:num w:numId="85" w16cid:durableId="548734439">
    <w:abstractNumId w:val="94"/>
  </w:num>
  <w:num w:numId="86" w16cid:durableId="869804834">
    <w:abstractNumId w:val="121"/>
  </w:num>
  <w:num w:numId="87" w16cid:durableId="71633991">
    <w:abstractNumId w:val="44"/>
  </w:num>
  <w:num w:numId="88" w16cid:durableId="108550960">
    <w:abstractNumId w:val="12"/>
  </w:num>
  <w:num w:numId="89" w16cid:durableId="1973902801">
    <w:abstractNumId w:val="93"/>
  </w:num>
  <w:num w:numId="90" w16cid:durableId="1324089578">
    <w:abstractNumId w:val="11"/>
  </w:num>
  <w:num w:numId="91" w16cid:durableId="1005667823">
    <w:abstractNumId w:val="59"/>
  </w:num>
  <w:num w:numId="92" w16cid:durableId="1348292991">
    <w:abstractNumId w:val="26"/>
  </w:num>
  <w:num w:numId="93" w16cid:durableId="2037194877">
    <w:abstractNumId w:val="116"/>
  </w:num>
  <w:num w:numId="94" w16cid:durableId="1102798776">
    <w:abstractNumId w:val="45"/>
  </w:num>
  <w:num w:numId="95" w16cid:durableId="446003155">
    <w:abstractNumId w:val="81"/>
  </w:num>
  <w:num w:numId="96" w16cid:durableId="2032493040">
    <w:abstractNumId w:val="65"/>
  </w:num>
  <w:num w:numId="97" w16cid:durableId="640035123">
    <w:abstractNumId w:val="41"/>
  </w:num>
  <w:num w:numId="98" w16cid:durableId="880753114">
    <w:abstractNumId w:val="71"/>
  </w:num>
  <w:num w:numId="99" w16cid:durableId="526599266">
    <w:abstractNumId w:val="23"/>
  </w:num>
  <w:num w:numId="100" w16cid:durableId="295257465">
    <w:abstractNumId w:val="77"/>
  </w:num>
  <w:num w:numId="101" w16cid:durableId="1546020253">
    <w:abstractNumId w:val="88"/>
  </w:num>
  <w:num w:numId="102" w16cid:durableId="837814565">
    <w:abstractNumId w:val="0"/>
  </w:num>
  <w:num w:numId="103" w16cid:durableId="1014854">
    <w:abstractNumId w:val="115"/>
  </w:num>
  <w:num w:numId="104" w16cid:durableId="2031907627">
    <w:abstractNumId w:val="9"/>
  </w:num>
  <w:num w:numId="105" w16cid:durableId="182086595">
    <w:abstractNumId w:val="103"/>
  </w:num>
  <w:num w:numId="106" w16cid:durableId="343166187">
    <w:abstractNumId w:val="49"/>
  </w:num>
  <w:num w:numId="107" w16cid:durableId="1777485858">
    <w:abstractNumId w:val="67"/>
  </w:num>
  <w:num w:numId="108" w16cid:durableId="939341496">
    <w:abstractNumId w:val="79"/>
  </w:num>
  <w:num w:numId="109" w16cid:durableId="324632051">
    <w:abstractNumId w:val="52"/>
  </w:num>
  <w:num w:numId="110" w16cid:durableId="1292251444">
    <w:abstractNumId w:val="61"/>
  </w:num>
  <w:num w:numId="111" w16cid:durableId="1188980810">
    <w:abstractNumId w:val="5"/>
  </w:num>
  <w:num w:numId="112" w16cid:durableId="191766935">
    <w:abstractNumId w:val="85"/>
  </w:num>
  <w:num w:numId="113" w16cid:durableId="252858213">
    <w:abstractNumId w:val="34"/>
  </w:num>
  <w:num w:numId="114" w16cid:durableId="80640955">
    <w:abstractNumId w:val="105"/>
  </w:num>
  <w:num w:numId="115" w16cid:durableId="1347751453">
    <w:abstractNumId w:val="42"/>
  </w:num>
  <w:num w:numId="116" w16cid:durableId="403376689">
    <w:abstractNumId w:val="101"/>
  </w:num>
  <w:num w:numId="117" w16cid:durableId="1347944506">
    <w:abstractNumId w:val="10"/>
  </w:num>
  <w:num w:numId="118" w16cid:durableId="1227648086">
    <w:abstractNumId w:val="113"/>
  </w:num>
  <w:num w:numId="119" w16cid:durableId="1575894365">
    <w:abstractNumId w:val="4"/>
  </w:num>
  <w:num w:numId="120" w16cid:durableId="742339813">
    <w:abstractNumId w:val="6"/>
  </w:num>
  <w:num w:numId="121" w16cid:durableId="176848331">
    <w:abstractNumId w:val="47"/>
  </w:num>
  <w:num w:numId="122" w16cid:durableId="1957757962">
    <w:abstractNumId w:val="33"/>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tlin McCollow">
    <w15:presenceInfo w15:providerId="AD" w15:userId="S::kmccollow@redcrossblood.org.au::a180a47d-853e-4919-810c-eeb24bda89a4"/>
  </w15:person>
  <w15:person w15:author="Virginia Neill">
    <w15:presenceInfo w15:providerId="AD" w15:userId="S::vneill@redcrossblood.org.au::64c7fde1-bafe-414b-ba16-708a25c4dc51"/>
  </w15:person>
  <w15:person w15:author="Dee Wirjawan">
    <w15:presenceInfo w15:providerId="AD" w15:userId="S::dewirjawan@redcrossblood.org.au::b00acd20-af18-4609-81b9-737a838f9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26"/>
    <w:rsid w:val="00000012"/>
    <w:rsid w:val="00000114"/>
    <w:rsid w:val="0000012C"/>
    <w:rsid w:val="000005A6"/>
    <w:rsid w:val="000005B4"/>
    <w:rsid w:val="000005C6"/>
    <w:rsid w:val="00000894"/>
    <w:rsid w:val="00001076"/>
    <w:rsid w:val="000012F1"/>
    <w:rsid w:val="0000143D"/>
    <w:rsid w:val="000019E4"/>
    <w:rsid w:val="00001B66"/>
    <w:rsid w:val="000020FA"/>
    <w:rsid w:val="0000233A"/>
    <w:rsid w:val="000025B3"/>
    <w:rsid w:val="00002A57"/>
    <w:rsid w:val="00003BFB"/>
    <w:rsid w:val="00003C5E"/>
    <w:rsid w:val="00003CD7"/>
    <w:rsid w:val="00004B23"/>
    <w:rsid w:val="00004B59"/>
    <w:rsid w:val="00004ED1"/>
    <w:rsid w:val="00004FED"/>
    <w:rsid w:val="00005171"/>
    <w:rsid w:val="0000523D"/>
    <w:rsid w:val="000059E9"/>
    <w:rsid w:val="00005B58"/>
    <w:rsid w:val="00005C03"/>
    <w:rsid w:val="000060BB"/>
    <w:rsid w:val="0000617E"/>
    <w:rsid w:val="000061BB"/>
    <w:rsid w:val="00006295"/>
    <w:rsid w:val="000065A7"/>
    <w:rsid w:val="00006A28"/>
    <w:rsid w:val="00006AE5"/>
    <w:rsid w:val="00006F4E"/>
    <w:rsid w:val="000075DE"/>
    <w:rsid w:val="00007A46"/>
    <w:rsid w:val="00007C96"/>
    <w:rsid w:val="00007F80"/>
    <w:rsid w:val="00010512"/>
    <w:rsid w:val="0001085F"/>
    <w:rsid w:val="00010F69"/>
    <w:rsid w:val="00011110"/>
    <w:rsid w:val="00011329"/>
    <w:rsid w:val="0001235B"/>
    <w:rsid w:val="00012B12"/>
    <w:rsid w:val="00012EB0"/>
    <w:rsid w:val="0001377A"/>
    <w:rsid w:val="00013A22"/>
    <w:rsid w:val="00013BBC"/>
    <w:rsid w:val="00013E80"/>
    <w:rsid w:val="00013F1C"/>
    <w:rsid w:val="000145AD"/>
    <w:rsid w:val="00014677"/>
    <w:rsid w:val="00014803"/>
    <w:rsid w:val="00014FB6"/>
    <w:rsid w:val="00015865"/>
    <w:rsid w:val="00015EB7"/>
    <w:rsid w:val="00016340"/>
    <w:rsid w:val="00016776"/>
    <w:rsid w:val="000168F5"/>
    <w:rsid w:val="00017099"/>
    <w:rsid w:val="0001763A"/>
    <w:rsid w:val="000179C4"/>
    <w:rsid w:val="00017D95"/>
    <w:rsid w:val="00017F98"/>
    <w:rsid w:val="00017FD4"/>
    <w:rsid w:val="0002030C"/>
    <w:rsid w:val="000203EC"/>
    <w:rsid w:val="0002083A"/>
    <w:rsid w:val="000209BD"/>
    <w:rsid w:val="00020F0B"/>
    <w:rsid w:val="00021683"/>
    <w:rsid w:val="00021C44"/>
    <w:rsid w:val="00021CE0"/>
    <w:rsid w:val="00021D1F"/>
    <w:rsid w:val="00022E59"/>
    <w:rsid w:val="00023044"/>
    <w:rsid w:val="00023578"/>
    <w:rsid w:val="0002391F"/>
    <w:rsid w:val="00023ACA"/>
    <w:rsid w:val="00023E27"/>
    <w:rsid w:val="00024170"/>
    <w:rsid w:val="00024667"/>
    <w:rsid w:val="0002510E"/>
    <w:rsid w:val="00025626"/>
    <w:rsid w:val="000257F7"/>
    <w:rsid w:val="00025F9D"/>
    <w:rsid w:val="000264D1"/>
    <w:rsid w:val="00026C2B"/>
    <w:rsid w:val="00026FE4"/>
    <w:rsid w:val="00027600"/>
    <w:rsid w:val="000276D3"/>
    <w:rsid w:val="0002798F"/>
    <w:rsid w:val="00027C05"/>
    <w:rsid w:val="000300E6"/>
    <w:rsid w:val="000309F8"/>
    <w:rsid w:val="00030A8D"/>
    <w:rsid w:val="00030AD2"/>
    <w:rsid w:val="00030AF3"/>
    <w:rsid w:val="00030B63"/>
    <w:rsid w:val="0003107F"/>
    <w:rsid w:val="00031643"/>
    <w:rsid w:val="000316F1"/>
    <w:rsid w:val="000319E6"/>
    <w:rsid w:val="00031C8A"/>
    <w:rsid w:val="000320D3"/>
    <w:rsid w:val="000325BB"/>
    <w:rsid w:val="00032A2D"/>
    <w:rsid w:val="00032C2C"/>
    <w:rsid w:val="00032DC3"/>
    <w:rsid w:val="00032F80"/>
    <w:rsid w:val="00034A8D"/>
    <w:rsid w:val="00034C1D"/>
    <w:rsid w:val="00034C88"/>
    <w:rsid w:val="00034FE6"/>
    <w:rsid w:val="000353FA"/>
    <w:rsid w:val="0003541D"/>
    <w:rsid w:val="0003576E"/>
    <w:rsid w:val="00035A8E"/>
    <w:rsid w:val="000361FE"/>
    <w:rsid w:val="00036BA2"/>
    <w:rsid w:val="00036D10"/>
    <w:rsid w:val="00037374"/>
    <w:rsid w:val="0003737F"/>
    <w:rsid w:val="00037780"/>
    <w:rsid w:val="00037B98"/>
    <w:rsid w:val="00037C75"/>
    <w:rsid w:val="0004004F"/>
    <w:rsid w:val="0004014D"/>
    <w:rsid w:val="00040995"/>
    <w:rsid w:val="00040A21"/>
    <w:rsid w:val="00040AE6"/>
    <w:rsid w:val="00040F50"/>
    <w:rsid w:val="00041244"/>
    <w:rsid w:val="00041455"/>
    <w:rsid w:val="0004182F"/>
    <w:rsid w:val="00041A6B"/>
    <w:rsid w:val="000421DE"/>
    <w:rsid w:val="00042375"/>
    <w:rsid w:val="000423C8"/>
    <w:rsid w:val="00042C3F"/>
    <w:rsid w:val="000432E9"/>
    <w:rsid w:val="00043A2C"/>
    <w:rsid w:val="00043D3B"/>
    <w:rsid w:val="000441DF"/>
    <w:rsid w:val="000444D4"/>
    <w:rsid w:val="00044C93"/>
    <w:rsid w:val="00045069"/>
    <w:rsid w:val="00045273"/>
    <w:rsid w:val="00045564"/>
    <w:rsid w:val="00045DE4"/>
    <w:rsid w:val="00045DE5"/>
    <w:rsid w:val="00046D35"/>
    <w:rsid w:val="00047614"/>
    <w:rsid w:val="00047DC4"/>
    <w:rsid w:val="0005008E"/>
    <w:rsid w:val="000509BD"/>
    <w:rsid w:val="000513FB"/>
    <w:rsid w:val="0005177E"/>
    <w:rsid w:val="000519A1"/>
    <w:rsid w:val="000519F5"/>
    <w:rsid w:val="00051BF7"/>
    <w:rsid w:val="00051EC0"/>
    <w:rsid w:val="0005209C"/>
    <w:rsid w:val="0005210C"/>
    <w:rsid w:val="0005216A"/>
    <w:rsid w:val="000526E8"/>
    <w:rsid w:val="00052866"/>
    <w:rsid w:val="0005291C"/>
    <w:rsid w:val="00052D4A"/>
    <w:rsid w:val="00052F4C"/>
    <w:rsid w:val="000535C7"/>
    <w:rsid w:val="000537C7"/>
    <w:rsid w:val="00053A27"/>
    <w:rsid w:val="00053E43"/>
    <w:rsid w:val="00054230"/>
    <w:rsid w:val="000542E1"/>
    <w:rsid w:val="00054AFC"/>
    <w:rsid w:val="00055266"/>
    <w:rsid w:val="000556A4"/>
    <w:rsid w:val="000561D9"/>
    <w:rsid w:val="000569D3"/>
    <w:rsid w:val="00057031"/>
    <w:rsid w:val="00057482"/>
    <w:rsid w:val="0005752E"/>
    <w:rsid w:val="0005769C"/>
    <w:rsid w:val="00057CC5"/>
    <w:rsid w:val="0006088F"/>
    <w:rsid w:val="00060FFD"/>
    <w:rsid w:val="00061470"/>
    <w:rsid w:val="00062DD1"/>
    <w:rsid w:val="000630B2"/>
    <w:rsid w:val="00063124"/>
    <w:rsid w:val="00063127"/>
    <w:rsid w:val="00063AF9"/>
    <w:rsid w:val="00063CA6"/>
    <w:rsid w:val="00063DBD"/>
    <w:rsid w:val="00063E99"/>
    <w:rsid w:val="00064195"/>
    <w:rsid w:val="0006565E"/>
    <w:rsid w:val="00065712"/>
    <w:rsid w:val="000658C4"/>
    <w:rsid w:val="00065B6B"/>
    <w:rsid w:val="00065D49"/>
    <w:rsid w:val="00066330"/>
    <w:rsid w:val="000665B1"/>
    <w:rsid w:val="00066841"/>
    <w:rsid w:val="000670B3"/>
    <w:rsid w:val="0006715D"/>
    <w:rsid w:val="00067440"/>
    <w:rsid w:val="00067779"/>
    <w:rsid w:val="00067B57"/>
    <w:rsid w:val="00067B92"/>
    <w:rsid w:val="00067D0E"/>
    <w:rsid w:val="0006A5BA"/>
    <w:rsid w:val="0007014B"/>
    <w:rsid w:val="0007046C"/>
    <w:rsid w:val="00070965"/>
    <w:rsid w:val="00071139"/>
    <w:rsid w:val="00071952"/>
    <w:rsid w:val="00072304"/>
    <w:rsid w:val="000725EC"/>
    <w:rsid w:val="00072D04"/>
    <w:rsid w:val="000730E5"/>
    <w:rsid w:val="00074A49"/>
    <w:rsid w:val="00075B06"/>
    <w:rsid w:val="00075C5F"/>
    <w:rsid w:val="00076088"/>
    <w:rsid w:val="0007628B"/>
    <w:rsid w:val="000764B8"/>
    <w:rsid w:val="0007650E"/>
    <w:rsid w:val="00077059"/>
    <w:rsid w:val="0007758C"/>
    <w:rsid w:val="00077ED7"/>
    <w:rsid w:val="00080230"/>
    <w:rsid w:val="00080268"/>
    <w:rsid w:val="0008053F"/>
    <w:rsid w:val="0008070A"/>
    <w:rsid w:val="00080987"/>
    <w:rsid w:val="00080C15"/>
    <w:rsid w:val="00081184"/>
    <w:rsid w:val="000811E8"/>
    <w:rsid w:val="000812BD"/>
    <w:rsid w:val="00081315"/>
    <w:rsid w:val="000813A9"/>
    <w:rsid w:val="00081714"/>
    <w:rsid w:val="00081C39"/>
    <w:rsid w:val="00082227"/>
    <w:rsid w:val="000823BC"/>
    <w:rsid w:val="00082525"/>
    <w:rsid w:val="00082766"/>
    <w:rsid w:val="000829B0"/>
    <w:rsid w:val="00082B31"/>
    <w:rsid w:val="00082F12"/>
    <w:rsid w:val="00083171"/>
    <w:rsid w:val="000832FF"/>
    <w:rsid w:val="00083BEC"/>
    <w:rsid w:val="00083CB1"/>
    <w:rsid w:val="00084675"/>
    <w:rsid w:val="00084B4C"/>
    <w:rsid w:val="0008512B"/>
    <w:rsid w:val="000855D9"/>
    <w:rsid w:val="000857A1"/>
    <w:rsid w:val="00086212"/>
    <w:rsid w:val="0008658F"/>
    <w:rsid w:val="00086960"/>
    <w:rsid w:val="00086B69"/>
    <w:rsid w:val="0008709E"/>
    <w:rsid w:val="00087130"/>
    <w:rsid w:val="000876D7"/>
    <w:rsid w:val="00087D0E"/>
    <w:rsid w:val="00087DCD"/>
    <w:rsid w:val="00087FA3"/>
    <w:rsid w:val="000906D3"/>
    <w:rsid w:val="00090955"/>
    <w:rsid w:val="00090A75"/>
    <w:rsid w:val="000917CB"/>
    <w:rsid w:val="000917D0"/>
    <w:rsid w:val="00091BDE"/>
    <w:rsid w:val="000923F8"/>
    <w:rsid w:val="000926A5"/>
    <w:rsid w:val="00092BCC"/>
    <w:rsid w:val="00092D68"/>
    <w:rsid w:val="0009302D"/>
    <w:rsid w:val="0009311A"/>
    <w:rsid w:val="00093392"/>
    <w:rsid w:val="0009389C"/>
    <w:rsid w:val="000939B5"/>
    <w:rsid w:val="0009530F"/>
    <w:rsid w:val="00095374"/>
    <w:rsid w:val="000953B0"/>
    <w:rsid w:val="000955E6"/>
    <w:rsid w:val="000965A2"/>
    <w:rsid w:val="000967DC"/>
    <w:rsid w:val="0009753C"/>
    <w:rsid w:val="00097D50"/>
    <w:rsid w:val="00097E9B"/>
    <w:rsid w:val="00097FB3"/>
    <w:rsid w:val="000A0299"/>
    <w:rsid w:val="000A0646"/>
    <w:rsid w:val="000A0AD1"/>
    <w:rsid w:val="000A0B92"/>
    <w:rsid w:val="000A0CC4"/>
    <w:rsid w:val="000A0E8F"/>
    <w:rsid w:val="000A0EB5"/>
    <w:rsid w:val="000A0F50"/>
    <w:rsid w:val="000A1095"/>
    <w:rsid w:val="000A154B"/>
    <w:rsid w:val="000A1F9E"/>
    <w:rsid w:val="000A33F2"/>
    <w:rsid w:val="000A34D9"/>
    <w:rsid w:val="000A35E1"/>
    <w:rsid w:val="000A3D94"/>
    <w:rsid w:val="000A4557"/>
    <w:rsid w:val="000A4A69"/>
    <w:rsid w:val="000A4B94"/>
    <w:rsid w:val="000A600B"/>
    <w:rsid w:val="000A6123"/>
    <w:rsid w:val="000A61EB"/>
    <w:rsid w:val="000A6661"/>
    <w:rsid w:val="000A68ED"/>
    <w:rsid w:val="000A6942"/>
    <w:rsid w:val="000A69B9"/>
    <w:rsid w:val="000A6C8F"/>
    <w:rsid w:val="000A6DF0"/>
    <w:rsid w:val="000A6E1E"/>
    <w:rsid w:val="000A7116"/>
    <w:rsid w:val="000A7298"/>
    <w:rsid w:val="000A7402"/>
    <w:rsid w:val="000A7451"/>
    <w:rsid w:val="000A777E"/>
    <w:rsid w:val="000A7926"/>
    <w:rsid w:val="000A7D1E"/>
    <w:rsid w:val="000A7DCD"/>
    <w:rsid w:val="000B0740"/>
    <w:rsid w:val="000B09B9"/>
    <w:rsid w:val="000B0A00"/>
    <w:rsid w:val="000B0FA0"/>
    <w:rsid w:val="000B105C"/>
    <w:rsid w:val="000B188A"/>
    <w:rsid w:val="000B1E5B"/>
    <w:rsid w:val="000B235B"/>
    <w:rsid w:val="000B35C5"/>
    <w:rsid w:val="000B362F"/>
    <w:rsid w:val="000B3D14"/>
    <w:rsid w:val="000B3FDD"/>
    <w:rsid w:val="000B421F"/>
    <w:rsid w:val="000B444B"/>
    <w:rsid w:val="000B49C1"/>
    <w:rsid w:val="000B4CDF"/>
    <w:rsid w:val="000B4E69"/>
    <w:rsid w:val="000B5047"/>
    <w:rsid w:val="000B5D90"/>
    <w:rsid w:val="000B5F70"/>
    <w:rsid w:val="000B6D86"/>
    <w:rsid w:val="000B7158"/>
    <w:rsid w:val="000B7504"/>
    <w:rsid w:val="000B7693"/>
    <w:rsid w:val="000B788D"/>
    <w:rsid w:val="000B7C50"/>
    <w:rsid w:val="000B7CF7"/>
    <w:rsid w:val="000C0023"/>
    <w:rsid w:val="000C07FF"/>
    <w:rsid w:val="000C0FE1"/>
    <w:rsid w:val="000C1255"/>
    <w:rsid w:val="000C148D"/>
    <w:rsid w:val="000C16D8"/>
    <w:rsid w:val="000C22D8"/>
    <w:rsid w:val="000C2FCF"/>
    <w:rsid w:val="000C31A9"/>
    <w:rsid w:val="000C3658"/>
    <w:rsid w:val="000C3A27"/>
    <w:rsid w:val="000C3A5C"/>
    <w:rsid w:val="000C3C46"/>
    <w:rsid w:val="000C402A"/>
    <w:rsid w:val="000C41CF"/>
    <w:rsid w:val="000C42A4"/>
    <w:rsid w:val="000C4378"/>
    <w:rsid w:val="000C444B"/>
    <w:rsid w:val="000C4683"/>
    <w:rsid w:val="000C4B40"/>
    <w:rsid w:val="000C4CB9"/>
    <w:rsid w:val="000C4CF9"/>
    <w:rsid w:val="000C4D1E"/>
    <w:rsid w:val="000C4E2D"/>
    <w:rsid w:val="000C56A9"/>
    <w:rsid w:val="000C57F5"/>
    <w:rsid w:val="000C5ABB"/>
    <w:rsid w:val="000C5CE2"/>
    <w:rsid w:val="000C5DD6"/>
    <w:rsid w:val="000C62AB"/>
    <w:rsid w:val="000C68C1"/>
    <w:rsid w:val="000C6A5E"/>
    <w:rsid w:val="000C6CF5"/>
    <w:rsid w:val="000C6E81"/>
    <w:rsid w:val="000C70B8"/>
    <w:rsid w:val="000C7469"/>
    <w:rsid w:val="000C74B1"/>
    <w:rsid w:val="000C7ACA"/>
    <w:rsid w:val="000D069F"/>
    <w:rsid w:val="000D092F"/>
    <w:rsid w:val="000D0C75"/>
    <w:rsid w:val="000D1816"/>
    <w:rsid w:val="000D1841"/>
    <w:rsid w:val="000D1D00"/>
    <w:rsid w:val="000D2278"/>
    <w:rsid w:val="000D2FC3"/>
    <w:rsid w:val="000D3423"/>
    <w:rsid w:val="000D362C"/>
    <w:rsid w:val="000D36C4"/>
    <w:rsid w:val="000D38CA"/>
    <w:rsid w:val="000D393F"/>
    <w:rsid w:val="000D3ED2"/>
    <w:rsid w:val="000D3FA9"/>
    <w:rsid w:val="000D43BB"/>
    <w:rsid w:val="000D4DA3"/>
    <w:rsid w:val="000D4E51"/>
    <w:rsid w:val="000D4FA1"/>
    <w:rsid w:val="000D5195"/>
    <w:rsid w:val="000D541E"/>
    <w:rsid w:val="000D5B75"/>
    <w:rsid w:val="000D5F05"/>
    <w:rsid w:val="000D619B"/>
    <w:rsid w:val="000D6A32"/>
    <w:rsid w:val="000D6C70"/>
    <w:rsid w:val="000D72AD"/>
    <w:rsid w:val="000D795E"/>
    <w:rsid w:val="000D7B42"/>
    <w:rsid w:val="000D7E41"/>
    <w:rsid w:val="000E00CB"/>
    <w:rsid w:val="000E0502"/>
    <w:rsid w:val="000E0512"/>
    <w:rsid w:val="000E05ED"/>
    <w:rsid w:val="000E069E"/>
    <w:rsid w:val="000E0774"/>
    <w:rsid w:val="000E0FBC"/>
    <w:rsid w:val="000E120D"/>
    <w:rsid w:val="000E12A0"/>
    <w:rsid w:val="000E1726"/>
    <w:rsid w:val="000E1DAE"/>
    <w:rsid w:val="000E1DF8"/>
    <w:rsid w:val="000E21CB"/>
    <w:rsid w:val="000E24C3"/>
    <w:rsid w:val="000E25E6"/>
    <w:rsid w:val="000E2770"/>
    <w:rsid w:val="000E2C79"/>
    <w:rsid w:val="000E4353"/>
    <w:rsid w:val="000E4726"/>
    <w:rsid w:val="000E4ECD"/>
    <w:rsid w:val="000E5338"/>
    <w:rsid w:val="000E604A"/>
    <w:rsid w:val="000E61AC"/>
    <w:rsid w:val="000E633A"/>
    <w:rsid w:val="000E67B8"/>
    <w:rsid w:val="000E6857"/>
    <w:rsid w:val="000E6C22"/>
    <w:rsid w:val="000E6C74"/>
    <w:rsid w:val="000E73A7"/>
    <w:rsid w:val="000E73F3"/>
    <w:rsid w:val="000E7502"/>
    <w:rsid w:val="000E7519"/>
    <w:rsid w:val="000E7E13"/>
    <w:rsid w:val="000F06AB"/>
    <w:rsid w:val="000F0754"/>
    <w:rsid w:val="000F08BD"/>
    <w:rsid w:val="000F0D3C"/>
    <w:rsid w:val="000F1031"/>
    <w:rsid w:val="000F140E"/>
    <w:rsid w:val="000F14A4"/>
    <w:rsid w:val="000F1B73"/>
    <w:rsid w:val="000F1E4D"/>
    <w:rsid w:val="000F2110"/>
    <w:rsid w:val="000F2190"/>
    <w:rsid w:val="000F2341"/>
    <w:rsid w:val="000F25A3"/>
    <w:rsid w:val="000F2658"/>
    <w:rsid w:val="000F27E8"/>
    <w:rsid w:val="000F2813"/>
    <w:rsid w:val="000F2B02"/>
    <w:rsid w:val="000F2E9E"/>
    <w:rsid w:val="000F2FC7"/>
    <w:rsid w:val="000F31FF"/>
    <w:rsid w:val="000F33A9"/>
    <w:rsid w:val="000F4755"/>
    <w:rsid w:val="000F4E90"/>
    <w:rsid w:val="000F5527"/>
    <w:rsid w:val="000F56BA"/>
    <w:rsid w:val="000F57CE"/>
    <w:rsid w:val="000F59DB"/>
    <w:rsid w:val="000F5A8F"/>
    <w:rsid w:val="000F5AAD"/>
    <w:rsid w:val="000F5B92"/>
    <w:rsid w:val="000F62A7"/>
    <w:rsid w:val="000F63D1"/>
    <w:rsid w:val="000F69DA"/>
    <w:rsid w:val="000F6A5E"/>
    <w:rsid w:val="000F6B42"/>
    <w:rsid w:val="000F6C7B"/>
    <w:rsid w:val="000F7353"/>
    <w:rsid w:val="000F7384"/>
    <w:rsid w:val="000F7AF6"/>
    <w:rsid w:val="000F7AF7"/>
    <w:rsid w:val="000F7B05"/>
    <w:rsid w:val="000F7C1D"/>
    <w:rsid w:val="000F7D6A"/>
    <w:rsid w:val="001002C9"/>
    <w:rsid w:val="0010035E"/>
    <w:rsid w:val="00100DA9"/>
    <w:rsid w:val="0010151B"/>
    <w:rsid w:val="001018FB"/>
    <w:rsid w:val="001019D3"/>
    <w:rsid w:val="00101A1B"/>
    <w:rsid w:val="00101B3F"/>
    <w:rsid w:val="00101CE1"/>
    <w:rsid w:val="001021E2"/>
    <w:rsid w:val="00102A42"/>
    <w:rsid w:val="00102B2C"/>
    <w:rsid w:val="00102B97"/>
    <w:rsid w:val="00102C59"/>
    <w:rsid w:val="001038AE"/>
    <w:rsid w:val="00103BA3"/>
    <w:rsid w:val="00103FBD"/>
    <w:rsid w:val="0010445F"/>
    <w:rsid w:val="00104739"/>
    <w:rsid w:val="00104785"/>
    <w:rsid w:val="00104824"/>
    <w:rsid w:val="00104A99"/>
    <w:rsid w:val="00104D27"/>
    <w:rsid w:val="00104F63"/>
    <w:rsid w:val="001053C3"/>
    <w:rsid w:val="001053F9"/>
    <w:rsid w:val="001058D3"/>
    <w:rsid w:val="00105B01"/>
    <w:rsid w:val="00105CD7"/>
    <w:rsid w:val="00105DDD"/>
    <w:rsid w:val="0010682F"/>
    <w:rsid w:val="00106B1F"/>
    <w:rsid w:val="00106F32"/>
    <w:rsid w:val="00106F76"/>
    <w:rsid w:val="001071E1"/>
    <w:rsid w:val="00107490"/>
    <w:rsid w:val="00107610"/>
    <w:rsid w:val="001102E3"/>
    <w:rsid w:val="0011058B"/>
    <w:rsid w:val="00110669"/>
    <w:rsid w:val="00110CB4"/>
    <w:rsid w:val="001117C1"/>
    <w:rsid w:val="00111985"/>
    <w:rsid w:val="0011199D"/>
    <w:rsid w:val="00112156"/>
    <w:rsid w:val="00112631"/>
    <w:rsid w:val="00112803"/>
    <w:rsid w:val="00112830"/>
    <w:rsid w:val="001128F4"/>
    <w:rsid w:val="00112C9E"/>
    <w:rsid w:val="00113259"/>
    <w:rsid w:val="001132B3"/>
    <w:rsid w:val="00113398"/>
    <w:rsid w:val="0011342C"/>
    <w:rsid w:val="0011489C"/>
    <w:rsid w:val="00114932"/>
    <w:rsid w:val="00114BFE"/>
    <w:rsid w:val="00115396"/>
    <w:rsid w:val="00115499"/>
    <w:rsid w:val="0011554E"/>
    <w:rsid w:val="00115967"/>
    <w:rsid w:val="00116595"/>
    <w:rsid w:val="00116BCB"/>
    <w:rsid w:val="00116E48"/>
    <w:rsid w:val="00117169"/>
    <w:rsid w:val="0011739F"/>
    <w:rsid w:val="00117BAF"/>
    <w:rsid w:val="0012039C"/>
    <w:rsid w:val="00120E6F"/>
    <w:rsid w:val="00121594"/>
    <w:rsid w:val="001223DB"/>
    <w:rsid w:val="001227E9"/>
    <w:rsid w:val="001228FF"/>
    <w:rsid w:val="001229AE"/>
    <w:rsid w:val="00122BEE"/>
    <w:rsid w:val="00123ED8"/>
    <w:rsid w:val="00124411"/>
    <w:rsid w:val="00124DE0"/>
    <w:rsid w:val="00125381"/>
    <w:rsid w:val="00125432"/>
    <w:rsid w:val="00125B63"/>
    <w:rsid w:val="00125D34"/>
    <w:rsid w:val="00125F1C"/>
    <w:rsid w:val="00125F4C"/>
    <w:rsid w:val="00126BE0"/>
    <w:rsid w:val="00127199"/>
    <w:rsid w:val="00127C7A"/>
    <w:rsid w:val="00127E6E"/>
    <w:rsid w:val="0013049C"/>
    <w:rsid w:val="001305D5"/>
    <w:rsid w:val="00130704"/>
    <w:rsid w:val="0013076C"/>
    <w:rsid w:val="001307F5"/>
    <w:rsid w:val="00130C0B"/>
    <w:rsid w:val="0013180E"/>
    <w:rsid w:val="00131A08"/>
    <w:rsid w:val="00131E3F"/>
    <w:rsid w:val="0013255B"/>
    <w:rsid w:val="001327C3"/>
    <w:rsid w:val="00132F81"/>
    <w:rsid w:val="00133135"/>
    <w:rsid w:val="00133524"/>
    <w:rsid w:val="00133872"/>
    <w:rsid w:val="00133FA3"/>
    <w:rsid w:val="00134652"/>
    <w:rsid w:val="001347E1"/>
    <w:rsid w:val="0013487A"/>
    <w:rsid w:val="00134C21"/>
    <w:rsid w:val="00134E13"/>
    <w:rsid w:val="001351EC"/>
    <w:rsid w:val="00135364"/>
    <w:rsid w:val="001353DC"/>
    <w:rsid w:val="0013550B"/>
    <w:rsid w:val="001357E6"/>
    <w:rsid w:val="00135D51"/>
    <w:rsid w:val="0013619F"/>
    <w:rsid w:val="001362C7"/>
    <w:rsid w:val="001367DB"/>
    <w:rsid w:val="00136C62"/>
    <w:rsid w:val="001372CA"/>
    <w:rsid w:val="00137AC6"/>
    <w:rsid w:val="00140372"/>
    <w:rsid w:val="00140562"/>
    <w:rsid w:val="001406D0"/>
    <w:rsid w:val="00140800"/>
    <w:rsid w:val="00140B89"/>
    <w:rsid w:val="00140F20"/>
    <w:rsid w:val="001410B1"/>
    <w:rsid w:val="0014121D"/>
    <w:rsid w:val="00141557"/>
    <w:rsid w:val="00141E25"/>
    <w:rsid w:val="00142278"/>
    <w:rsid w:val="00142946"/>
    <w:rsid w:val="00142980"/>
    <w:rsid w:val="00142EBA"/>
    <w:rsid w:val="00142F13"/>
    <w:rsid w:val="00142F4D"/>
    <w:rsid w:val="00143A77"/>
    <w:rsid w:val="00143CE8"/>
    <w:rsid w:val="001448F8"/>
    <w:rsid w:val="00144EAE"/>
    <w:rsid w:val="00145069"/>
    <w:rsid w:val="001453BA"/>
    <w:rsid w:val="001456CF"/>
    <w:rsid w:val="001457C8"/>
    <w:rsid w:val="00145A5A"/>
    <w:rsid w:val="0014641C"/>
    <w:rsid w:val="0014673B"/>
    <w:rsid w:val="001467A8"/>
    <w:rsid w:val="00146AF0"/>
    <w:rsid w:val="00146BE4"/>
    <w:rsid w:val="001474B0"/>
    <w:rsid w:val="00147600"/>
    <w:rsid w:val="0015007F"/>
    <w:rsid w:val="001502BC"/>
    <w:rsid w:val="00150BE5"/>
    <w:rsid w:val="00150CA1"/>
    <w:rsid w:val="00150FB5"/>
    <w:rsid w:val="001515F7"/>
    <w:rsid w:val="00151787"/>
    <w:rsid w:val="0015190B"/>
    <w:rsid w:val="00151A43"/>
    <w:rsid w:val="00151DA0"/>
    <w:rsid w:val="00151FD2"/>
    <w:rsid w:val="00152242"/>
    <w:rsid w:val="0015235F"/>
    <w:rsid w:val="00152763"/>
    <w:rsid w:val="00152C5D"/>
    <w:rsid w:val="00152C87"/>
    <w:rsid w:val="00153225"/>
    <w:rsid w:val="00153336"/>
    <w:rsid w:val="0015337D"/>
    <w:rsid w:val="00153561"/>
    <w:rsid w:val="001545C1"/>
    <w:rsid w:val="001548C1"/>
    <w:rsid w:val="00154D50"/>
    <w:rsid w:val="00155352"/>
    <w:rsid w:val="0015568F"/>
    <w:rsid w:val="00155CCD"/>
    <w:rsid w:val="00155E1C"/>
    <w:rsid w:val="00155FB8"/>
    <w:rsid w:val="001563B0"/>
    <w:rsid w:val="0015648A"/>
    <w:rsid w:val="00156770"/>
    <w:rsid w:val="00156CFD"/>
    <w:rsid w:val="00157050"/>
    <w:rsid w:val="00157171"/>
    <w:rsid w:val="00157493"/>
    <w:rsid w:val="00157B36"/>
    <w:rsid w:val="00157CC2"/>
    <w:rsid w:val="00160279"/>
    <w:rsid w:val="001604E1"/>
    <w:rsid w:val="0016054E"/>
    <w:rsid w:val="00160A30"/>
    <w:rsid w:val="00160E55"/>
    <w:rsid w:val="001611B2"/>
    <w:rsid w:val="001612F5"/>
    <w:rsid w:val="00161500"/>
    <w:rsid w:val="00161D2E"/>
    <w:rsid w:val="0016216E"/>
    <w:rsid w:val="001627B7"/>
    <w:rsid w:val="00162800"/>
    <w:rsid w:val="0016294A"/>
    <w:rsid w:val="0016295F"/>
    <w:rsid w:val="00162CFB"/>
    <w:rsid w:val="001632BD"/>
    <w:rsid w:val="001633A3"/>
    <w:rsid w:val="0016353B"/>
    <w:rsid w:val="001637A1"/>
    <w:rsid w:val="00163C9F"/>
    <w:rsid w:val="0016423F"/>
    <w:rsid w:val="00164393"/>
    <w:rsid w:val="001646F9"/>
    <w:rsid w:val="0016472A"/>
    <w:rsid w:val="00164CAF"/>
    <w:rsid w:val="00164FD8"/>
    <w:rsid w:val="00166258"/>
    <w:rsid w:val="001667BD"/>
    <w:rsid w:val="001667DA"/>
    <w:rsid w:val="00166F69"/>
    <w:rsid w:val="001678BC"/>
    <w:rsid w:val="00167A70"/>
    <w:rsid w:val="00167E4C"/>
    <w:rsid w:val="00170287"/>
    <w:rsid w:val="001708D0"/>
    <w:rsid w:val="00170FCC"/>
    <w:rsid w:val="0017111E"/>
    <w:rsid w:val="001711A6"/>
    <w:rsid w:val="00171F0A"/>
    <w:rsid w:val="00171F7F"/>
    <w:rsid w:val="00171F97"/>
    <w:rsid w:val="0017282C"/>
    <w:rsid w:val="00172DB9"/>
    <w:rsid w:val="001732F2"/>
    <w:rsid w:val="001739A1"/>
    <w:rsid w:val="00173F8A"/>
    <w:rsid w:val="0017424A"/>
    <w:rsid w:val="00175481"/>
    <w:rsid w:val="00175A05"/>
    <w:rsid w:val="00175A6C"/>
    <w:rsid w:val="00175BA7"/>
    <w:rsid w:val="00176E41"/>
    <w:rsid w:val="00176F1A"/>
    <w:rsid w:val="00177022"/>
    <w:rsid w:val="001771FF"/>
    <w:rsid w:val="0017729D"/>
    <w:rsid w:val="001772C3"/>
    <w:rsid w:val="0017754C"/>
    <w:rsid w:val="00177664"/>
    <w:rsid w:val="001776F8"/>
    <w:rsid w:val="00177722"/>
    <w:rsid w:val="00177D33"/>
    <w:rsid w:val="00177E65"/>
    <w:rsid w:val="00180283"/>
    <w:rsid w:val="00180DE3"/>
    <w:rsid w:val="00180DF3"/>
    <w:rsid w:val="00180FD6"/>
    <w:rsid w:val="001816D6"/>
    <w:rsid w:val="00181D51"/>
    <w:rsid w:val="00181F1E"/>
    <w:rsid w:val="00182041"/>
    <w:rsid w:val="0018226F"/>
    <w:rsid w:val="00182D21"/>
    <w:rsid w:val="00183743"/>
    <w:rsid w:val="0018399A"/>
    <w:rsid w:val="00183B77"/>
    <w:rsid w:val="00183B8C"/>
    <w:rsid w:val="00183C32"/>
    <w:rsid w:val="00183DD2"/>
    <w:rsid w:val="00184BBA"/>
    <w:rsid w:val="00184CB2"/>
    <w:rsid w:val="00184D8E"/>
    <w:rsid w:val="00185082"/>
    <w:rsid w:val="0018535F"/>
    <w:rsid w:val="00185547"/>
    <w:rsid w:val="001855F3"/>
    <w:rsid w:val="00185759"/>
    <w:rsid w:val="00185D30"/>
    <w:rsid w:val="00186764"/>
    <w:rsid w:val="00186AA5"/>
    <w:rsid w:val="00186F75"/>
    <w:rsid w:val="00187146"/>
    <w:rsid w:val="00187575"/>
    <w:rsid w:val="00187A58"/>
    <w:rsid w:val="00187AF9"/>
    <w:rsid w:val="00187B4F"/>
    <w:rsid w:val="00187BC1"/>
    <w:rsid w:val="00190310"/>
    <w:rsid w:val="00190493"/>
    <w:rsid w:val="001905C9"/>
    <w:rsid w:val="00190A0C"/>
    <w:rsid w:val="00190EE4"/>
    <w:rsid w:val="00190FEA"/>
    <w:rsid w:val="0019212A"/>
    <w:rsid w:val="00192286"/>
    <w:rsid w:val="001924E3"/>
    <w:rsid w:val="00192F2C"/>
    <w:rsid w:val="001934FF"/>
    <w:rsid w:val="0019388E"/>
    <w:rsid w:val="00193B20"/>
    <w:rsid w:val="00193ECE"/>
    <w:rsid w:val="001947DA"/>
    <w:rsid w:val="00195006"/>
    <w:rsid w:val="0019518E"/>
    <w:rsid w:val="001955BF"/>
    <w:rsid w:val="001957AE"/>
    <w:rsid w:val="00195B7C"/>
    <w:rsid w:val="00195C4D"/>
    <w:rsid w:val="00195DEB"/>
    <w:rsid w:val="00195DF9"/>
    <w:rsid w:val="00195FF9"/>
    <w:rsid w:val="00196006"/>
    <w:rsid w:val="001963BE"/>
    <w:rsid w:val="00196BD1"/>
    <w:rsid w:val="00196C08"/>
    <w:rsid w:val="00196D86"/>
    <w:rsid w:val="00196F08"/>
    <w:rsid w:val="00196F73"/>
    <w:rsid w:val="00197090"/>
    <w:rsid w:val="001970B7"/>
    <w:rsid w:val="00197165"/>
    <w:rsid w:val="00197317"/>
    <w:rsid w:val="001976A5"/>
    <w:rsid w:val="001978B0"/>
    <w:rsid w:val="001979DF"/>
    <w:rsid w:val="00197AE5"/>
    <w:rsid w:val="00197BC3"/>
    <w:rsid w:val="00197D16"/>
    <w:rsid w:val="001A0862"/>
    <w:rsid w:val="001A0884"/>
    <w:rsid w:val="001A0F3D"/>
    <w:rsid w:val="001A1274"/>
    <w:rsid w:val="001A14AC"/>
    <w:rsid w:val="001A1721"/>
    <w:rsid w:val="001A18EB"/>
    <w:rsid w:val="001A2A3D"/>
    <w:rsid w:val="001A2CCF"/>
    <w:rsid w:val="001A2F47"/>
    <w:rsid w:val="001A335B"/>
    <w:rsid w:val="001A34DC"/>
    <w:rsid w:val="001A368B"/>
    <w:rsid w:val="001A3BA9"/>
    <w:rsid w:val="001A3D93"/>
    <w:rsid w:val="001A419E"/>
    <w:rsid w:val="001A4713"/>
    <w:rsid w:val="001A4745"/>
    <w:rsid w:val="001A49BC"/>
    <w:rsid w:val="001A4B1D"/>
    <w:rsid w:val="001A57B1"/>
    <w:rsid w:val="001A6262"/>
    <w:rsid w:val="001A6543"/>
    <w:rsid w:val="001A6816"/>
    <w:rsid w:val="001A68D6"/>
    <w:rsid w:val="001A69F8"/>
    <w:rsid w:val="001A6B40"/>
    <w:rsid w:val="001A6B47"/>
    <w:rsid w:val="001A6CFB"/>
    <w:rsid w:val="001A6E01"/>
    <w:rsid w:val="001A780E"/>
    <w:rsid w:val="001A7C31"/>
    <w:rsid w:val="001B0225"/>
    <w:rsid w:val="001B05D9"/>
    <w:rsid w:val="001B0F3A"/>
    <w:rsid w:val="001B0FDE"/>
    <w:rsid w:val="001B1223"/>
    <w:rsid w:val="001B139A"/>
    <w:rsid w:val="001B1F2B"/>
    <w:rsid w:val="001B1F30"/>
    <w:rsid w:val="001B2052"/>
    <w:rsid w:val="001B2159"/>
    <w:rsid w:val="001B2756"/>
    <w:rsid w:val="001B3614"/>
    <w:rsid w:val="001B36FF"/>
    <w:rsid w:val="001B39B5"/>
    <w:rsid w:val="001B3AE0"/>
    <w:rsid w:val="001B3B6F"/>
    <w:rsid w:val="001B4049"/>
    <w:rsid w:val="001B45D3"/>
    <w:rsid w:val="001B4A20"/>
    <w:rsid w:val="001B4C4E"/>
    <w:rsid w:val="001B52C1"/>
    <w:rsid w:val="001B545A"/>
    <w:rsid w:val="001B5544"/>
    <w:rsid w:val="001B5ED3"/>
    <w:rsid w:val="001B6005"/>
    <w:rsid w:val="001B6031"/>
    <w:rsid w:val="001B639D"/>
    <w:rsid w:val="001B6D46"/>
    <w:rsid w:val="001B6E79"/>
    <w:rsid w:val="001B734B"/>
    <w:rsid w:val="001B7B8A"/>
    <w:rsid w:val="001C00FC"/>
    <w:rsid w:val="001C039C"/>
    <w:rsid w:val="001C061C"/>
    <w:rsid w:val="001C16A9"/>
    <w:rsid w:val="001C1F45"/>
    <w:rsid w:val="001C21BF"/>
    <w:rsid w:val="001C22B5"/>
    <w:rsid w:val="001C2416"/>
    <w:rsid w:val="001C29E2"/>
    <w:rsid w:val="001C2B49"/>
    <w:rsid w:val="001C2CC7"/>
    <w:rsid w:val="001C390B"/>
    <w:rsid w:val="001C3B36"/>
    <w:rsid w:val="001C3C64"/>
    <w:rsid w:val="001C4093"/>
    <w:rsid w:val="001C4362"/>
    <w:rsid w:val="001C4A35"/>
    <w:rsid w:val="001C507A"/>
    <w:rsid w:val="001C57AE"/>
    <w:rsid w:val="001C617E"/>
    <w:rsid w:val="001C63EE"/>
    <w:rsid w:val="001C6637"/>
    <w:rsid w:val="001C669C"/>
    <w:rsid w:val="001C6AE2"/>
    <w:rsid w:val="001C6C36"/>
    <w:rsid w:val="001C74C5"/>
    <w:rsid w:val="001C758F"/>
    <w:rsid w:val="001C760B"/>
    <w:rsid w:val="001C7CAB"/>
    <w:rsid w:val="001D0252"/>
    <w:rsid w:val="001D0B10"/>
    <w:rsid w:val="001D0E48"/>
    <w:rsid w:val="001D1960"/>
    <w:rsid w:val="001D1E7F"/>
    <w:rsid w:val="001D292B"/>
    <w:rsid w:val="001D2E1D"/>
    <w:rsid w:val="001D3236"/>
    <w:rsid w:val="001D398C"/>
    <w:rsid w:val="001D3C35"/>
    <w:rsid w:val="001D3D09"/>
    <w:rsid w:val="001D4084"/>
    <w:rsid w:val="001D44D7"/>
    <w:rsid w:val="001D45EC"/>
    <w:rsid w:val="001D48A5"/>
    <w:rsid w:val="001D4A39"/>
    <w:rsid w:val="001D4C14"/>
    <w:rsid w:val="001D4D85"/>
    <w:rsid w:val="001D4FBA"/>
    <w:rsid w:val="001D4FE4"/>
    <w:rsid w:val="001D51DB"/>
    <w:rsid w:val="001D57DA"/>
    <w:rsid w:val="001D581F"/>
    <w:rsid w:val="001D5E1D"/>
    <w:rsid w:val="001D6C7D"/>
    <w:rsid w:val="001D70CF"/>
    <w:rsid w:val="001D7AAB"/>
    <w:rsid w:val="001D7B55"/>
    <w:rsid w:val="001D7E0E"/>
    <w:rsid w:val="001E000F"/>
    <w:rsid w:val="001E039D"/>
    <w:rsid w:val="001E0E6B"/>
    <w:rsid w:val="001E100C"/>
    <w:rsid w:val="001E1153"/>
    <w:rsid w:val="001E1628"/>
    <w:rsid w:val="001E16FE"/>
    <w:rsid w:val="001E1CFA"/>
    <w:rsid w:val="001E1FF3"/>
    <w:rsid w:val="001E20F8"/>
    <w:rsid w:val="001E2842"/>
    <w:rsid w:val="001E2CE1"/>
    <w:rsid w:val="001E385F"/>
    <w:rsid w:val="001E3BB7"/>
    <w:rsid w:val="001E3EAA"/>
    <w:rsid w:val="001E4D55"/>
    <w:rsid w:val="001E4DB5"/>
    <w:rsid w:val="001E5246"/>
    <w:rsid w:val="001E53D0"/>
    <w:rsid w:val="001E5484"/>
    <w:rsid w:val="001E54D2"/>
    <w:rsid w:val="001E56F3"/>
    <w:rsid w:val="001E573D"/>
    <w:rsid w:val="001E592C"/>
    <w:rsid w:val="001E59D9"/>
    <w:rsid w:val="001E5D27"/>
    <w:rsid w:val="001E5DD4"/>
    <w:rsid w:val="001E5E8C"/>
    <w:rsid w:val="001E6042"/>
    <w:rsid w:val="001E6A40"/>
    <w:rsid w:val="001E6DA9"/>
    <w:rsid w:val="001E72A8"/>
    <w:rsid w:val="001E72B8"/>
    <w:rsid w:val="001E7A9E"/>
    <w:rsid w:val="001F027E"/>
    <w:rsid w:val="001F0D24"/>
    <w:rsid w:val="001F1465"/>
    <w:rsid w:val="001F169F"/>
    <w:rsid w:val="001F19F9"/>
    <w:rsid w:val="001F1A66"/>
    <w:rsid w:val="001F1BF2"/>
    <w:rsid w:val="001F2438"/>
    <w:rsid w:val="001F2755"/>
    <w:rsid w:val="001F2AA6"/>
    <w:rsid w:val="001F2B70"/>
    <w:rsid w:val="001F2C30"/>
    <w:rsid w:val="001F32FB"/>
    <w:rsid w:val="001F34D9"/>
    <w:rsid w:val="001F3702"/>
    <w:rsid w:val="001F42C9"/>
    <w:rsid w:val="001F4442"/>
    <w:rsid w:val="001F464B"/>
    <w:rsid w:val="001F4850"/>
    <w:rsid w:val="001F4C5F"/>
    <w:rsid w:val="001F4FC1"/>
    <w:rsid w:val="001F51B5"/>
    <w:rsid w:val="001F5491"/>
    <w:rsid w:val="001F549C"/>
    <w:rsid w:val="001F55BA"/>
    <w:rsid w:val="001F5990"/>
    <w:rsid w:val="001F6196"/>
    <w:rsid w:val="001F6307"/>
    <w:rsid w:val="001F643C"/>
    <w:rsid w:val="001F68A8"/>
    <w:rsid w:val="001F6B09"/>
    <w:rsid w:val="001F6E7B"/>
    <w:rsid w:val="001F730E"/>
    <w:rsid w:val="001F7B31"/>
    <w:rsid w:val="001F7B61"/>
    <w:rsid w:val="001F7DCD"/>
    <w:rsid w:val="001F7EE5"/>
    <w:rsid w:val="001F7EFB"/>
    <w:rsid w:val="00200072"/>
    <w:rsid w:val="002002E7"/>
    <w:rsid w:val="002003C1"/>
    <w:rsid w:val="002005FB"/>
    <w:rsid w:val="00200E97"/>
    <w:rsid w:val="00201023"/>
    <w:rsid w:val="00201055"/>
    <w:rsid w:val="00201335"/>
    <w:rsid w:val="002014CB"/>
    <w:rsid w:val="002016CE"/>
    <w:rsid w:val="00201CB4"/>
    <w:rsid w:val="00201FA1"/>
    <w:rsid w:val="002024F9"/>
    <w:rsid w:val="0020302F"/>
    <w:rsid w:val="002031E1"/>
    <w:rsid w:val="002035DD"/>
    <w:rsid w:val="00203930"/>
    <w:rsid w:val="00203ED2"/>
    <w:rsid w:val="002041D4"/>
    <w:rsid w:val="002041DE"/>
    <w:rsid w:val="002046E2"/>
    <w:rsid w:val="0020481B"/>
    <w:rsid w:val="002051E0"/>
    <w:rsid w:val="00205AD0"/>
    <w:rsid w:val="00205C9F"/>
    <w:rsid w:val="00206186"/>
    <w:rsid w:val="00206B84"/>
    <w:rsid w:val="00206F65"/>
    <w:rsid w:val="00207A12"/>
    <w:rsid w:val="00210185"/>
    <w:rsid w:val="00210195"/>
    <w:rsid w:val="002106DB"/>
    <w:rsid w:val="00210ADE"/>
    <w:rsid w:val="00211817"/>
    <w:rsid w:val="00211CC5"/>
    <w:rsid w:val="00211D88"/>
    <w:rsid w:val="0021267D"/>
    <w:rsid w:val="0021276C"/>
    <w:rsid w:val="0021297B"/>
    <w:rsid w:val="00212B79"/>
    <w:rsid w:val="002131E3"/>
    <w:rsid w:val="00213389"/>
    <w:rsid w:val="00213549"/>
    <w:rsid w:val="00213B2F"/>
    <w:rsid w:val="00213DD1"/>
    <w:rsid w:val="00214057"/>
    <w:rsid w:val="002146ED"/>
    <w:rsid w:val="00214B5F"/>
    <w:rsid w:val="00215332"/>
    <w:rsid w:val="00215D0C"/>
    <w:rsid w:val="00215E5B"/>
    <w:rsid w:val="002162B6"/>
    <w:rsid w:val="00216BEE"/>
    <w:rsid w:val="00216DFB"/>
    <w:rsid w:val="00216EAD"/>
    <w:rsid w:val="00216FB4"/>
    <w:rsid w:val="00217163"/>
    <w:rsid w:val="00217B00"/>
    <w:rsid w:val="00220454"/>
    <w:rsid w:val="00220FB4"/>
    <w:rsid w:val="0022186D"/>
    <w:rsid w:val="00221CEA"/>
    <w:rsid w:val="00222163"/>
    <w:rsid w:val="002223CA"/>
    <w:rsid w:val="002223F6"/>
    <w:rsid w:val="00222A10"/>
    <w:rsid w:val="00222E28"/>
    <w:rsid w:val="00222E79"/>
    <w:rsid w:val="00222FF1"/>
    <w:rsid w:val="0022405D"/>
    <w:rsid w:val="00224295"/>
    <w:rsid w:val="0022436E"/>
    <w:rsid w:val="002243E6"/>
    <w:rsid w:val="00224951"/>
    <w:rsid w:val="00224A50"/>
    <w:rsid w:val="00224B11"/>
    <w:rsid w:val="00224B50"/>
    <w:rsid w:val="00224CD6"/>
    <w:rsid w:val="00224D21"/>
    <w:rsid w:val="002253DE"/>
    <w:rsid w:val="00225D57"/>
    <w:rsid w:val="00225E44"/>
    <w:rsid w:val="00225F22"/>
    <w:rsid w:val="00226033"/>
    <w:rsid w:val="00226578"/>
    <w:rsid w:val="0022686D"/>
    <w:rsid w:val="00226C02"/>
    <w:rsid w:val="00226D6C"/>
    <w:rsid w:val="00226DCC"/>
    <w:rsid w:val="00226FD2"/>
    <w:rsid w:val="00227208"/>
    <w:rsid w:val="002301D0"/>
    <w:rsid w:val="00230229"/>
    <w:rsid w:val="0023093A"/>
    <w:rsid w:val="00230AC0"/>
    <w:rsid w:val="0023114E"/>
    <w:rsid w:val="002312A5"/>
    <w:rsid w:val="002315BE"/>
    <w:rsid w:val="0023165E"/>
    <w:rsid w:val="002316CE"/>
    <w:rsid w:val="00231899"/>
    <w:rsid w:val="002321E9"/>
    <w:rsid w:val="0023270B"/>
    <w:rsid w:val="002327A8"/>
    <w:rsid w:val="00232DD6"/>
    <w:rsid w:val="002335E3"/>
    <w:rsid w:val="002336BD"/>
    <w:rsid w:val="00233CD5"/>
    <w:rsid w:val="00233E21"/>
    <w:rsid w:val="00233EC8"/>
    <w:rsid w:val="002340FF"/>
    <w:rsid w:val="00234298"/>
    <w:rsid w:val="0023429B"/>
    <w:rsid w:val="00234326"/>
    <w:rsid w:val="0023448D"/>
    <w:rsid w:val="0023453C"/>
    <w:rsid w:val="002348CD"/>
    <w:rsid w:val="00234EEB"/>
    <w:rsid w:val="002361A7"/>
    <w:rsid w:val="002369EC"/>
    <w:rsid w:val="00237236"/>
    <w:rsid w:val="00237357"/>
    <w:rsid w:val="00237972"/>
    <w:rsid w:val="00237A2A"/>
    <w:rsid w:val="00240036"/>
    <w:rsid w:val="002407B9"/>
    <w:rsid w:val="002409E5"/>
    <w:rsid w:val="00240D97"/>
    <w:rsid w:val="00240EBD"/>
    <w:rsid w:val="002419F2"/>
    <w:rsid w:val="00241AC9"/>
    <w:rsid w:val="00241D25"/>
    <w:rsid w:val="00241E9A"/>
    <w:rsid w:val="00241F09"/>
    <w:rsid w:val="00241F6F"/>
    <w:rsid w:val="00242A18"/>
    <w:rsid w:val="00242F28"/>
    <w:rsid w:val="00243E98"/>
    <w:rsid w:val="0024434D"/>
    <w:rsid w:val="00244642"/>
    <w:rsid w:val="00244946"/>
    <w:rsid w:val="00244AA7"/>
    <w:rsid w:val="00246044"/>
    <w:rsid w:val="00246299"/>
    <w:rsid w:val="00246551"/>
    <w:rsid w:val="00246B02"/>
    <w:rsid w:val="00247320"/>
    <w:rsid w:val="0024756C"/>
    <w:rsid w:val="00247626"/>
    <w:rsid w:val="00247744"/>
    <w:rsid w:val="00247C98"/>
    <w:rsid w:val="00247EB4"/>
    <w:rsid w:val="00247F32"/>
    <w:rsid w:val="002500D9"/>
    <w:rsid w:val="00250120"/>
    <w:rsid w:val="002502C5"/>
    <w:rsid w:val="002503B8"/>
    <w:rsid w:val="002503E0"/>
    <w:rsid w:val="00250421"/>
    <w:rsid w:val="0025086C"/>
    <w:rsid w:val="00250BB1"/>
    <w:rsid w:val="002514A2"/>
    <w:rsid w:val="002519CE"/>
    <w:rsid w:val="0025225C"/>
    <w:rsid w:val="002523A0"/>
    <w:rsid w:val="002525A1"/>
    <w:rsid w:val="0025263B"/>
    <w:rsid w:val="00252844"/>
    <w:rsid w:val="00252AB8"/>
    <w:rsid w:val="002531C9"/>
    <w:rsid w:val="0025405E"/>
    <w:rsid w:val="00254675"/>
    <w:rsid w:val="00254954"/>
    <w:rsid w:val="00254A49"/>
    <w:rsid w:val="00254FF2"/>
    <w:rsid w:val="00255276"/>
    <w:rsid w:val="0025541C"/>
    <w:rsid w:val="00255F35"/>
    <w:rsid w:val="00256502"/>
    <w:rsid w:val="00256B38"/>
    <w:rsid w:val="00256D21"/>
    <w:rsid w:val="00256FA6"/>
    <w:rsid w:val="00257671"/>
    <w:rsid w:val="002609B3"/>
    <w:rsid w:val="00260A14"/>
    <w:rsid w:val="00261482"/>
    <w:rsid w:val="00261604"/>
    <w:rsid w:val="00261C63"/>
    <w:rsid w:val="00261CE3"/>
    <w:rsid w:val="00262120"/>
    <w:rsid w:val="002623FD"/>
    <w:rsid w:val="00262CC7"/>
    <w:rsid w:val="00263437"/>
    <w:rsid w:val="00263B91"/>
    <w:rsid w:val="00264CF2"/>
    <w:rsid w:val="00264D94"/>
    <w:rsid w:val="00265760"/>
    <w:rsid w:val="00265AF3"/>
    <w:rsid w:val="00265C15"/>
    <w:rsid w:val="0026633E"/>
    <w:rsid w:val="0026655C"/>
    <w:rsid w:val="002666F9"/>
    <w:rsid w:val="002666FB"/>
    <w:rsid w:val="002668E0"/>
    <w:rsid w:val="00266913"/>
    <w:rsid w:val="00266FB6"/>
    <w:rsid w:val="00266FE1"/>
    <w:rsid w:val="0026711D"/>
    <w:rsid w:val="0026724B"/>
    <w:rsid w:val="00267347"/>
    <w:rsid w:val="00267460"/>
    <w:rsid w:val="002677AD"/>
    <w:rsid w:val="00267BE1"/>
    <w:rsid w:val="0027056D"/>
    <w:rsid w:val="00270754"/>
    <w:rsid w:val="0027098A"/>
    <w:rsid w:val="00270E45"/>
    <w:rsid w:val="00270EAC"/>
    <w:rsid w:val="002711ED"/>
    <w:rsid w:val="00271356"/>
    <w:rsid w:val="002714B2"/>
    <w:rsid w:val="00271C42"/>
    <w:rsid w:val="0027285B"/>
    <w:rsid w:val="00272A0F"/>
    <w:rsid w:val="00272CDF"/>
    <w:rsid w:val="00272E60"/>
    <w:rsid w:val="0027374C"/>
    <w:rsid w:val="00273D57"/>
    <w:rsid w:val="00273DF6"/>
    <w:rsid w:val="00273EA0"/>
    <w:rsid w:val="00273F74"/>
    <w:rsid w:val="00274135"/>
    <w:rsid w:val="0027427E"/>
    <w:rsid w:val="00274733"/>
    <w:rsid w:val="002747E8"/>
    <w:rsid w:val="00274D88"/>
    <w:rsid w:val="00274E1B"/>
    <w:rsid w:val="00274F2D"/>
    <w:rsid w:val="00274F74"/>
    <w:rsid w:val="002755A6"/>
    <w:rsid w:val="00275D06"/>
    <w:rsid w:val="0027644A"/>
    <w:rsid w:val="00276A8D"/>
    <w:rsid w:val="00277F78"/>
    <w:rsid w:val="00280498"/>
    <w:rsid w:val="0028080E"/>
    <w:rsid w:val="002813D4"/>
    <w:rsid w:val="0028201A"/>
    <w:rsid w:val="00282524"/>
    <w:rsid w:val="0028281E"/>
    <w:rsid w:val="00282AD6"/>
    <w:rsid w:val="00282BCD"/>
    <w:rsid w:val="00282E68"/>
    <w:rsid w:val="00282FD3"/>
    <w:rsid w:val="00283371"/>
    <w:rsid w:val="0028371D"/>
    <w:rsid w:val="002839C6"/>
    <w:rsid w:val="0028524C"/>
    <w:rsid w:val="0028550F"/>
    <w:rsid w:val="00285BFB"/>
    <w:rsid w:val="00285D8A"/>
    <w:rsid w:val="00286534"/>
    <w:rsid w:val="00286908"/>
    <w:rsid w:val="00286968"/>
    <w:rsid w:val="0028697B"/>
    <w:rsid w:val="0028777E"/>
    <w:rsid w:val="00287E10"/>
    <w:rsid w:val="0029003B"/>
    <w:rsid w:val="002903FA"/>
    <w:rsid w:val="0029073B"/>
    <w:rsid w:val="00290C8D"/>
    <w:rsid w:val="00290EC0"/>
    <w:rsid w:val="00291741"/>
    <w:rsid w:val="002918C1"/>
    <w:rsid w:val="00291B0E"/>
    <w:rsid w:val="00291B24"/>
    <w:rsid w:val="00291C9D"/>
    <w:rsid w:val="00291D11"/>
    <w:rsid w:val="00291DB3"/>
    <w:rsid w:val="00291E04"/>
    <w:rsid w:val="00291FCA"/>
    <w:rsid w:val="00291FFE"/>
    <w:rsid w:val="0029201F"/>
    <w:rsid w:val="002920DF"/>
    <w:rsid w:val="0029227C"/>
    <w:rsid w:val="002922CD"/>
    <w:rsid w:val="002924F5"/>
    <w:rsid w:val="00292553"/>
    <w:rsid w:val="00292A10"/>
    <w:rsid w:val="00293293"/>
    <w:rsid w:val="00293A01"/>
    <w:rsid w:val="00293B3F"/>
    <w:rsid w:val="00293C65"/>
    <w:rsid w:val="00293FDD"/>
    <w:rsid w:val="0029461D"/>
    <w:rsid w:val="002949CC"/>
    <w:rsid w:val="00294A7B"/>
    <w:rsid w:val="00294BEE"/>
    <w:rsid w:val="00294DA2"/>
    <w:rsid w:val="00294E13"/>
    <w:rsid w:val="00294E38"/>
    <w:rsid w:val="00294F9E"/>
    <w:rsid w:val="0029558E"/>
    <w:rsid w:val="00295875"/>
    <w:rsid w:val="00296101"/>
    <w:rsid w:val="0029665C"/>
    <w:rsid w:val="002971C3"/>
    <w:rsid w:val="0029724E"/>
    <w:rsid w:val="0029780A"/>
    <w:rsid w:val="00297938"/>
    <w:rsid w:val="00297997"/>
    <w:rsid w:val="002A0845"/>
    <w:rsid w:val="002A0FEB"/>
    <w:rsid w:val="002A1599"/>
    <w:rsid w:val="002A1CBA"/>
    <w:rsid w:val="002A1D70"/>
    <w:rsid w:val="002A1EC7"/>
    <w:rsid w:val="002A2503"/>
    <w:rsid w:val="002A2535"/>
    <w:rsid w:val="002A2D3C"/>
    <w:rsid w:val="002A3536"/>
    <w:rsid w:val="002A3552"/>
    <w:rsid w:val="002A3C8C"/>
    <w:rsid w:val="002A3E20"/>
    <w:rsid w:val="002A43DD"/>
    <w:rsid w:val="002A466D"/>
    <w:rsid w:val="002A4DB2"/>
    <w:rsid w:val="002A4F12"/>
    <w:rsid w:val="002A4FAD"/>
    <w:rsid w:val="002A4FB9"/>
    <w:rsid w:val="002A51D2"/>
    <w:rsid w:val="002A54F8"/>
    <w:rsid w:val="002A5594"/>
    <w:rsid w:val="002A5B17"/>
    <w:rsid w:val="002A5E05"/>
    <w:rsid w:val="002A6218"/>
    <w:rsid w:val="002A6501"/>
    <w:rsid w:val="002A6C2E"/>
    <w:rsid w:val="002A7319"/>
    <w:rsid w:val="002A747D"/>
    <w:rsid w:val="002A79A5"/>
    <w:rsid w:val="002A7BA5"/>
    <w:rsid w:val="002A7D10"/>
    <w:rsid w:val="002B0864"/>
    <w:rsid w:val="002B0E8B"/>
    <w:rsid w:val="002B0F07"/>
    <w:rsid w:val="002B0F50"/>
    <w:rsid w:val="002B1015"/>
    <w:rsid w:val="002B15AA"/>
    <w:rsid w:val="002B1925"/>
    <w:rsid w:val="002B19BD"/>
    <w:rsid w:val="002B21C5"/>
    <w:rsid w:val="002B2802"/>
    <w:rsid w:val="002B2B9B"/>
    <w:rsid w:val="002B2FFD"/>
    <w:rsid w:val="002B30DD"/>
    <w:rsid w:val="002B31E0"/>
    <w:rsid w:val="002B35A3"/>
    <w:rsid w:val="002B365B"/>
    <w:rsid w:val="002B3947"/>
    <w:rsid w:val="002B4C46"/>
    <w:rsid w:val="002B56ED"/>
    <w:rsid w:val="002B5999"/>
    <w:rsid w:val="002B5B15"/>
    <w:rsid w:val="002B5BF8"/>
    <w:rsid w:val="002B60B0"/>
    <w:rsid w:val="002B60FE"/>
    <w:rsid w:val="002B6D21"/>
    <w:rsid w:val="002B753D"/>
    <w:rsid w:val="002B797C"/>
    <w:rsid w:val="002B7A69"/>
    <w:rsid w:val="002C0462"/>
    <w:rsid w:val="002C08B1"/>
    <w:rsid w:val="002C0F92"/>
    <w:rsid w:val="002C10C9"/>
    <w:rsid w:val="002C1408"/>
    <w:rsid w:val="002C1BBC"/>
    <w:rsid w:val="002C1DF8"/>
    <w:rsid w:val="002C1FA2"/>
    <w:rsid w:val="002C2B85"/>
    <w:rsid w:val="002C3293"/>
    <w:rsid w:val="002C34AB"/>
    <w:rsid w:val="002C368B"/>
    <w:rsid w:val="002C36DB"/>
    <w:rsid w:val="002C3A49"/>
    <w:rsid w:val="002C4170"/>
    <w:rsid w:val="002C4184"/>
    <w:rsid w:val="002C42D9"/>
    <w:rsid w:val="002C4577"/>
    <w:rsid w:val="002C4DC2"/>
    <w:rsid w:val="002C5040"/>
    <w:rsid w:val="002C53C6"/>
    <w:rsid w:val="002C5703"/>
    <w:rsid w:val="002C5EDB"/>
    <w:rsid w:val="002C6160"/>
    <w:rsid w:val="002C6211"/>
    <w:rsid w:val="002C6270"/>
    <w:rsid w:val="002C64AA"/>
    <w:rsid w:val="002C65B8"/>
    <w:rsid w:val="002C6C05"/>
    <w:rsid w:val="002C6D86"/>
    <w:rsid w:val="002C6DFE"/>
    <w:rsid w:val="002C6E20"/>
    <w:rsid w:val="002C7261"/>
    <w:rsid w:val="002C7822"/>
    <w:rsid w:val="002D056E"/>
    <w:rsid w:val="002D0A8A"/>
    <w:rsid w:val="002D0E27"/>
    <w:rsid w:val="002D18EE"/>
    <w:rsid w:val="002D2020"/>
    <w:rsid w:val="002D21C6"/>
    <w:rsid w:val="002D2549"/>
    <w:rsid w:val="002D301F"/>
    <w:rsid w:val="002D324D"/>
    <w:rsid w:val="002D3B26"/>
    <w:rsid w:val="002D3B87"/>
    <w:rsid w:val="002D3C45"/>
    <w:rsid w:val="002D3E65"/>
    <w:rsid w:val="002D3F8B"/>
    <w:rsid w:val="002D4713"/>
    <w:rsid w:val="002D4853"/>
    <w:rsid w:val="002D48F7"/>
    <w:rsid w:val="002D4C0E"/>
    <w:rsid w:val="002D4D2C"/>
    <w:rsid w:val="002D5A6F"/>
    <w:rsid w:val="002D5B7D"/>
    <w:rsid w:val="002D5C40"/>
    <w:rsid w:val="002D5C83"/>
    <w:rsid w:val="002D5E62"/>
    <w:rsid w:val="002D6B19"/>
    <w:rsid w:val="002D6BAE"/>
    <w:rsid w:val="002D7650"/>
    <w:rsid w:val="002D78BA"/>
    <w:rsid w:val="002D7CCF"/>
    <w:rsid w:val="002E00D8"/>
    <w:rsid w:val="002E01A8"/>
    <w:rsid w:val="002E03E9"/>
    <w:rsid w:val="002E056D"/>
    <w:rsid w:val="002E0731"/>
    <w:rsid w:val="002E0EB3"/>
    <w:rsid w:val="002E174A"/>
    <w:rsid w:val="002E1B9B"/>
    <w:rsid w:val="002E1D0E"/>
    <w:rsid w:val="002E218C"/>
    <w:rsid w:val="002E2B0A"/>
    <w:rsid w:val="002E2F8E"/>
    <w:rsid w:val="002E303A"/>
    <w:rsid w:val="002E3433"/>
    <w:rsid w:val="002E367A"/>
    <w:rsid w:val="002E36FA"/>
    <w:rsid w:val="002E4159"/>
    <w:rsid w:val="002E41B2"/>
    <w:rsid w:val="002E41D9"/>
    <w:rsid w:val="002E4332"/>
    <w:rsid w:val="002E49C6"/>
    <w:rsid w:val="002E4D88"/>
    <w:rsid w:val="002E55F2"/>
    <w:rsid w:val="002E5992"/>
    <w:rsid w:val="002E5AFE"/>
    <w:rsid w:val="002E5D55"/>
    <w:rsid w:val="002E63D5"/>
    <w:rsid w:val="002E69A1"/>
    <w:rsid w:val="002E71AE"/>
    <w:rsid w:val="002E71B2"/>
    <w:rsid w:val="002E7392"/>
    <w:rsid w:val="002E7801"/>
    <w:rsid w:val="002E7E23"/>
    <w:rsid w:val="002E7E8A"/>
    <w:rsid w:val="002E7F90"/>
    <w:rsid w:val="002F02E9"/>
    <w:rsid w:val="002F053F"/>
    <w:rsid w:val="002F0CA4"/>
    <w:rsid w:val="002F0E8C"/>
    <w:rsid w:val="002F19CA"/>
    <w:rsid w:val="002F1AE6"/>
    <w:rsid w:val="002F1CBA"/>
    <w:rsid w:val="002F1DF9"/>
    <w:rsid w:val="002F1EDD"/>
    <w:rsid w:val="002F2432"/>
    <w:rsid w:val="002F25B9"/>
    <w:rsid w:val="002F2860"/>
    <w:rsid w:val="002F2862"/>
    <w:rsid w:val="002F2878"/>
    <w:rsid w:val="002F2A67"/>
    <w:rsid w:val="002F2D40"/>
    <w:rsid w:val="002F340E"/>
    <w:rsid w:val="002F3A27"/>
    <w:rsid w:val="002F3C05"/>
    <w:rsid w:val="002F4058"/>
    <w:rsid w:val="002F406E"/>
    <w:rsid w:val="002F430A"/>
    <w:rsid w:val="002F4329"/>
    <w:rsid w:val="002F44E3"/>
    <w:rsid w:val="002F47F2"/>
    <w:rsid w:val="002F53B4"/>
    <w:rsid w:val="002F5926"/>
    <w:rsid w:val="002F5AE4"/>
    <w:rsid w:val="002F64C3"/>
    <w:rsid w:val="002F6741"/>
    <w:rsid w:val="002F6A09"/>
    <w:rsid w:val="002F710A"/>
    <w:rsid w:val="002F734B"/>
    <w:rsid w:val="002F767C"/>
    <w:rsid w:val="002F7AEC"/>
    <w:rsid w:val="0030026C"/>
    <w:rsid w:val="00300D54"/>
    <w:rsid w:val="00301362"/>
    <w:rsid w:val="0030139E"/>
    <w:rsid w:val="0030150B"/>
    <w:rsid w:val="0030157B"/>
    <w:rsid w:val="003017C0"/>
    <w:rsid w:val="00302E0D"/>
    <w:rsid w:val="0030354F"/>
    <w:rsid w:val="003037EF"/>
    <w:rsid w:val="00303905"/>
    <w:rsid w:val="003039A4"/>
    <w:rsid w:val="00303A39"/>
    <w:rsid w:val="0030402F"/>
    <w:rsid w:val="003041C4"/>
    <w:rsid w:val="00304487"/>
    <w:rsid w:val="00304622"/>
    <w:rsid w:val="00304730"/>
    <w:rsid w:val="0030477B"/>
    <w:rsid w:val="00304B49"/>
    <w:rsid w:val="00304EC4"/>
    <w:rsid w:val="00304F69"/>
    <w:rsid w:val="00304FB6"/>
    <w:rsid w:val="003055AC"/>
    <w:rsid w:val="00306244"/>
    <w:rsid w:val="00306C7C"/>
    <w:rsid w:val="00307193"/>
    <w:rsid w:val="00307532"/>
    <w:rsid w:val="00307FEB"/>
    <w:rsid w:val="00310192"/>
    <w:rsid w:val="003105D8"/>
    <w:rsid w:val="00310612"/>
    <w:rsid w:val="0031093D"/>
    <w:rsid w:val="003109A6"/>
    <w:rsid w:val="00310C38"/>
    <w:rsid w:val="00311346"/>
    <w:rsid w:val="0031158C"/>
    <w:rsid w:val="003115B5"/>
    <w:rsid w:val="003115E0"/>
    <w:rsid w:val="0031184D"/>
    <w:rsid w:val="00311A1B"/>
    <w:rsid w:val="00311CB6"/>
    <w:rsid w:val="00311F0A"/>
    <w:rsid w:val="0031240A"/>
    <w:rsid w:val="00312DD9"/>
    <w:rsid w:val="0031309F"/>
    <w:rsid w:val="00313992"/>
    <w:rsid w:val="0031412C"/>
    <w:rsid w:val="003141AB"/>
    <w:rsid w:val="003142E3"/>
    <w:rsid w:val="0031445E"/>
    <w:rsid w:val="00314AEF"/>
    <w:rsid w:val="00314B41"/>
    <w:rsid w:val="00314F71"/>
    <w:rsid w:val="00314FDA"/>
    <w:rsid w:val="00315574"/>
    <w:rsid w:val="00315A40"/>
    <w:rsid w:val="00315BF5"/>
    <w:rsid w:val="00316868"/>
    <w:rsid w:val="0031687B"/>
    <w:rsid w:val="00317049"/>
    <w:rsid w:val="003170CE"/>
    <w:rsid w:val="003179E8"/>
    <w:rsid w:val="00317E6A"/>
    <w:rsid w:val="00317F35"/>
    <w:rsid w:val="003208E7"/>
    <w:rsid w:val="00320ACC"/>
    <w:rsid w:val="00320FE1"/>
    <w:rsid w:val="0032168C"/>
    <w:rsid w:val="003218E3"/>
    <w:rsid w:val="00321986"/>
    <w:rsid w:val="00322607"/>
    <w:rsid w:val="003226BC"/>
    <w:rsid w:val="00322AF8"/>
    <w:rsid w:val="003233CD"/>
    <w:rsid w:val="00323676"/>
    <w:rsid w:val="0032418F"/>
    <w:rsid w:val="00324814"/>
    <w:rsid w:val="00324C76"/>
    <w:rsid w:val="00324F46"/>
    <w:rsid w:val="0032518D"/>
    <w:rsid w:val="00325B0F"/>
    <w:rsid w:val="003260A5"/>
    <w:rsid w:val="003263F3"/>
    <w:rsid w:val="00326477"/>
    <w:rsid w:val="0032692C"/>
    <w:rsid w:val="00326984"/>
    <w:rsid w:val="00326D40"/>
    <w:rsid w:val="00327FBF"/>
    <w:rsid w:val="0033029E"/>
    <w:rsid w:val="0033064E"/>
    <w:rsid w:val="00330FC5"/>
    <w:rsid w:val="00331511"/>
    <w:rsid w:val="00331655"/>
    <w:rsid w:val="00331AAA"/>
    <w:rsid w:val="00331EA9"/>
    <w:rsid w:val="0033233F"/>
    <w:rsid w:val="003324A1"/>
    <w:rsid w:val="003327A2"/>
    <w:rsid w:val="003329DD"/>
    <w:rsid w:val="00332B4E"/>
    <w:rsid w:val="00332C25"/>
    <w:rsid w:val="00332DFD"/>
    <w:rsid w:val="00333482"/>
    <w:rsid w:val="00333855"/>
    <w:rsid w:val="00334212"/>
    <w:rsid w:val="00334DD2"/>
    <w:rsid w:val="00335081"/>
    <w:rsid w:val="003355C3"/>
    <w:rsid w:val="0033573C"/>
    <w:rsid w:val="003358C1"/>
    <w:rsid w:val="003358CD"/>
    <w:rsid w:val="00335CE2"/>
    <w:rsid w:val="003361E5"/>
    <w:rsid w:val="003367B5"/>
    <w:rsid w:val="00336CB4"/>
    <w:rsid w:val="00336F83"/>
    <w:rsid w:val="0033760A"/>
    <w:rsid w:val="00337620"/>
    <w:rsid w:val="0033771D"/>
    <w:rsid w:val="00337A91"/>
    <w:rsid w:val="00337C15"/>
    <w:rsid w:val="00340311"/>
    <w:rsid w:val="00340313"/>
    <w:rsid w:val="00340430"/>
    <w:rsid w:val="00340DBF"/>
    <w:rsid w:val="003410B4"/>
    <w:rsid w:val="003410D6"/>
    <w:rsid w:val="00341269"/>
    <w:rsid w:val="003417AD"/>
    <w:rsid w:val="0034199C"/>
    <w:rsid w:val="00341C0D"/>
    <w:rsid w:val="003426D3"/>
    <w:rsid w:val="00342BD9"/>
    <w:rsid w:val="00342DC7"/>
    <w:rsid w:val="003430BF"/>
    <w:rsid w:val="0034312D"/>
    <w:rsid w:val="00343630"/>
    <w:rsid w:val="00343906"/>
    <w:rsid w:val="00343C9F"/>
    <w:rsid w:val="003440D6"/>
    <w:rsid w:val="003441D0"/>
    <w:rsid w:val="0034491D"/>
    <w:rsid w:val="00344965"/>
    <w:rsid w:val="00344997"/>
    <w:rsid w:val="00345078"/>
    <w:rsid w:val="0034582F"/>
    <w:rsid w:val="0034597B"/>
    <w:rsid w:val="00345CED"/>
    <w:rsid w:val="003461BF"/>
    <w:rsid w:val="00346E13"/>
    <w:rsid w:val="00347D83"/>
    <w:rsid w:val="003502F5"/>
    <w:rsid w:val="00350506"/>
    <w:rsid w:val="003508FD"/>
    <w:rsid w:val="0035091C"/>
    <w:rsid w:val="00350A40"/>
    <w:rsid w:val="00350AB9"/>
    <w:rsid w:val="00350C9B"/>
    <w:rsid w:val="0035111A"/>
    <w:rsid w:val="003512BA"/>
    <w:rsid w:val="003519FF"/>
    <w:rsid w:val="00351A37"/>
    <w:rsid w:val="00351D0A"/>
    <w:rsid w:val="00351D9D"/>
    <w:rsid w:val="00351DB1"/>
    <w:rsid w:val="00351FAF"/>
    <w:rsid w:val="00352163"/>
    <w:rsid w:val="00352606"/>
    <w:rsid w:val="00352AFC"/>
    <w:rsid w:val="00352C7E"/>
    <w:rsid w:val="00352D45"/>
    <w:rsid w:val="00353026"/>
    <w:rsid w:val="00353331"/>
    <w:rsid w:val="00353B0B"/>
    <w:rsid w:val="00353B45"/>
    <w:rsid w:val="00353F39"/>
    <w:rsid w:val="00354111"/>
    <w:rsid w:val="00354469"/>
    <w:rsid w:val="0035467B"/>
    <w:rsid w:val="00354695"/>
    <w:rsid w:val="003548A8"/>
    <w:rsid w:val="00354AC4"/>
    <w:rsid w:val="00354D97"/>
    <w:rsid w:val="003551C8"/>
    <w:rsid w:val="00355C5B"/>
    <w:rsid w:val="00355CDC"/>
    <w:rsid w:val="00356366"/>
    <w:rsid w:val="0035661F"/>
    <w:rsid w:val="00356D5E"/>
    <w:rsid w:val="00356EA0"/>
    <w:rsid w:val="00356ED1"/>
    <w:rsid w:val="00357891"/>
    <w:rsid w:val="00357CC4"/>
    <w:rsid w:val="00357E0A"/>
    <w:rsid w:val="0035961D"/>
    <w:rsid w:val="0036024F"/>
    <w:rsid w:val="00360411"/>
    <w:rsid w:val="00360432"/>
    <w:rsid w:val="0036075F"/>
    <w:rsid w:val="00360808"/>
    <w:rsid w:val="003609C3"/>
    <w:rsid w:val="00360F08"/>
    <w:rsid w:val="003610CF"/>
    <w:rsid w:val="0036122E"/>
    <w:rsid w:val="003613D5"/>
    <w:rsid w:val="00361694"/>
    <w:rsid w:val="003616A9"/>
    <w:rsid w:val="003617A8"/>
    <w:rsid w:val="00361C65"/>
    <w:rsid w:val="00361FEA"/>
    <w:rsid w:val="00361FF4"/>
    <w:rsid w:val="00362283"/>
    <w:rsid w:val="003627B4"/>
    <w:rsid w:val="0036294B"/>
    <w:rsid w:val="00362950"/>
    <w:rsid w:val="00362A72"/>
    <w:rsid w:val="0036322F"/>
    <w:rsid w:val="00363965"/>
    <w:rsid w:val="003649C6"/>
    <w:rsid w:val="003649FF"/>
    <w:rsid w:val="00365057"/>
    <w:rsid w:val="00365418"/>
    <w:rsid w:val="003656D9"/>
    <w:rsid w:val="00365D57"/>
    <w:rsid w:val="0036625A"/>
    <w:rsid w:val="0036656F"/>
    <w:rsid w:val="003679E9"/>
    <w:rsid w:val="00367DFF"/>
    <w:rsid w:val="00367F5D"/>
    <w:rsid w:val="00367FD9"/>
    <w:rsid w:val="003700CA"/>
    <w:rsid w:val="00370290"/>
    <w:rsid w:val="00370AAE"/>
    <w:rsid w:val="00370F6F"/>
    <w:rsid w:val="0037139F"/>
    <w:rsid w:val="00371EE1"/>
    <w:rsid w:val="003726B1"/>
    <w:rsid w:val="00372970"/>
    <w:rsid w:val="00372B88"/>
    <w:rsid w:val="00372EB0"/>
    <w:rsid w:val="00373899"/>
    <w:rsid w:val="00374B07"/>
    <w:rsid w:val="00374D5F"/>
    <w:rsid w:val="00374F4D"/>
    <w:rsid w:val="003750C0"/>
    <w:rsid w:val="00375305"/>
    <w:rsid w:val="0037534B"/>
    <w:rsid w:val="00375671"/>
    <w:rsid w:val="003759ED"/>
    <w:rsid w:val="00375A67"/>
    <w:rsid w:val="00375BE4"/>
    <w:rsid w:val="00375CE6"/>
    <w:rsid w:val="003760AC"/>
    <w:rsid w:val="0037614C"/>
    <w:rsid w:val="00376825"/>
    <w:rsid w:val="0037706C"/>
    <w:rsid w:val="0037708B"/>
    <w:rsid w:val="0037713A"/>
    <w:rsid w:val="00377198"/>
    <w:rsid w:val="003775E4"/>
    <w:rsid w:val="00377DE8"/>
    <w:rsid w:val="00380610"/>
    <w:rsid w:val="00380A1E"/>
    <w:rsid w:val="00380A90"/>
    <w:rsid w:val="00381A1A"/>
    <w:rsid w:val="00381B7B"/>
    <w:rsid w:val="00381C94"/>
    <w:rsid w:val="00382EA8"/>
    <w:rsid w:val="003837A1"/>
    <w:rsid w:val="0038382E"/>
    <w:rsid w:val="00383A7E"/>
    <w:rsid w:val="0038461F"/>
    <w:rsid w:val="003846CB"/>
    <w:rsid w:val="003847B2"/>
    <w:rsid w:val="0038516C"/>
    <w:rsid w:val="00385699"/>
    <w:rsid w:val="0038592E"/>
    <w:rsid w:val="00385A28"/>
    <w:rsid w:val="00385B80"/>
    <w:rsid w:val="00385B85"/>
    <w:rsid w:val="00385F23"/>
    <w:rsid w:val="00386008"/>
    <w:rsid w:val="0038685E"/>
    <w:rsid w:val="0038738F"/>
    <w:rsid w:val="003878F0"/>
    <w:rsid w:val="00387984"/>
    <w:rsid w:val="00387A45"/>
    <w:rsid w:val="00387EC7"/>
    <w:rsid w:val="0039046D"/>
    <w:rsid w:val="00390773"/>
    <w:rsid w:val="00390B15"/>
    <w:rsid w:val="00390D11"/>
    <w:rsid w:val="00391204"/>
    <w:rsid w:val="00391B60"/>
    <w:rsid w:val="00391D06"/>
    <w:rsid w:val="00391DEF"/>
    <w:rsid w:val="00392059"/>
    <w:rsid w:val="00392A13"/>
    <w:rsid w:val="00392C61"/>
    <w:rsid w:val="0039337A"/>
    <w:rsid w:val="0039373E"/>
    <w:rsid w:val="003937C3"/>
    <w:rsid w:val="0039399F"/>
    <w:rsid w:val="00394546"/>
    <w:rsid w:val="00394C1E"/>
    <w:rsid w:val="00394DDE"/>
    <w:rsid w:val="0039529A"/>
    <w:rsid w:val="00395FCE"/>
    <w:rsid w:val="003961F7"/>
    <w:rsid w:val="003962F7"/>
    <w:rsid w:val="003967ED"/>
    <w:rsid w:val="00396DD7"/>
    <w:rsid w:val="003973E7"/>
    <w:rsid w:val="00397F09"/>
    <w:rsid w:val="003A0788"/>
    <w:rsid w:val="003A0909"/>
    <w:rsid w:val="003A0BD4"/>
    <w:rsid w:val="003A0F8F"/>
    <w:rsid w:val="003A15BE"/>
    <w:rsid w:val="003A1E16"/>
    <w:rsid w:val="003A2A1F"/>
    <w:rsid w:val="003A2A77"/>
    <w:rsid w:val="003A2F08"/>
    <w:rsid w:val="003A31AD"/>
    <w:rsid w:val="003A3AF1"/>
    <w:rsid w:val="003A4810"/>
    <w:rsid w:val="003A4812"/>
    <w:rsid w:val="003A49AA"/>
    <w:rsid w:val="003A518E"/>
    <w:rsid w:val="003A5841"/>
    <w:rsid w:val="003A5F55"/>
    <w:rsid w:val="003A6425"/>
    <w:rsid w:val="003A643A"/>
    <w:rsid w:val="003A6599"/>
    <w:rsid w:val="003A673F"/>
    <w:rsid w:val="003A67C5"/>
    <w:rsid w:val="003A67D4"/>
    <w:rsid w:val="003A6ED1"/>
    <w:rsid w:val="003A710F"/>
    <w:rsid w:val="003A79A2"/>
    <w:rsid w:val="003A7C75"/>
    <w:rsid w:val="003A7FA5"/>
    <w:rsid w:val="003B0A98"/>
    <w:rsid w:val="003B138E"/>
    <w:rsid w:val="003B161F"/>
    <w:rsid w:val="003B19CE"/>
    <w:rsid w:val="003B1B85"/>
    <w:rsid w:val="003B20DA"/>
    <w:rsid w:val="003B27A5"/>
    <w:rsid w:val="003B2A3E"/>
    <w:rsid w:val="003B2C30"/>
    <w:rsid w:val="003B2D14"/>
    <w:rsid w:val="003B2F1F"/>
    <w:rsid w:val="003B307F"/>
    <w:rsid w:val="003B3A0A"/>
    <w:rsid w:val="003B3A2A"/>
    <w:rsid w:val="003B3D04"/>
    <w:rsid w:val="003B41BD"/>
    <w:rsid w:val="003B42C2"/>
    <w:rsid w:val="003B432B"/>
    <w:rsid w:val="003B47B3"/>
    <w:rsid w:val="003B49B4"/>
    <w:rsid w:val="003B4B88"/>
    <w:rsid w:val="003B5321"/>
    <w:rsid w:val="003B554F"/>
    <w:rsid w:val="003B57C6"/>
    <w:rsid w:val="003B58C0"/>
    <w:rsid w:val="003B5CDD"/>
    <w:rsid w:val="003B5CEE"/>
    <w:rsid w:val="003B613E"/>
    <w:rsid w:val="003B63EA"/>
    <w:rsid w:val="003B65F8"/>
    <w:rsid w:val="003B67DA"/>
    <w:rsid w:val="003B6B78"/>
    <w:rsid w:val="003B6C14"/>
    <w:rsid w:val="003B6D09"/>
    <w:rsid w:val="003B7433"/>
    <w:rsid w:val="003B7840"/>
    <w:rsid w:val="003B7B0A"/>
    <w:rsid w:val="003C0017"/>
    <w:rsid w:val="003C020C"/>
    <w:rsid w:val="003C05E4"/>
    <w:rsid w:val="003C1265"/>
    <w:rsid w:val="003C19A4"/>
    <w:rsid w:val="003C1AB6"/>
    <w:rsid w:val="003C1BD8"/>
    <w:rsid w:val="003C2237"/>
    <w:rsid w:val="003C25A0"/>
    <w:rsid w:val="003C2762"/>
    <w:rsid w:val="003C2849"/>
    <w:rsid w:val="003C2AF3"/>
    <w:rsid w:val="003C34AA"/>
    <w:rsid w:val="003C3885"/>
    <w:rsid w:val="003C38FA"/>
    <w:rsid w:val="003C3BA5"/>
    <w:rsid w:val="003C3F79"/>
    <w:rsid w:val="003C4447"/>
    <w:rsid w:val="003C4BE2"/>
    <w:rsid w:val="003C50AB"/>
    <w:rsid w:val="003C52E0"/>
    <w:rsid w:val="003C5542"/>
    <w:rsid w:val="003C554F"/>
    <w:rsid w:val="003C5635"/>
    <w:rsid w:val="003C5903"/>
    <w:rsid w:val="003C60D8"/>
    <w:rsid w:val="003C630F"/>
    <w:rsid w:val="003C6382"/>
    <w:rsid w:val="003C6438"/>
    <w:rsid w:val="003C68A8"/>
    <w:rsid w:val="003C6E2F"/>
    <w:rsid w:val="003C7208"/>
    <w:rsid w:val="003C74D0"/>
    <w:rsid w:val="003C75C2"/>
    <w:rsid w:val="003C7AC2"/>
    <w:rsid w:val="003C7D25"/>
    <w:rsid w:val="003D06F4"/>
    <w:rsid w:val="003D08BD"/>
    <w:rsid w:val="003D0C97"/>
    <w:rsid w:val="003D1657"/>
    <w:rsid w:val="003D1CBE"/>
    <w:rsid w:val="003D2039"/>
    <w:rsid w:val="003D21EA"/>
    <w:rsid w:val="003D2672"/>
    <w:rsid w:val="003D269C"/>
    <w:rsid w:val="003D2752"/>
    <w:rsid w:val="003D2F80"/>
    <w:rsid w:val="003D3182"/>
    <w:rsid w:val="003D330C"/>
    <w:rsid w:val="003D399F"/>
    <w:rsid w:val="003D3B61"/>
    <w:rsid w:val="003D4C0A"/>
    <w:rsid w:val="003D53F7"/>
    <w:rsid w:val="003D5677"/>
    <w:rsid w:val="003D5864"/>
    <w:rsid w:val="003D5AA1"/>
    <w:rsid w:val="003D5F1E"/>
    <w:rsid w:val="003D6213"/>
    <w:rsid w:val="003D68F7"/>
    <w:rsid w:val="003D6C1B"/>
    <w:rsid w:val="003E0A56"/>
    <w:rsid w:val="003E0CF2"/>
    <w:rsid w:val="003E0FFA"/>
    <w:rsid w:val="003E140D"/>
    <w:rsid w:val="003E180B"/>
    <w:rsid w:val="003E24AA"/>
    <w:rsid w:val="003E29D9"/>
    <w:rsid w:val="003E29EE"/>
    <w:rsid w:val="003E3082"/>
    <w:rsid w:val="003E314F"/>
    <w:rsid w:val="003E3C76"/>
    <w:rsid w:val="003E3E5B"/>
    <w:rsid w:val="003E4A1C"/>
    <w:rsid w:val="003E4A8E"/>
    <w:rsid w:val="003E4EB3"/>
    <w:rsid w:val="003E4F93"/>
    <w:rsid w:val="003E520B"/>
    <w:rsid w:val="003E562D"/>
    <w:rsid w:val="003E56E7"/>
    <w:rsid w:val="003E5A75"/>
    <w:rsid w:val="003E5F1A"/>
    <w:rsid w:val="003E6292"/>
    <w:rsid w:val="003E6C11"/>
    <w:rsid w:val="003E6D2A"/>
    <w:rsid w:val="003E6E95"/>
    <w:rsid w:val="003E72E1"/>
    <w:rsid w:val="003F009C"/>
    <w:rsid w:val="003F00ED"/>
    <w:rsid w:val="003F0126"/>
    <w:rsid w:val="003F0286"/>
    <w:rsid w:val="003F106C"/>
    <w:rsid w:val="003F1814"/>
    <w:rsid w:val="003F1F7A"/>
    <w:rsid w:val="003F2552"/>
    <w:rsid w:val="003F25B3"/>
    <w:rsid w:val="003F2655"/>
    <w:rsid w:val="003F2864"/>
    <w:rsid w:val="003F2A11"/>
    <w:rsid w:val="003F2D0F"/>
    <w:rsid w:val="003F2F4F"/>
    <w:rsid w:val="003F315F"/>
    <w:rsid w:val="003F33B0"/>
    <w:rsid w:val="003F3BF9"/>
    <w:rsid w:val="003F490E"/>
    <w:rsid w:val="003F4914"/>
    <w:rsid w:val="003F4A73"/>
    <w:rsid w:val="003F4F13"/>
    <w:rsid w:val="003F505C"/>
    <w:rsid w:val="003F51D1"/>
    <w:rsid w:val="003F524C"/>
    <w:rsid w:val="003F597F"/>
    <w:rsid w:val="003F5BD9"/>
    <w:rsid w:val="003F5E4F"/>
    <w:rsid w:val="003F6395"/>
    <w:rsid w:val="003F6515"/>
    <w:rsid w:val="003F6965"/>
    <w:rsid w:val="003F6B47"/>
    <w:rsid w:val="003F6D58"/>
    <w:rsid w:val="003F6D86"/>
    <w:rsid w:val="003F7217"/>
    <w:rsid w:val="003F75C3"/>
    <w:rsid w:val="003F7AFD"/>
    <w:rsid w:val="003F7B1B"/>
    <w:rsid w:val="003F7C63"/>
    <w:rsid w:val="003F7FB1"/>
    <w:rsid w:val="00400656"/>
    <w:rsid w:val="004006D6"/>
    <w:rsid w:val="00400EF7"/>
    <w:rsid w:val="0040124C"/>
    <w:rsid w:val="00401268"/>
    <w:rsid w:val="0040131E"/>
    <w:rsid w:val="00401679"/>
    <w:rsid w:val="004017F9"/>
    <w:rsid w:val="00401B0C"/>
    <w:rsid w:val="00401DC6"/>
    <w:rsid w:val="004025E4"/>
    <w:rsid w:val="00403CAB"/>
    <w:rsid w:val="00403D67"/>
    <w:rsid w:val="0040416F"/>
    <w:rsid w:val="004044E3"/>
    <w:rsid w:val="004045BE"/>
    <w:rsid w:val="00405007"/>
    <w:rsid w:val="004050A1"/>
    <w:rsid w:val="00405AA2"/>
    <w:rsid w:val="00405C6E"/>
    <w:rsid w:val="00405F8A"/>
    <w:rsid w:val="00406157"/>
    <w:rsid w:val="00406FF0"/>
    <w:rsid w:val="004073D5"/>
    <w:rsid w:val="0040753E"/>
    <w:rsid w:val="0041026F"/>
    <w:rsid w:val="00410326"/>
    <w:rsid w:val="0041092E"/>
    <w:rsid w:val="00410D11"/>
    <w:rsid w:val="00410F87"/>
    <w:rsid w:val="00411892"/>
    <w:rsid w:val="00411C39"/>
    <w:rsid w:val="00411EC1"/>
    <w:rsid w:val="00412269"/>
    <w:rsid w:val="00412393"/>
    <w:rsid w:val="004124E2"/>
    <w:rsid w:val="00412512"/>
    <w:rsid w:val="004125FB"/>
    <w:rsid w:val="004128DD"/>
    <w:rsid w:val="00412B84"/>
    <w:rsid w:val="00412BEE"/>
    <w:rsid w:val="00412E70"/>
    <w:rsid w:val="00413062"/>
    <w:rsid w:val="00413437"/>
    <w:rsid w:val="00413579"/>
    <w:rsid w:val="0041373A"/>
    <w:rsid w:val="00413C4E"/>
    <w:rsid w:val="00413E5A"/>
    <w:rsid w:val="00413FD1"/>
    <w:rsid w:val="00414240"/>
    <w:rsid w:val="004147A9"/>
    <w:rsid w:val="00414BB8"/>
    <w:rsid w:val="00414C48"/>
    <w:rsid w:val="00414DEA"/>
    <w:rsid w:val="00414F2F"/>
    <w:rsid w:val="00415021"/>
    <w:rsid w:val="004155BA"/>
    <w:rsid w:val="004157D7"/>
    <w:rsid w:val="00415B81"/>
    <w:rsid w:val="00415C03"/>
    <w:rsid w:val="00415D27"/>
    <w:rsid w:val="00416003"/>
    <w:rsid w:val="00416435"/>
    <w:rsid w:val="00416464"/>
    <w:rsid w:val="00416812"/>
    <w:rsid w:val="004168E4"/>
    <w:rsid w:val="00416D51"/>
    <w:rsid w:val="004173A2"/>
    <w:rsid w:val="004173C2"/>
    <w:rsid w:val="00417B15"/>
    <w:rsid w:val="004204BA"/>
    <w:rsid w:val="004208A8"/>
    <w:rsid w:val="00421322"/>
    <w:rsid w:val="00421D15"/>
    <w:rsid w:val="0042217C"/>
    <w:rsid w:val="00422307"/>
    <w:rsid w:val="004224E5"/>
    <w:rsid w:val="00422AA0"/>
    <w:rsid w:val="00422AF5"/>
    <w:rsid w:val="00423CCB"/>
    <w:rsid w:val="00423D6D"/>
    <w:rsid w:val="00423E9A"/>
    <w:rsid w:val="00424180"/>
    <w:rsid w:val="00424458"/>
    <w:rsid w:val="00425105"/>
    <w:rsid w:val="00425419"/>
    <w:rsid w:val="0042546E"/>
    <w:rsid w:val="0042575F"/>
    <w:rsid w:val="00426043"/>
    <w:rsid w:val="00426360"/>
    <w:rsid w:val="00426541"/>
    <w:rsid w:val="00426615"/>
    <w:rsid w:val="00426A1C"/>
    <w:rsid w:val="00426A50"/>
    <w:rsid w:val="00426E32"/>
    <w:rsid w:val="004271F8"/>
    <w:rsid w:val="00427866"/>
    <w:rsid w:val="0043083D"/>
    <w:rsid w:val="00430D2C"/>
    <w:rsid w:val="00430E8A"/>
    <w:rsid w:val="004316E8"/>
    <w:rsid w:val="004316F5"/>
    <w:rsid w:val="00431EA2"/>
    <w:rsid w:val="00432309"/>
    <w:rsid w:val="004326B1"/>
    <w:rsid w:val="00432972"/>
    <w:rsid w:val="00432A28"/>
    <w:rsid w:val="00432E03"/>
    <w:rsid w:val="00432E92"/>
    <w:rsid w:val="004334B5"/>
    <w:rsid w:val="00433690"/>
    <w:rsid w:val="00433BE1"/>
    <w:rsid w:val="00433E85"/>
    <w:rsid w:val="0043409D"/>
    <w:rsid w:val="004341FC"/>
    <w:rsid w:val="004342DB"/>
    <w:rsid w:val="00434BAD"/>
    <w:rsid w:val="00434DEF"/>
    <w:rsid w:val="00435536"/>
    <w:rsid w:val="00435632"/>
    <w:rsid w:val="00435770"/>
    <w:rsid w:val="004359D4"/>
    <w:rsid w:val="00435AF9"/>
    <w:rsid w:val="00436272"/>
    <w:rsid w:val="00436313"/>
    <w:rsid w:val="0043684B"/>
    <w:rsid w:val="004368BF"/>
    <w:rsid w:val="004370D6"/>
    <w:rsid w:val="00437BD3"/>
    <w:rsid w:val="00437CB9"/>
    <w:rsid w:val="00437E57"/>
    <w:rsid w:val="00437F49"/>
    <w:rsid w:val="00441A53"/>
    <w:rsid w:val="00441AEF"/>
    <w:rsid w:val="00441FDF"/>
    <w:rsid w:val="0044236C"/>
    <w:rsid w:val="00442482"/>
    <w:rsid w:val="004426BD"/>
    <w:rsid w:val="00442769"/>
    <w:rsid w:val="00442B02"/>
    <w:rsid w:val="00443149"/>
    <w:rsid w:val="00443D61"/>
    <w:rsid w:val="004442B5"/>
    <w:rsid w:val="00444425"/>
    <w:rsid w:val="00444452"/>
    <w:rsid w:val="00444673"/>
    <w:rsid w:val="004448AC"/>
    <w:rsid w:val="004449D0"/>
    <w:rsid w:val="00444BF7"/>
    <w:rsid w:val="004455E9"/>
    <w:rsid w:val="00445A41"/>
    <w:rsid w:val="004465D3"/>
    <w:rsid w:val="004465F5"/>
    <w:rsid w:val="0044670B"/>
    <w:rsid w:val="004467C8"/>
    <w:rsid w:val="00446E39"/>
    <w:rsid w:val="00447036"/>
    <w:rsid w:val="00447518"/>
    <w:rsid w:val="004478C6"/>
    <w:rsid w:val="00447CD2"/>
    <w:rsid w:val="00450423"/>
    <w:rsid w:val="00450A46"/>
    <w:rsid w:val="0045118E"/>
    <w:rsid w:val="00451476"/>
    <w:rsid w:val="00451DA1"/>
    <w:rsid w:val="00451F22"/>
    <w:rsid w:val="0045205F"/>
    <w:rsid w:val="0045271A"/>
    <w:rsid w:val="004529A2"/>
    <w:rsid w:val="00452C86"/>
    <w:rsid w:val="004536E9"/>
    <w:rsid w:val="00453883"/>
    <w:rsid w:val="0045405A"/>
    <w:rsid w:val="00454125"/>
    <w:rsid w:val="0045486F"/>
    <w:rsid w:val="00455380"/>
    <w:rsid w:val="00455538"/>
    <w:rsid w:val="00455701"/>
    <w:rsid w:val="00455752"/>
    <w:rsid w:val="00455787"/>
    <w:rsid w:val="00455C5C"/>
    <w:rsid w:val="00456016"/>
    <w:rsid w:val="004564B5"/>
    <w:rsid w:val="0045677B"/>
    <w:rsid w:val="004568B7"/>
    <w:rsid w:val="00456E6A"/>
    <w:rsid w:val="00456F60"/>
    <w:rsid w:val="00457328"/>
    <w:rsid w:val="00457416"/>
    <w:rsid w:val="0045785F"/>
    <w:rsid w:val="00457959"/>
    <w:rsid w:val="00457D55"/>
    <w:rsid w:val="004603BC"/>
    <w:rsid w:val="004603DF"/>
    <w:rsid w:val="0046113C"/>
    <w:rsid w:val="00461281"/>
    <w:rsid w:val="004612DF"/>
    <w:rsid w:val="0046187C"/>
    <w:rsid w:val="004620C2"/>
    <w:rsid w:val="004622D4"/>
    <w:rsid w:val="00462CF7"/>
    <w:rsid w:val="00462D05"/>
    <w:rsid w:val="0046313C"/>
    <w:rsid w:val="00463316"/>
    <w:rsid w:val="004635BC"/>
    <w:rsid w:val="00463F4F"/>
    <w:rsid w:val="00464988"/>
    <w:rsid w:val="00464FEA"/>
    <w:rsid w:val="00465799"/>
    <w:rsid w:val="00465A9D"/>
    <w:rsid w:val="00465F95"/>
    <w:rsid w:val="00466249"/>
    <w:rsid w:val="004676E1"/>
    <w:rsid w:val="00470089"/>
    <w:rsid w:val="00470418"/>
    <w:rsid w:val="0047053C"/>
    <w:rsid w:val="004706E6"/>
    <w:rsid w:val="00470818"/>
    <w:rsid w:val="00470963"/>
    <w:rsid w:val="00470A57"/>
    <w:rsid w:val="004711C6"/>
    <w:rsid w:val="00471350"/>
    <w:rsid w:val="0047158A"/>
    <w:rsid w:val="0047178D"/>
    <w:rsid w:val="00471D91"/>
    <w:rsid w:val="0047232E"/>
    <w:rsid w:val="00472436"/>
    <w:rsid w:val="004729F8"/>
    <w:rsid w:val="00472E0B"/>
    <w:rsid w:val="00472F64"/>
    <w:rsid w:val="00473204"/>
    <w:rsid w:val="0047378C"/>
    <w:rsid w:val="00473AC0"/>
    <w:rsid w:val="00473BB3"/>
    <w:rsid w:val="00474DCB"/>
    <w:rsid w:val="00475773"/>
    <w:rsid w:val="00475801"/>
    <w:rsid w:val="00476842"/>
    <w:rsid w:val="00476A25"/>
    <w:rsid w:val="004774A5"/>
    <w:rsid w:val="00480333"/>
    <w:rsid w:val="00480AA0"/>
    <w:rsid w:val="00480E6A"/>
    <w:rsid w:val="00480FCB"/>
    <w:rsid w:val="00481BD6"/>
    <w:rsid w:val="00481D66"/>
    <w:rsid w:val="00481DE4"/>
    <w:rsid w:val="00482390"/>
    <w:rsid w:val="004827F2"/>
    <w:rsid w:val="00482862"/>
    <w:rsid w:val="00482D22"/>
    <w:rsid w:val="00482D8F"/>
    <w:rsid w:val="00482F04"/>
    <w:rsid w:val="00483563"/>
    <w:rsid w:val="00483714"/>
    <w:rsid w:val="0048466F"/>
    <w:rsid w:val="0048494C"/>
    <w:rsid w:val="00485033"/>
    <w:rsid w:val="0048538C"/>
    <w:rsid w:val="00486405"/>
    <w:rsid w:val="00487147"/>
    <w:rsid w:val="004874B6"/>
    <w:rsid w:val="00487C04"/>
    <w:rsid w:val="004903CE"/>
    <w:rsid w:val="004904BE"/>
    <w:rsid w:val="00490D2F"/>
    <w:rsid w:val="00491300"/>
    <w:rsid w:val="0049148C"/>
    <w:rsid w:val="004917F1"/>
    <w:rsid w:val="00491F04"/>
    <w:rsid w:val="00492A6E"/>
    <w:rsid w:val="00492B1F"/>
    <w:rsid w:val="00492BDB"/>
    <w:rsid w:val="004932BD"/>
    <w:rsid w:val="004932CA"/>
    <w:rsid w:val="004936AA"/>
    <w:rsid w:val="00493D49"/>
    <w:rsid w:val="00494231"/>
    <w:rsid w:val="00494988"/>
    <w:rsid w:val="00494C32"/>
    <w:rsid w:val="00495068"/>
    <w:rsid w:val="00495625"/>
    <w:rsid w:val="0049577F"/>
    <w:rsid w:val="00495C5D"/>
    <w:rsid w:val="00495CED"/>
    <w:rsid w:val="00495D55"/>
    <w:rsid w:val="00495D5E"/>
    <w:rsid w:val="00495D64"/>
    <w:rsid w:val="004962E3"/>
    <w:rsid w:val="00496354"/>
    <w:rsid w:val="00496573"/>
    <w:rsid w:val="00496720"/>
    <w:rsid w:val="00497018"/>
    <w:rsid w:val="004970F3"/>
    <w:rsid w:val="0049730C"/>
    <w:rsid w:val="004973EC"/>
    <w:rsid w:val="00497459"/>
    <w:rsid w:val="00497502"/>
    <w:rsid w:val="004977EC"/>
    <w:rsid w:val="00497EA7"/>
    <w:rsid w:val="004A0657"/>
    <w:rsid w:val="004A0BDA"/>
    <w:rsid w:val="004A1160"/>
    <w:rsid w:val="004A15F2"/>
    <w:rsid w:val="004A1775"/>
    <w:rsid w:val="004A1B7F"/>
    <w:rsid w:val="004A1F3A"/>
    <w:rsid w:val="004A2333"/>
    <w:rsid w:val="004A23F9"/>
    <w:rsid w:val="004A2744"/>
    <w:rsid w:val="004A27D4"/>
    <w:rsid w:val="004A29FB"/>
    <w:rsid w:val="004A2E99"/>
    <w:rsid w:val="004A30B5"/>
    <w:rsid w:val="004A327D"/>
    <w:rsid w:val="004A380D"/>
    <w:rsid w:val="004A3D1A"/>
    <w:rsid w:val="004A43C8"/>
    <w:rsid w:val="004A457D"/>
    <w:rsid w:val="004A4CBC"/>
    <w:rsid w:val="004A5223"/>
    <w:rsid w:val="004A63E8"/>
    <w:rsid w:val="004A69D9"/>
    <w:rsid w:val="004A69EC"/>
    <w:rsid w:val="004A6CA0"/>
    <w:rsid w:val="004A6DC7"/>
    <w:rsid w:val="004A734A"/>
    <w:rsid w:val="004A74CB"/>
    <w:rsid w:val="004A7B1D"/>
    <w:rsid w:val="004B03EE"/>
    <w:rsid w:val="004B0A04"/>
    <w:rsid w:val="004B0E78"/>
    <w:rsid w:val="004B1464"/>
    <w:rsid w:val="004B15F5"/>
    <w:rsid w:val="004B190D"/>
    <w:rsid w:val="004B2060"/>
    <w:rsid w:val="004B221A"/>
    <w:rsid w:val="004B2830"/>
    <w:rsid w:val="004B2A7C"/>
    <w:rsid w:val="004B2B3B"/>
    <w:rsid w:val="004B2C36"/>
    <w:rsid w:val="004B2E18"/>
    <w:rsid w:val="004B2FCF"/>
    <w:rsid w:val="004B32D6"/>
    <w:rsid w:val="004B3B3F"/>
    <w:rsid w:val="004B3EE2"/>
    <w:rsid w:val="004B4144"/>
    <w:rsid w:val="004B449D"/>
    <w:rsid w:val="004B48CA"/>
    <w:rsid w:val="004B4CAB"/>
    <w:rsid w:val="004B5005"/>
    <w:rsid w:val="004B54B5"/>
    <w:rsid w:val="004B59C3"/>
    <w:rsid w:val="004B5AF1"/>
    <w:rsid w:val="004B5B31"/>
    <w:rsid w:val="004B5FF5"/>
    <w:rsid w:val="004B600C"/>
    <w:rsid w:val="004B6301"/>
    <w:rsid w:val="004B6505"/>
    <w:rsid w:val="004B661B"/>
    <w:rsid w:val="004B674E"/>
    <w:rsid w:val="004B677B"/>
    <w:rsid w:val="004B67C1"/>
    <w:rsid w:val="004B6C5F"/>
    <w:rsid w:val="004B6D73"/>
    <w:rsid w:val="004B7505"/>
    <w:rsid w:val="004B7578"/>
    <w:rsid w:val="004B7691"/>
    <w:rsid w:val="004B7710"/>
    <w:rsid w:val="004B7758"/>
    <w:rsid w:val="004B77E1"/>
    <w:rsid w:val="004B7847"/>
    <w:rsid w:val="004B7C24"/>
    <w:rsid w:val="004C11DC"/>
    <w:rsid w:val="004C13A0"/>
    <w:rsid w:val="004C1576"/>
    <w:rsid w:val="004C1697"/>
    <w:rsid w:val="004C2287"/>
    <w:rsid w:val="004C22CD"/>
    <w:rsid w:val="004C2B3F"/>
    <w:rsid w:val="004C2B50"/>
    <w:rsid w:val="004C2BCE"/>
    <w:rsid w:val="004C2FC5"/>
    <w:rsid w:val="004C3543"/>
    <w:rsid w:val="004C357D"/>
    <w:rsid w:val="004C35F3"/>
    <w:rsid w:val="004C39BC"/>
    <w:rsid w:val="004C3CC6"/>
    <w:rsid w:val="004C3FAF"/>
    <w:rsid w:val="004C41B2"/>
    <w:rsid w:val="004C41C9"/>
    <w:rsid w:val="004C4607"/>
    <w:rsid w:val="004C4B3B"/>
    <w:rsid w:val="004C4E12"/>
    <w:rsid w:val="004C5154"/>
    <w:rsid w:val="004C5AA1"/>
    <w:rsid w:val="004C5DAF"/>
    <w:rsid w:val="004C61E8"/>
    <w:rsid w:val="004C6B63"/>
    <w:rsid w:val="004C71A6"/>
    <w:rsid w:val="004C7890"/>
    <w:rsid w:val="004C7D0D"/>
    <w:rsid w:val="004D061F"/>
    <w:rsid w:val="004D2548"/>
    <w:rsid w:val="004D297A"/>
    <w:rsid w:val="004D2AD6"/>
    <w:rsid w:val="004D2CAE"/>
    <w:rsid w:val="004D2E42"/>
    <w:rsid w:val="004D2EA2"/>
    <w:rsid w:val="004D2F7B"/>
    <w:rsid w:val="004D306D"/>
    <w:rsid w:val="004D34DD"/>
    <w:rsid w:val="004D352C"/>
    <w:rsid w:val="004D3A71"/>
    <w:rsid w:val="004D3ACC"/>
    <w:rsid w:val="004D3D8A"/>
    <w:rsid w:val="004D3E39"/>
    <w:rsid w:val="004D4006"/>
    <w:rsid w:val="004D4339"/>
    <w:rsid w:val="004D43C7"/>
    <w:rsid w:val="004D46AB"/>
    <w:rsid w:val="004D4E4F"/>
    <w:rsid w:val="004D512F"/>
    <w:rsid w:val="004D56DF"/>
    <w:rsid w:val="004D57A6"/>
    <w:rsid w:val="004D57FC"/>
    <w:rsid w:val="004D59A0"/>
    <w:rsid w:val="004D5C88"/>
    <w:rsid w:val="004D5E94"/>
    <w:rsid w:val="004D5EB7"/>
    <w:rsid w:val="004D61FE"/>
    <w:rsid w:val="004D6AAC"/>
    <w:rsid w:val="004D7DC8"/>
    <w:rsid w:val="004E02A2"/>
    <w:rsid w:val="004E02FE"/>
    <w:rsid w:val="004E03FF"/>
    <w:rsid w:val="004E06EA"/>
    <w:rsid w:val="004E0A51"/>
    <w:rsid w:val="004E11B6"/>
    <w:rsid w:val="004E11C3"/>
    <w:rsid w:val="004E11D7"/>
    <w:rsid w:val="004E172C"/>
    <w:rsid w:val="004E1870"/>
    <w:rsid w:val="004E1C07"/>
    <w:rsid w:val="004E20DB"/>
    <w:rsid w:val="004E233A"/>
    <w:rsid w:val="004E245B"/>
    <w:rsid w:val="004E24C2"/>
    <w:rsid w:val="004E2820"/>
    <w:rsid w:val="004E289A"/>
    <w:rsid w:val="004E2C72"/>
    <w:rsid w:val="004E2EA6"/>
    <w:rsid w:val="004E4753"/>
    <w:rsid w:val="004E4827"/>
    <w:rsid w:val="004E5245"/>
    <w:rsid w:val="004E54D9"/>
    <w:rsid w:val="004E54E3"/>
    <w:rsid w:val="004E5BC6"/>
    <w:rsid w:val="004E5DFF"/>
    <w:rsid w:val="004E5E32"/>
    <w:rsid w:val="004E628E"/>
    <w:rsid w:val="004E647C"/>
    <w:rsid w:val="004E6714"/>
    <w:rsid w:val="004E6962"/>
    <w:rsid w:val="004E6989"/>
    <w:rsid w:val="004E6B02"/>
    <w:rsid w:val="004E755D"/>
    <w:rsid w:val="004E7920"/>
    <w:rsid w:val="004F00B1"/>
    <w:rsid w:val="004F0308"/>
    <w:rsid w:val="004F05EF"/>
    <w:rsid w:val="004F0A14"/>
    <w:rsid w:val="004F0E71"/>
    <w:rsid w:val="004F116C"/>
    <w:rsid w:val="004F1A36"/>
    <w:rsid w:val="004F1D82"/>
    <w:rsid w:val="004F20D8"/>
    <w:rsid w:val="004F24C2"/>
    <w:rsid w:val="004F2A16"/>
    <w:rsid w:val="004F3471"/>
    <w:rsid w:val="004F3DFF"/>
    <w:rsid w:val="004F3F72"/>
    <w:rsid w:val="004F467D"/>
    <w:rsid w:val="004F4939"/>
    <w:rsid w:val="004F5430"/>
    <w:rsid w:val="004F568E"/>
    <w:rsid w:val="004F586A"/>
    <w:rsid w:val="004F5D06"/>
    <w:rsid w:val="004F6299"/>
    <w:rsid w:val="004F6E21"/>
    <w:rsid w:val="004F7A9C"/>
    <w:rsid w:val="005002B5"/>
    <w:rsid w:val="00500D5C"/>
    <w:rsid w:val="0050119F"/>
    <w:rsid w:val="005011C6"/>
    <w:rsid w:val="00501442"/>
    <w:rsid w:val="005017AE"/>
    <w:rsid w:val="0050212E"/>
    <w:rsid w:val="00502400"/>
    <w:rsid w:val="00502711"/>
    <w:rsid w:val="005027B3"/>
    <w:rsid w:val="00502A6F"/>
    <w:rsid w:val="00502CCF"/>
    <w:rsid w:val="00503383"/>
    <w:rsid w:val="00503506"/>
    <w:rsid w:val="00503D5C"/>
    <w:rsid w:val="00503EFA"/>
    <w:rsid w:val="005044D6"/>
    <w:rsid w:val="0050460B"/>
    <w:rsid w:val="00504617"/>
    <w:rsid w:val="0050477C"/>
    <w:rsid w:val="00504B6C"/>
    <w:rsid w:val="005052A1"/>
    <w:rsid w:val="00505317"/>
    <w:rsid w:val="00506293"/>
    <w:rsid w:val="0050653C"/>
    <w:rsid w:val="005069DA"/>
    <w:rsid w:val="00506AD3"/>
    <w:rsid w:val="00506E84"/>
    <w:rsid w:val="00507617"/>
    <w:rsid w:val="00507D5C"/>
    <w:rsid w:val="00507D9B"/>
    <w:rsid w:val="005100F2"/>
    <w:rsid w:val="00510188"/>
    <w:rsid w:val="005113AA"/>
    <w:rsid w:val="00511991"/>
    <w:rsid w:val="00511E70"/>
    <w:rsid w:val="00511F11"/>
    <w:rsid w:val="00511F4C"/>
    <w:rsid w:val="005120DB"/>
    <w:rsid w:val="005122BA"/>
    <w:rsid w:val="00512FF1"/>
    <w:rsid w:val="00513041"/>
    <w:rsid w:val="005141E9"/>
    <w:rsid w:val="005141EB"/>
    <w:rsid w:val="005142C9"/>
    <w:rsid w:val="00514978"/>
    <w:rsid w:val="00514AB8"/>
    <w:rsid w:val="00514F15"/>
    <w:rsid w:val="0051531E"/>
    <w:rsid w:val="0051551B"/>
    <w:rsid w:val="00515F0B"/>
    <w:rsid w:val="00515F11"/>
    <w:rsid w:val="00515F3B"/>
    <w:rsid w:val="00516200"/>
    <w:rsid w:val="005164E0"/>
    <w:rsid w:val="00516710"/>
    <w:rsid w:val="0051763F"/>
    <w:rsid w:val="00517713"/>
    <w:rsid w:val="005178E1"/>
    <w:rsid w:val="00517CE1"/>
    <w:rsid w:val="00517D69"/>
    <w:rsid w:val="0052006A"/>
    <w:rsid w:val="00520846"/>
    <w:rsid w:val="00520CC8"/>
    <w:rsid w:val="0052199C"/>
    <w:rsid w:val="00521B75"/>
    <w:rsid w:val="0052201E"/>
    <w:rsid w:val="0052309D"/>
    <w:rsid w:val="00523137"/>
    <w:rsid w:val="00523216"/>
    <w:rsid w:val="00523D63"/>
    <w:rsid w:val="00523EB3"/>
    <w:rsid w:val="005240AD"/>
    <w:rsid w:val="0052428E"/>
    <w:rsid w:val="005245BA"/>
    <w:rsid w:val="00524976"/>
    <w:rsid w:val="00524B1E"/>
    <w:rsid w:val="00524C7D"/>
    <w:rsid w:val="00524D7D"/>
    <w:rsid w:val="005255AC"/>
    <w:rsid w:val="00525613"/>
    <w:rsid w:val="0052569A"/>
    <w:rsid w:val="00525C5E"/>
    <w:rsid w:val="00525D86"/>
    <w:rsid w:val="00525F0B"/>
    <w:rsid w:val="00526752"/>
    <w:rsid w:val="00526A52"/>
    <w:rsid w:val="00526BFE"/>
    <w:rsid w:val="00526DB4"/>
    <w:rsid w:val="005270A1"/>
    <w:rsid w:val="005273FD"/>
    <w:rsid w:val="00527582"/>
    <w:rsid w:val="00527E44"/>
    <w:rsid w:val="00530259"/>
    <w:rsid w:val="00530854"/>
    <w:rsid w:val="00530A65"/>
    <w:rsid w:val="00530B4F"/>
    <w:rsid w:val="00530EA3"/>
    <w:rsid w:val="00531604"/>
    <w:rsid w:val="005316DE"/>
    <w:rsid w:val="0053174F"/>
    <w:rsid w:val="00531A3F"/>
    <w:rsid w:val="00531D41"/>
    <w:rsid w:val="00531F5B"/>
    <w:rsid w:val="005321DD"/>
    <w:rsid w:val="0053268C"/>
    <w:rsid w:val="005326EB"/>
    <w:rsid w:val="00532A18"/>
    <w:rsid w:val="00532E9B"/>
    <w:rsid w:val="0053339B"/>
    <w:rsid w:val="00533ABF"/>
    <w:rsid w:val="00533F0C"/>
    <w:rsid w:val="00533FB2"/>
    <w:rsid w:val="005342CE"/>
    <w:rsid w:val="00534B3D"/>
    <w:rsid w:val="0053527F"/>
    <w:rsid w:val="00535416"/>
    <w:rsid w:val="005358F9"/>
    <w:rsid w:val="00535DD1"/>
    <w:rsid w:val="0053633B"/>
    <w:rsid w:val="00536BE3"/>
    <w:rsid w:val="00536C37"/>
    <w:rsid w:val="00537528"/>
    <w:rsid w:val="0053778E"/>
    <w:rsid w:val="0053787A"/>
    <w:rsid w:val="00537C96"/>
    <w:rsid w:val="005400C8"/>
    <w:rsid w:val="0054020C"/>
    <w:rsid w:val="00540306"/>
    <w:rsid w:val="00540405"/>
    <w:rsid w:val="005405E5"/>
    <w:rsid w:val="00540641"/>
    <w:rsid w:val="00540A1C"/>
    <w:rsid w:val="00540CB1"/>
    <w:rsid w:val="00540EFC"/>
    <w:rsid w:val="00541296"/>
    <w:rsid w:val="00541464"/>
    <w:rsid w:val="00541B34"/>
    <w:rsid w:val="00541F5E"/>
    <w:rsid w:val="00542691"/>
    <w:rsid w:val="00542817"/>
    <w:rsid w:val="00542852"/>
    <w:rsid w:val="00542AFE"/>
    <w:rsid w:val="005434C0"/>
    <w:rsid w:val="00543F81"/>
    <w:rsid w:val="005443CB"/>
    <w:rsid w:val="0054446F"/>
    <w:rsid w:val="00544FCE"/>
    <w:rsid w:val="00545481"/>
    <w:rsid w:val="005455F3"/>
    <w:rsid w:val="00545991"/>
    <w:rsid w:val="00545B25"/>
    <w:rsid w:val="00545EE5"/>
    <w:rsid w:val="00545F1F"/>
    <w:rsid w:val="00546616"/>
    <w:rsid w:val="00546658"/>
    <w:rsid w:val="005468B5"/>
    <w:rsid w:val="0054692B"/>
    <w:rsid w:val="005475E0"/>
    <w:rsid w:val="0054790B"/>
    <w:rsid w:val="00547B9F"/>
    <w:rsid w:val="00547BD5"/>
    <w:rsid w:val="00547CFD"/>
    <w:rsid w:val="00547FF9"/>
    <w:rsid w:val="005500E2"/>
    <w:rsid w:val="005501E1"/>
    <w:rsid w:val="00550951"/>
    <w:rsid w:val="00550A70"/>
    <w:rsid w:val="00550EC2"/>
    <w:rsid w:val="00551301"/>
    <w:rsid w:val="0055133C"/>
    <w:rsid w:val="005518E2"/>
    <w:rsid w:val="00551F31"/>
    <w:rsid w:val="005520B8"/>
    <w:rsid w:val="0055228A"/>
    <w:rsid w:val="00552623"/>
    <w:rsid w:val="00552806"/>
    <w:rsid w:val="00553E36"/>
    <w:rsid w:val="00554067"/>
    <w:rsid w:val="0055424D"/>
    <w:rsid w:val="00554AB1"/>
    <w:rsid w:val="00554E82"/>
    <w:rsid w:val="00555A42"/>
    <w:rsid w:val="00556607"/>
    <w:rsid w:val="00556999"/>
    <w:rsid w:val="005569AF"/>
    <w:rsid w:val="005569DB"/>
    <w:rsid w:val="00556BA6"/>
    <w:rsid w:val="00556D49"/>
    <w:rsid w:val="00556DF1"/>
    <w:rsid w:val="00557C3A"/>
    <w:rsid w:val="00560190"/>
    <w:rsid w:val="005604BC"/>
    <w:rsid w:val="00560513"/>
    <w:rsid w:val="00560705"/>
    <w:rsid w:val="00560A86"/>
    <w:rsid w:val="00560B31"/>
    <w:rsid w:val="00560E7F"/>
    <w:rsid w:val="00561E5C"/>
    <w:rsid w:val="00562202"/>
    <w:rsid w:val="0056280E"/>
    <w:rsid w:val="0056294B"/>
    <w:rsid w:val="00562B21"/>
    <w:rsid w:val="00562C37"/>
    <w:rsid w:val="00563910"/>
    <w:rsid w:val="00564512"/>
    <w:rsid w:val="0056453E"/>
    <w:rsid w:val="005647C4"/>
    <w:rsid w:val="00564DF6"/>
    <w:rsid w:val="005650D7"/>
    <w:rsid w:val="00565381"/>
    <w:rsid w:val="00565FD9"/>
    <w:rsid w:val="00566235"/>
    <w:rsid w:val="00566AA9"/>
    <w:rsid w:val="00566DC6"/>
    <w:rsid w:val="00566FC4"/>
    <w:rsid w:val="00567435"/>
    <w:rsid w:val="00567625"/>
    <w:rsid w:val="005677F5"/>
    <w:rsid w:val="00567E0D"/>
    <w:rsid w:val="00567EAD"/>
    <w:rsid w:val="00570169"/>
    <w:rsid w:val="0057094F"/>
    <w:rsid w:val="00570A47"/>
    <w:rsid w:val="00570CB9"/>
    <w:rsid w:val="0057121A"/>
    <w:rsid w:val="00572307"/>
    <w:rsid w:val="005725BD"/>
    <w:rsid w:val="00572C44"/>
    <w:rsid w:val="00572CBB"/>
    <w:rsid w:val="0057305B"/>
    <w:rsid w:val="00573253"/>
    <w:rsid w:val="0057396A"/>
    <w:rsid w:val="00574099"/>
    <w:rsid w:val="0057472F"/>
    <w:rsid w:val="005747CC"/>
    <w:rsid w:val="005747E6"/>
    <w:rsid w:val="005748FA"/>
    <w:rsid w:val="00575108"/>
    <w:rsid w:val="0057524B"/>
    <w:rsid w:val="00575330"/>
    <w:rsid w:val="00575524"/>
    <w:rsid w:val="005755E6"/>
    <w:rsid w:val="005759DF"/>
    <w:rsid w:val="00575ACF"/>
    <w:rsid w:val="00576080"/>
    <w:rsid w:val="00576245"/>
    <w:rsid w:val="0057629D"/>
    <w:rsid w:val="005763A4"/>
    <w:rsid w:val="0057667D"/>
    <w:rsid w:val="0057695B"/>
    <w:rsid w:val="00576ED6"/>
    <w:rsid w:val="00577785"/>
    <w:rsid w:val="00577EB2"/>
    <w:rsid w:val="00577EE2"/>
    <w:rsid w:val="0058011A"/>
    <w:rsid w:val="0058029E"/>
    <w:rsid w:val="0058058E"/>
    <w:rsid w:val="005807FE"/>
    <w:rsid w:val="005808D3"/>
    <w:rsid w:val="00580A56"/>
    <w:rsid w:val="00580BD0"/>
    <w:rsid w:val="00580FD2"/>
    <w:rsid w:val="0058130E"/>
    <w:rsid w:val="00581506"/>
    <w:rsid w:val="0058172D"/>
    <w:rsid w:val="0058198F"/>
    <w:rsid w:val="0058212F"/>
    <w:rsid w:val="0058245B"/>
    <w:rsid w:val="005827DA"/>
    <w:rsid w:val="0058283A"/>
    <w:rsid w:val="00582F20"/>
    <w:rsid w:val="005830A6"/>
    <w:rsid w:val="005830CA"/>
    <w:rsid w:val="00583A3F"/>
    <w:rsid w:val="00583AB8"/>
    <w:rsid w:val="00583CAC"/>
    <w:rsid w:val="00584363"/>
    <w:rsid w:val="005843EC"/>
    <w:rsid w:val="0058476E"/>
    <w:rsid w:val="00584BC4"/>
    <w:rsid w:val="00584DFE"/>
    <w:rsid w:val="00585741"/>
    <w:rsid w:val="005864B1"/>
    <w:rsid w:val="00586545"/>
    <w:rsid w:val="005866F5"/>
    <w:rsid w:val="0058697D"/>
    <w:rsid w:val="005870E2"/>
    <w:rsid w:val="00587294"/>
    <w:rsid w:val="005879CB"/>
    <w:rsid w:val="00587AEF"/>
    <w:rsid w:val="00587F92"/>
    <w:rsid w:val="005914A5"/>
    <w:rsid w:val="00591806"/>
    <w:rsid w:val="0059185A"/>
    <w:rsid w:val="00591E78"/>
    <w:rsid w:val="00591F4B"/>
    <w:rsid w:val="00592366"/>
    <w:rsid w:val="00592508"/>
    <w:rsid w:val="00592CDA"/>
    <w:rsid w:val="00592DD6"/>
    <w:rsid w:val="005932D4"/>
    <w:rsid w:val="00593377"/>
    <w:rsid w:val="00593525"/>
    <w:rsid w:val="00593957"/>
    <w:rsid w:val="00593CFC"/>
    <w:rsid w:val="005942C5"/>
    <w:rsid w:val="00594872"/>
    <w:rsid w:val="005953DE"/>
    <w:rsid w:val="0059564A"/>
    <w:rsid w:val="00595BF3"/>
    <w:rsid w:val="00595C1E"/>
    <w:rsid w:val="00596217"/>
    <w:rsid w:val="00597CCB"/>
    <w:rsid w:val="005A0141"/>
    <w:rsid w:val="005A0409"/>
    <w:rsid w:val="005A071B"/>
    <w:rsid w:val="005A09C3"/>
    <w:rsid w:val="005A132E"/>
    <w:rsid w:val="005A13D2"/>
    <w:rsid w:val="005A15E7"/>
    <w:rsid w:val="005A1E7A"/>
    <w:rsid w:val="005A2171"/>
    <w:rsid w:val="005A2AA4"/>
    <w:rsid w:val="005A315B"/>
    <w:rsid w:val="005A4521"/>
    <w:rsid w:val="005A46DD"/>
    <w:rsid w:val="005A47C1"/>
    <w:rsid w:val="005A48FF"/>
    <w:rsid w:val="005A4C1A"/>
    <w:rsid w:val="005A4E96"/>
    <w:rsid w:val="005A4F0C"/>
    <w:rsid w:val="005A5203"/>
    <w:rsid w:val="005A52B8"/>
    <w:rsid w:val="005A5AAD"/>
    <w:rsid w:val="005A5C5D"/>
    <w:rsid w:val="005A64AE"/>
    <w:rsid w:val="005A6777"/>
    <w:rsid w:val="005A6C4E"/>
    <w:rsid w:val="005A6F5C"/>
    <w:rsid w:val="005A70B6"/>
    <w:rsid w:val="005A71A7"/>
    <w:rsid w:val="005A7D18"/>
    <w:rsid w:val="005B09D4"/>
    <w:rsid w:val="005B171B"/>
    <w:rsid w:val="005B1ECF"/>
    <w:rsid w:val="005B210A"/>
    <w:rsid w:val="005B246F"/>
    <w:rsid w:val="005B2BB4"/>
    <w:rsid w:val="005B2D1C"/>
    <w:rsid w:val="005B2D83"/>
    <w:rsid w:val="005B2DB8"/>
    <w:rsid w:val="005B3225"/>
    <w:rsid w:val="005B331B"/>
    <w:rsid w:val="005B45D4"/>
    <w:rsid w:val="005B4B8F"/>
    <w:rsid w:val="005B52A6"/>
    <w:rsid w:val="005B5A05"/>
    <w:rsid w:val="005B5E35"/>
    <w:rsid w:val="005B66FA"/>
    <w:rsid w:val="005B6895"/>
    <w:rsid w:val="005B6E3D"/>
    <w:rsid w:val="005B73C3"/>
    <w:rsid w:val="005B768C"/>
    <w:rsid w:val="005B79C7"/>
    <w:rsid w:val="005C01DE"/>
    <w:rsid w:val="005C0620"/>
    <w:rsid w:val="005C067D"/>
    <w:rsid w:val="005C0B3F"/>
    <w:rsid w:val="005C0C1C"/>
    <w:rsid w:val="005C0DF0"/>
    <w:rsid w:val="005C1930"/>
    <w:rsid w:val="005C1AC3"/>
    <w:rsid w:val="005C1AE4"/>
    <w:rsid w:val="005C1DDA"/>
    <w:rsid w:val="005C201A"/>
    <w:rsid w:val="005C2300"/>
    <w:rsid w:val="005C27FA"/>
    <w:rsid w:val="005C2AD5"/>
    <w:rsid w:val="005C2C98"/>
    <w:rsid w:val="005C2F3F"/>
    <w:rsid w:val="005C313E"/>
    <w:rsid w:val="005C3193"/>
    <w:rsid w:val="005C3BA2"/>
    <w:rsid w:val="005C4113"/>
    <w:rsid w:val="005C43FA"/>
    <w:rsid w:val="005C4DB3"/>
    <w:rsid w:val="005C50A1"/>
    <w:rsid w:val="005C5647"/>
    <w:rsid w:val="005C5A0C"/>
    <w:rsid w:val="005C6355"/>
    <w:rsid w:val="005C64F3"/>
    <w:rsid w:val="005C65F3"/>
    <w:rsid w:val="005C675D"/>
    <w:rsid w:val="005C6885"/>
    <w:rsid w:val="005C6B35"/>
    <w:rsid w:val="005C700E"/>
    <w:rsid w:val="005C7234"/>
    <w:rsid w:val="005C739D"/>
    <w:rsid w:val="005C76EE"/>
    <w:rsid w:val="005C77EC"/>
    <w:rsid w:val="005C7BE1"/>
    <w:rsid w:val="005C7D02"/>
    <w:rsid w:val="005D000F"/>
    <w:rsid w:val="005D0415"/>
    <w:rsid w:val="005D0894"/>
    <w:rsid w:val="005D0BCA"/>
    <w:rsid w:val="005D0E58"/>
    <w:rsid w:val="005D1393"/>
    <w:rsid w:val="005D1676"/>
    <w:rsid w:val="005D17DF"/>
    <w:rsid w:val="005D2205"/>
    <w:rsid w:val="005D2916"/>
    <w:rsid w:val="005D29D0"/>
    <w:rsid w:val="005D2E69"/>
    <w:rsid w:val="005D35D6"/>
    <w:rsid w:val="005D3781"/>
    <w:rsid w:val="005D4831"/>
    <w:rsid w:val="005D4B89"/>
    <w:rsid w:val="005D4C02"/>
    <w:rsid w:val="005D4C7E"/>
    <w:rsid w:val="005D4EE9"/>
    <w:rsid w:val="005D505A"/>
    <w:rsid w:val="005D515A"/>
    <w:rsid w:val="005D6225"/>
    <w:rsid w:val="005D6422"/>
    <w:rsid w:val="005D65D3"/>
    <w:rsid w:val="005D6670"/>
    <w:rsid w:val="005D67A5"/>
    <w:rsid w:val="005D6893"/>
    <w:rsid w:val="005D73CE"/>
    <w:rsid w:val="005D76B1"/>
    <w:rsid w:val="005D77D0"/>
    <w:rsid w:val="005D7989"/>
    <w:rsid w:val="005D7A46"/>
    <w:rsid w:val="005D7CDD"/>
    <w:rsid w:val="005D7D00"/>
    <w:rsid w:val="005D7DF1"/>
    <w:rsid w:val="005E006C"/>
    <w:rsid w:val="005E080E"/>
    <w:rsid w:val="005E093B"/>
    <w:rsid w:val="005E0F4C"/>
    <w:rsid w:val="005E0FDD"/>
    <w:rsid w:val="005E12B3"/>
    <w:rsid w:val="005E13DA"/>
    <w:rsid w:val="005E1748"/>
    <w:rsid w:val="005E1891"/>
    <w:rsid w:val="005E1AB8"/>
    <w:rsid w:val="005E24DA"/>
    <w:rsid w:val="005E25F4"/>
    <w:rsid w:val="005E270A"/>
    <w:rsid w:val="005E29DF"/>
    <w:rsid w:val="005E2C5E"/>
    <w:rsid w:val="005E2D90"/>
    <w:rsid w:val="005E317D"/>
    <w:rsid w:val="005E38CF"/>
    <w:rsid w:val="005E3A20"/>
    <w:rsid w:val="005E41DE"/>
    <w:rsid w:val="005E46A9"/>
    <w:rsid w:val="005E4750"/>
    <w:rsid w:val="005E4D26"/>
    <w:rsid w:val="005E580F"/>
    <w:rsid w:val="005E5CDC"/>
    <w:rsid w:val="005E60E0"/>
    <w:rsid w:val="005E667A"/>
    <w:rsid w:val="005E698A"/>
    <w:rsid w:val="005E6DCC"/>
    <w:rsid w:val="005E6E51"/>
    <w:rsid w:val="005E7297"/>
    <w:rsid w:val="005E7393"/>
    <w:rsid w:val="005E77B1"/>
    <w:rsid w:val="005F06A5"/>
    <w:rsid w:val="005F082F"/>
    <w:rsid w:val="005F0AD4"/>
    <w:rsid w:val="005F1136"/>
    <w:rsid w:val="005F15E3"/>
    <w:rsid w:val="005F26C3"/>
    <w:rsid w:val="005F28DB"/>
    <w:rsid w:val="005F2FB0"/>
    <w:rsid w:val="005F3664"/>
    <w:rsid w:val="005F3C44"/>
    <w:rsid w:val="005F3C5F"/>
    <w:rsid w:val="005F3F75"/>
    <w:rsid w:val="005F460B"/>
    <w:rsid w:val="005F46C1"/>
    <w:rsid w:val="005F4825"/>
    <w:rsid w:val="005F4C95"/>
    <w:rsid w:val="005F4CB1"/>
    <w:rsid w:val="005F4CEB"/>
    <w:rsid w:val="005F4DAA"/>
    <w:rsid w:val="005F4DF6"/>
    <w:rsid w:val="005F50F4"/>
    <w:rsid w:val="005F553D"/>
    <w:rsid w:val="005F56F6"/>
    <w:rsid w:val="005F5E49"/>
    <w:rsid w:val="005F619A"/>
    <w:rsid w:val="005F619C"/>
    <w:rsid w:val="005F693A"/>
    <w:rsid w:val="005F6FAE"/>
    <w:rsid w:val="005F707F"/>
    <w:rsid w:val="005F7401"/>
    <w:rsid w:val="005F7483"/>
    <w:rsid w:val="005F7528"/>
    <w:rsid w:val="005F763E"/>
    <w:rsid w:val="005F771E"/>
    <w:rsid w:val="005F7AD4"/>
    <w:rsid w:val="005F7E5C"/>
    <w:rsid w:val="0060078F"/>
    <w:rsid w:val="006007C8"/>
    <w:rsid w:val="006007D1"/>
    <w:rsid w:val="00600AF3"/>
    <w:rsid w:val="00600F19"/>
    <w:rsid w:val="00601843"/>
    <w:rsid w:val="006019B4"/>
    <w:rsid w:val="00601C82"/>
    <w:rsid w:val="00601EB7"/>
    <w:rsid w:val="00602182"/>
    <w:rsid w:val="00602298"/>
    <w:rsid w:val="006023F4"/>
    <w:rsid w:val="0060260F"/>
    <w:rsid w:val="0060285E"/>
    <w:rsid w:val="006031DA"/>
    <w:rsid w:val="006038FB"/>
    <w:rsid w:val="00604051"/>
    <w:rsid w:val="00604247"/>
    <w:rsid w:val="0060427F"/>
    <w:rsid w:val="00604B2D"/>
    <w:rsid w:val="00604C29"/>
    <w:rsid w:val="0060640E"/>
    <w:rsid w:val="0060704A"/>
    <w:rsid w:val="00607298"/>
    <w:rsid w:val="006075AD"/>
    <w:rsid w:val="00607C6E"/>
    <w:rsid w:val="00607CB9"/>
    <w:rsid w:val="00607DAE"/>
    <w:rsid w:val="00610340"/>
    <w:rsid w:val="006104B2"/>
    <w:rsid w:val="006108A3"/>
    <w:rsid w:val="006108ED"/>
    <w:rsid w:val="00610920"/>
    <w:rsid w:val="00611265"/>
    <w:rsid w:val="00611601"/>
    <w:rsid w:val="00612283"/>
    <w:rsid w:val="0061234C"/>
    <w:rsid w:val="0061264D"/>
    <w:rsid w:val="00612859"/>
    <w:rsid w:val="00612F7B"/>
    <w:rsid w:val="00613243"/>
    <w:rsid w:val="006133E5"/>
    <w:rsid w:val="0061351E"/>
    <w:rsid w:val="00613844"/>
    <w:rsid w:val="00613F9D"/>
    <w:rsid w:val="006140EA"/>
    <w:rsid w:val="006143BA"/>
    <w:rsid w:val="00614EB9"/>
    <w:rsid w:val="00614F85"/>
    <w:rsid w:val="00614F9E"/>
    <w:rsid w:val="00615659"/>
    <w:rsid w:val="00615F45"/>
    <w:rsid w:val="006163FE"/>
    <w:rsid w:val="006167CC"/>
    <w:rsid w:val="00616ACF"/>
    <w:rsid w:val="00616C57"/>
    <w:rsid w:val="006171C4"/>
    <w:rsid w:val="00617B05"/>
    <w:rsid w:val="00617EBA"/>
    <w:rsid w:val="00617EE8"/>
    <w:rsid w:val="0061D393"/>
    <w:rsid w:val="00620656"/>
    <w:rsid w:val="0062089B"/>
    <w:rsid w:val="006209C2"/>
    <w:rsid w:val="00620FD0"/>
    <w:rsid w:val="006215FA"/>
    <w:rsid w:val="00622002"/>
    <w:rsid w:val="006220E8"/>
    <w:rsid w:val="00622419"/>
    <w:rsid w:val="006225EF"/>
    <w:rsid w:val="00622A44"/>
    <w:rsid w:val="00623453"/>
    <w:rsid w:val="00623A01"/>
    <w:rsid w:val="00623C72"/>
    <w:rsid w:val="00623FF0"/>
    <w:rsid w:val="00624C9D"/>
    <w:rsid w:val="00625269"/>
    <w:rsid w:val="0062565E"/>
    <w:rsid w:val="006256EF"/>
    <w:rsid w:val="006256F1"/>
    <w:rsid w:val="0062635B"/>
    <w:rsid w:val="006268AE"/>
    <w:rsid w:val="0062699C"/>
    <w:rsid w:val="0062705C"/>
    <w:rsid w:val="00627774"/>
    <w:rsid w:val="00630091"/>
    <w:rsid w:val="006303DB"/>
    <w:rsid w:val="0063111B"/>
    <w:rsid w:val="0063142D"/>
    <w:rsid w:val="00631701"/>
    <w:rsid w:val="006317A5"/>
    <w:rsid w:val="00631807"/>
    <w:rsid w:val="006322AC"/>
    <w:rsid w:val="0063234C"/>
    <w:rsid w:val="006323E5"/>
    <w:rsid w:val="0063244D"/>
    <w:rsid w:val="0063263D"/>
    <w:rsid w:val="00632D90"/>
    <w:rsid w:val="00633B78"/>
    <w:rsid w:val="00634143"/>
    <w:rsid w:val="00634AA1"/>
    <w:rsid w:val="00634DFB"/>
    <w:rsid w:val="0063519C"/>
    <w:rsid w:val="00635419"/>
    <w:rsid w:val="00635705"/>
    <w:rsid w:val="0063640C"/>
    <w:rsid w:val="00636437"/>
    <w:rsid w:val="006366C5"/>
    <w:rsid w:val="00636792"/>
    <w:rsid w:val="006368DF"/>
    <w:rsid w:val="00636B5C"/>
    <w:rsid w:val="00636B70"/>
    <w:rsid w:val="00636D0B"/>
    <w:rsid w:val="00637767"/>
    <w:rsid w:val="006378B4"/>
    <w:rsid w:val="00637CFF"/>
    <w:rsid w:val="00637F0C"/>
    <w:rsid w:val="006408C3"/>
    <w:rsid w:val="006409C8"/>
    <w:rsid w:val="00640A3A"/>
    <w:rsid w:val="00640A85"/>
    <w:rsid w:val="00640AF4"/>
    <w:rsid w:val="00640DCB"/>
    <w:rsid w:val="00640F43"/>
    <w:rsid w:val="00641EA7"/>
    <w:rsid w:val="0064204C"/>
    <w:rsid w:val="0064231B"/>
    <w:rsid w:val="006427E4"/>
    <w:rsid w:val="00642804"/>
    <w:rsid w:val="0064312F"/>
    <w:rsid w:val="006438DD"/>
    <w:rsid w:val="0064392A"/>
    <w:rsid w:val="00643DFC"/>
    <w:rsid w:val="00643E02"/>
    <w:rsid w:val="00643EEB"/>
    <w:rsid w:val="00644271"/>
    <w:rsid w:val="00644BD2"/>
    <w:rsid w:val="00645260"/>
    <w:rsid w:val="00645378"/>
    <w:rsid w:val="00645A2B"/>
    <w:rsid w:val="006462E9"/>
    <w:rsid w:val="0064653C"/>
    <w:rsid w:val="006467E0"/>
    <w:rsid w:val="006469DC"/>
    <w:rsid w:val="00646BF9"/>
    <w:rsid w:val="00646E7F"/>
    <w:rsid w:val="006475B1"/>
    <w:rsid w:val="00647E73"/>
    <w:rsid w:val="00650223"/>
    <w:rsid w:val="0065091D"/>
    <w:rsid w:val="006512E9"/>
    <w:rsid w:val="00651543"/>
    <w:rsid w:val="00652B78"/>
    <w:rsid w:val="00652E10"/>
    <w:rsid w:val="00652E1C"/>
    <w:rsid w:val="00653107"/>
    <w:rsid w:val="0065323C"/>
    <w:rsid w:val="00653542"/>
    <w:rsid w:val="00653639"/>
    <w:rsid w:val="00653A1E"/>
    <w:rsid w:val="00653FA0"/>
    <w:rsid w:val="0065431D"/>
    <w:rsid w:val="00654629"/>
    <w:rsid w:val="00654B48"/>
    <w:rsid w:val="00654CF6"/>
    <w:rsid w:val="00654D58"/>
    <w:rsid w:val="0065561B"/>
    <w:rsid w:val="00655661"/>
    <w:rsid w:val="00655B98"/>
    <w:rsid w:val="00655E0F"/>
    <w:rsid w:val="006561BC"/>
    <w:rsid w:val="00656A78"/>
    <w:rsid w:val="00656D4A"/>
    <w:rsid w:val="00657402"/>
    <w:rsid w:val="00657425"/>
    <w:rsid w:val="00657526"/>
    <w:rsid w:val="00657895"/>
    <w:rsid w:val="00657C8A"/>
    <w:rsid w:val="00657DDE"/>
    <w:rsid w:val="00660620"/>
    <w:rsid w:val="0066084D"/>
    <w:rsid w:val="00660922"/>
    <w:rsid w:val="00660FBE"/>
    <w:rsid w:val="00661004"/>
    <w:rsid w:val="00661323"/>
    <w:rsid w:val="00661400"/>
    <w:rsid w:val="00661E37"/>
    <w:rsid w:val="00661F63"/>
    <w:rsid w:val="00662418"/>
    <w:rsid w:val="00662AB1"/>
    <w:rsid w:val="00662F09"/>
    <w:rsid w:val="0066305D"/>
    <w:rsid w:val="006633BD"/>
    <w:rsid w:val="006633E5"/>
    <w:rsid w:val="006635A6"/>
    <w:rsid w:val="00663D64"/>
    <w:rsid w:val="00664DFD"/>
    <w:rsid w:val="00664F0F"/>
    <w:rsid w:val="006656DA"/>
    <w:rsid w:val="00665714"/>
    <w:rsid w:val="00665761"/>
    <w:rsid w:val="00665B82"/>
    <w:rsid w:val="00665D13"/>
    <w:rsid w:val="00665D3C"/>
    <w:rsid w:val="00665D97"/>
    <w:rsid w:val="00665E28"/>
    <w:rsid w:val="006661CE"/>
    <w:rsid w:val="006662E5"/>
    <w:rsid w:val="00666615"/>
    <w:rsid w:val="00666973"/>
    <w:rsid w:val="00666B12"/>
    <w:rsid w:val="00667B2F"/>
    <w:rsid w:val="00670084"/>
    <w:rsid w:val="0067053E"/>
    <w:rsid w:val="006707DD"/>
    <w:rsid w:val="00670816"/>
    <w:rsid w:val="006709A3"/>
    <w:rsid w:val="00670ED0"/>
    <w:rsid w:val="0067117C"/>
    <w:rsid w:val="00671363"/>
    <w:rsid w:val="00671620"/>
    <w:rsid w:val="0067198D"/>
    <w:rsid w:val="00671D16"/>
    <w:rsid w:val="00672198"/>
    <w:rsid w:val="006723F0"/>
    <w:rsid w:val="00672497"/>
    <w:rsid w:val="00672780"/>
    <w:rsid w:val="0067299F"/>
    <w:rsid w:val="006729E9"/>
    <w:rsid w:val="00672A3B"/>
    <w:rsid w:val="00672D3F"/>
    <w:rsid w:val="00672D53"/>
    <w:rsid w:val="006730BA"/>
    <w:rsid w:val="0067368C"/>
    <w:rsid w:val="00673794"/>
    <w:rsid w:val="00673D09"/>
    <w:rsid w:val="006743EE"/>
    <w:rsid w:val="00674890"/>
    <w:rsid w:val="006749B3"/>
    <w:rsid w:val="00675AA7"/>
    <w:rsid w:val="00675E8A"/>
    <w:rsid w:val="00676505"/>
    <w:rsid w:val="006768A2"/>
    <w:rsid w:val="00676D98"/>
    <w:rsid w:val="00676EA4"/>
    <w:rsid w:val="00676F11"/>
    <w:rsid w:val="00677391"/>
    <w:rsid w:val="00677603"/>
    <w:rsid w:val="0067776B"/>
    <w:rsid w:val="00680EEF"/>
    <w:rsid w:val="00681184"/>
    <w:rsid w:val="00681BDC"/>
    <w:rsid w:val="00681C49"/>
    <w:rsid w:val="00681EDA"/>
    <w:rsid w:val="006821BC"/>
    <w:rsid w:val="00682E3E"/>
    <w:rsid w:val="006830E8"/>
    <w:rsid w:val="006837E9"/>
    <w:rsid w:val="0068441B"/>
    <w:rsid w:val="006845C5"/>
    <w:rsid w:val="00684953"/>
    <w:rsid w:val="00684A98"/>
    <w:rsid w:val="006850BF"/>
    <w:rsid w:val="006850F5"/>
    <w:rsid w:val="00685150"/>
    <w:rsid w:val="0068531E"/>
    <w:rsid w:val="006854EA"/>
    <w:rsid w:val="0068557D"/>
    <w:rsid w:val="006856D5"/>
    <w:rsid w:val="00686520"/>
    <w:rsid w:val="00686951"/>
    <w:rsid w:val="00686E0F"/>
    <w:rsid w:val="006879DB"/>
    <w:rsid w:val="00687A76"/>
    <w:rsid w:val="00690156"/>
    <w:rsid w:val="00690488"/>
    <w:rsid w:val="00690520"/>
    <w:rsid w:val="00690F1A"/>
    <w:rsid w:val="00691AA2"/>
    <w:rsid w:val="00691CA8"/>
    <w:rsid w:val="006924A6"/>
    <w:rsid w:val="006924B3"/>
    <w:rsid w:val="006926E1"/>
    <w:rsid w:val="00692787"/>
    <w:rsid w:val="006927C0"/>
    <w:rsid w:val="00692F90"/>
    <w:rsid w:val="006931C8"/>
    <w:rsid w:val="006936ED"/>
    <w:rsid w:val="00693709"/>
    <w:rsid w:val="00693A5B"/>
    <w:rsid w:val="00694173"/>
    <w:rsid w:val="00694216"/>
    <w:rsid w:val="00694A9F"/>
    <w:rsid w:val="00694BC1"/>
    <w:rsid w:val="00696032"/>
    <w:rsid w:val="0069629F"/>
    <w:rsid w:val="0069637C"/>
    <w:rsid w:val="00696400"/>
    <w:rsid w:val="00696699"/>
    <w:rsid w:val="00696B2B"/>
    <w:rsid w:val="00696BC5"/>
    <w:rsid w:val="006974CA"/>
    <w:rsid w:val="0069755B"/>
    <w:rsid w:val="00697995"/>
    <w:rsid w:val="006A1034"/>
    <w:rsid w:val="006A197E"/>
    <w:rsid w:val="006A1A46"/>
    <w:rsid w:val="006A1C11"/>
    <w:rsid w:val="006A1E37"/>
    <w:rsid w:val="006A238A"/>
    <w:rsid w:val="006A2426"/>
    <w:rsid w:val="006A2431"/>
    <w:rsid w:val="006A2E84"/>
    <w:rsid w:val="006A3388"/>
    <w:rsid w:val="006A33F5"/>
    <w:rsid w:val="006A37FC"/>
    <w:rsid w:val="006A3966"/>
    <w:rsid w:val="006A4B1D"/>
    <w:rsid w:val="006A4FF0"/>
    <w:rsid w:val="006A51D0"/>
    <w:rsid w:val="006A5233"/>
    <w:rsid w:val="006A56BD"/>
    <w:rsid w:val="006A572E"/>
    <w:rsid w:val="006A579B"/>
    <w:rsid w:val="006A5B87"/>
    <w:rsid w:val="006A5BAB"/>
    <w:rsid w:val="006A5CC3"/>
    <w:rsid w:val="006A62CF"/>
    <w:rsid w:val="006A63E6"/>
    <w:rsid w:val="006A63FA"/>
    <w:rsid w:val="006A6640"/>
    <w:rsid w:val="006A702B"/>
    <w:rsid w:val="006A71EF"/>
    <w:rsid w:val="006A7549"/>
    <w:rsid w:val="006A7AC7"/>
    <w:rsid w:val="006A7C42"/>
    <w:rsid w:val="006B012C"/>
    <w:rsid w:val="006B0C7A"/>
    <w:rsid w:val="006B0D14"/>
    <w:rsid w:val="006B0DB4"/>
    <w:rsid w:val="006B1027"/>
    <w:rsid w:val="006B156C"/>
    <w:rsid w:val="006B1BC1"/>
    <w:rsid w:val="006B1E93"/>
    <w:rsid w:val="006B1EC2"/>
    <w:rsid w:val="006B2105"/>
    <w:rsid w:val="006B24F6"/>
    <w:rsid w:val="006B2A19"/>
    <w:rsid w:val="006B2A50"/>
    <w:rsid w:val="006B2C41"/>
    <w:rsid w:val="006B2FD0"/>
    <w:rsid w:val="006B3887"/>
    <w:rsid w:val="006B390E"/>
    <w:rsid w:val="006B3BC6"/>
    <w:rsid w:val="006B3C21"/>
    <w:rsid w:val="006B3DD7"/>
    <w:rsid w:val="006B42E8"/>
    <w:rsid w:val="006B446A"/>
    <w:rsid w:val="006B4A08"/>
    <w:rsid w:val="006B4A78"/>
    <w:rsid w:val="006B4C41"/>
    <w:rsid w:val="006B534D"/>
    <w:rsid w:val="006B538C"/>
    <w:rsid w:val="006B5944"/>
    <w:rsid w:val="006B5D82"/>
    <w:rsid w:val="006B644A"/>
    <w:rsid w:val="006B6A04"/>
    <w:rsid w:val="006B6EE6"/>
    <w:rsid w:val="006B71F2"/>
    <w:rsid w:val="006B72CA"/>
    <w:rsid w:val="006B7321"/>
    <w:rsid w:val="006B7604"/>
    <w:rsid w:val="006B7970"/>
    <w:rsid w:val="006B7C20"/>
    <w:rsid w:val="006C00D2"/>
    <w:rsid w:val="006C0570"/>
    <w:rsid w:val="006C0607"/>
    <w:rsid w:val="006C0916"/>
    <w:rsid w:val="006C09ED"/>
    <w:rsid w:val="006C0E05"/>
    <w:rsid w:val="006C0FB4"/>
    <w:rsid w:val="006C10DB"/>
    <w:rsid w:val="006C1757"/>
    <w:rsid w:val="006C194B"/>
    <w:rsid w:val="006C218C"/>
    <w:rsid w:val="006C2428"/>
    <w:rsid w:val="006C249D"/>
    <w:rsid w:val="006C29AA"/>
    <w:rsid w:val="006C3309"/>
    <w:rsid w:val="006C3888"/>
    <w:rsid w:val="006C3F1F"/>
    <w:rsid w:val="006C410E"/>
    <w:rsid w:val="006C446E"/>
    <w:rsid w:val="006C4889"/>
    <w:rsid w:val="006C54A3"/>
    <w:rsid w:val="006C56D3"/>
    <w:rsid w:val="006C5BD3"/>
    <w:rsid w:val="006C5BE5"/>
    <w:rsid w:val="006C5BE8"/>
    <w:rsid w:val="006C6313"/>
    <w:rsid w:val="006C6B9A"/>
    <w:rsid w:val="006C6CAC"/>
    <w:rsid w:val="006C7BAD"/>
    <w:rsid w:val="006CD225"/>
    <w:rsid w:val="006D01E1"/>
    <w:rsid w:val="006D1760"/>
    <w:rsid w:val="006D1876"/>
    <w:rsid w:val="006D1893"/>
    <w:rsid w:val="006D19EC"/>
    <w:rsid w:val="006D1F09"/>
    <w:rsid w:val="006D22F6"/>
    <w:rsid w:val="006D2E8A"/>
    <w:rsid w:val="006D2F53"/>
    <w:rsid w:val="006D34E0"/>
    <w:rsid w:val="006D362F"/>
    <w:rsid w:val="006D377B"/>
    <w:rsid w:val="006D3E0A"/>
    <w:rsid w:val="006D3E13"/>
    <w:rsid w:val="006D3E33"/>
    <w:rsid w:val="006D410E"/>
    <w:rsid w:val="006D42EE"/>
    <w:rsid w:val="006D475C"/>
    <w:rsid w:val="006D4CA7"/>
    <w:rsid w:val="006D4DE8"/>
    <w:rsid w:val="006D4EB9"/>
    <w:rsid w:val="006D538D"/>
    <w:rsid w:val="006D5BF3"/>
    <w:rsid w:val="006D63E7"/>
    <w:rsid w:val="006D6AAB"/>
    <w:rsid w:val="006D6DCD"/>
    <w:rsid w:val="006D7256"/>
    <w:rsid w:val="006D7259"/>
    <w:rsid w:val="006D7649"/>
    <w:rsid w:val="006E080A"/>
    <w:rsid w:val="006E0912"/>
    <w:rsid w:val="006E0AC3"/>
    <w:rsid w:val="006E0D49"/>
    <w:rsid w:val="006E0E8C"/>
    <w:rsid w:val="006E0ED1"/>
    <w:rsid w:val="006E0F91"/>
    <w:rsid w:val="006E1477"/>
    <w:rsid w:val="006E17C8"/>
    <w:rsid w:val="006E1D95"/>
    <w:rsid w:val="006E1D9A"/>
    <w:rsid w:val="006E2038"/>
    <w:rsid w:val="006E2132"/>
    <w:rsid w:val="006E21E3"/>
    <w:rsid w:val="006E23AD"/>
    <w:rsid w:val="006E3FEE"/>
    <w:rsid w:val="006E4213"/>
    <w:rsid w:val="006E44D0"/>
    <w:rsid w:val="006E454C"/>
    <w:rsid w:val="006E4D11"/>
    <w:rsid w:val="006E585F"/>
    <w:rsid w:val="006E5EA3"/>
    <w:rsid w:val="006E5FB9"/>
    <w:rsid w:val="006E6178"/>
    <w:rsid w:val="006E7484"/>
    <w:rsid w:val="006E788D"/>
    <w:rsid w:val="006E7A26"/>
    <w:rsid w:val="006E7CDF"/>
    <w:rsid w:val="006E7D01"/>
    <w:rsid w:val="006F0604"/>
    <w:rsid w:val="006F0A3C"/>
    <w:rsid w:val="006F0F8C"/>
    <w:rsid w:val="006F1615"/>
    <w:rsid w:val="006F1734"/>
    <w:rsid w:val="006F1914"/>
    <w:rsid w:val="006F20DA"/>
    <w:rsid w:val="006F251F"/>
    <w:rsid w:val="006F27B3"/>
    <w:rsid w:val="006F36F9"/>
    <w:rsid w:val="006F3B80"/>
    <w:rsid w:val="006F3EF8"/>
    <w:rsid w:val="006F3F26"/>
    <w:rsid w:val="006F4087"/>
    <w:rsid w:val="006F421F"/>
    <w:rsid w:val="006F49B0"/>
    <w:rsid w:val="006F52BF"/>
    <w:rsid w:val="006F5B00"/>
    <w:rsid w:val="006F5C54"/>
    <w:rsid w:val="006F64E7"/>
    <w:rsid w:val="006F65C4"/>
    <w:rsid w:val="006F6CE1"/>
    <w:rsid w:val="006F702B"/>
    <w:rsid w:val="006F74E7"/>
    <w:rsid w:val="006F7776"/>
    <w:rsid w:val="006F782E"/>
    <w:rsid w:val="006F7983"/>
    <w:rsid w:val="006F7F83"/>
    <w:rsid w:val="00700571"/>
    <w:rsid w:val="00700D1F"/>
    <w:rsid w:val="00701907"/>
    <w:rsid w:val="00701ED2"/>
    <w:rsid w:val="007029B5"/>
    <w:rsid w:val="00702D7E"/>
    <w:rsid w:val="0070366E"/>
    <w:rsid w:val="00703B90"/>
    <w:rsid w:val="00703DFE"/>
    <w:rsid w:val="00704742"/>
    <w:rsid w:val="00704F32"/>
    <w:rsid w:val="00704F9C"/>
    <w:rsid w:val="0070565F"/>
    <w:rsid w:val="00705C14"/>
    <w:rsid w:val="00705CAA"/>
    <w:rsid w:val="007061F9"/>
    <w:rsid w:val="007065F9"/>
    <w:rsid w:val="007066E0"/>
    <w:rsid w:val="00706908"/>
    <w:rsid w:val="00706B9B"/>
    <w:rsid w:val="0070708F"/>
    <w:rsid w:val="007079E3"/>
    <w:rsid w:val="00707A62"/>
    <w:rsid w:val="00707B83"/>
    <w:rsid w:val="00707DAF"/>
    <w:rsid w:val="00707E36"/>
    <w:rsid w:val="00707E7D"/>
    <w:rsid w:val="00707FBB"/>
    <w:rsid w:val="00710401"/>
    <w:rsid w:val="0071063D"/>
    <w:rsid w:val="00710EF2"/>
    <w:rsid w:val="0071182A"/>
    <w:rsid w:val="00711C04"/>
    <w:rsid w:val="007125A8"/>
    <w:rsid w:val="00712800"/>
    <w:rsid w:val="007129D1"/>
    <w:rsid w:val="00712E4A"/>
    <w:rsid w:val="00712F4D"/>
    <w:rsid w:val="00713035"/>
    <w:rsid w:val="00713193"/>
    <w:rsid w:val="00713291"/>
    <w:rsid w:val="0071334C"/>
    <w:rsid w:val="00713A0C"/>
    <w:rsid w:val="00713D03"/>
    <w:rsid w:val="00713DA1"/>
    <w:rsid w:val="00713DEC"/>
    <w:rsid w:val="00713E91"/>
    <w:rsid w:val="00713EFD"/>
    <w:rsid w:val="00713F6A"/>
    <w:rsid w:val="00713FB7"/>
    <w:rsid w:val="00714753"/>
    <w:rsid w:val="00714D4B"/>
    <w:rsid w:val="00715214"/>
    <w:rsid w:val="00715262"/>
    <w:rsid w:val="00715305"/>
    <w:rsid w:val="00715BCB"/>
    <w:rsid w:val="00715F0B"/>
    <w:rsid w:val="00716FE4"/>
    <w:rsid w:val="007176D6"/>
    <w:rsid w:val="007177EE"/>
    <w:rsid w:val="0071783C"/>
    <w:rsid w:val="0071794B"/>
    <w:rsid w:val="00717C70"/>
    <w:rsid w:val="00720487"/>
    <w:rsid w:val="0072097C"/>
    <w:rsid w:val="00720E12"/>
    <w:rsid w:val="00721580"/>
    <w:rsid w:val="00721890"/>
    <w:rsid w:val="00721A76"/>
    <w:rsid w:val="00721C5B"/>
    <w:rsid w:val="0072222A"/>
    <w:rsid w:val="0072255A"/>
    <w:rsid w:val="007228E3"/>
    <w:rsid w:val="00722C6C"/>
    <w:rsid w:val="007230B3"/>
    <w:rsid w:val="007231C8"/>
    <w:rsid w:val="007231D7"/>
    <w:rsid w:val="0072374B"/>
    <w:rsid w:val="007239DD"/>
    <w:rsid w:val="00723D70"/>
    <w:rsid w:val="00723DFE"/>
    <w:rsid w:val="00724036"/>
    <w:rsid w:val="00724374"/>
    <w:rsid w:val="007243B2"/>
    <w:rsid w:val="007245BE"/>
    <w:rsid w:val="0072518C"/>
    <w:rsid w:val="00725726"/>
    <w:rsid w:val="0072586F"/>
    <w:rsid w:val="00725A4D"/>
    <w:rsid w:val="0072628B"/>
    <w:rsid w:val="00726BAC"/>
    <w:rsid w:val="00726FF5"/>
    <w:rsid w:val="00727909"/>
    <w:rsid w:val="00727BBF"/>
    <w:rsid w:val="00727EB2"/>
    <w:rsid w:val="00730336"/>
    <w:rsid w:val="00730754"/>
    <w:rsid w:val="00730784"/>
    <w:rsid w:val="00730AE0"/>
    <w:rsid w:val="007315D8"/>
    <w:rsid w:val="00731BA5"/>
    <w:rsid w:val="0073240D"/>
    <w:rsid w:val="0073285D"/>
    <w:rsid w:val="00732CE3"/>
    <w:rsid w:val="00732D2D"/>
    <w:rsid w:val="00733050"/>
    <w:rsid w:val="0073321C"/>
    <w:rsid w:val="00733258"/>
    <w:rsid w:val="007332CD"/>
    <w:rsid w:val="00733A9D"/>
    <w:rsid w:val="00733B85"/>
    <w:rsid w:val="00734030"/>
    <w:rsid w:val="007342A5"/>
    <w:rsid w:val="00734588"/>
    <w:rsid w:val="007353A8"/>
    <w:rsid w:val="007369F1"/>
    <w:rsid w:val="00736E35"/>
    <w:rsid w:val="00736F21"/>
    <w:rsid w:val="0073710B"/>
    <w:rsid w:val="00737B37"/>
    <w:rsid w:val="00737C30"/>
    <w:rsid w:val="00737E3B"/>
    <w:rsid w:val="00737E51"/>
    <w:rsid w:val="0074013E"/>
    <w:rsid w:val="007402AE"/>
    <w:rsid w:val="007405DC"/>
    <w:rsid w:val="00740738"/>
    <w:rsid w:val="00740754"/>
    <w:rsid w:val="00740AB9"/>
    <w:rsid w:val="0074105D"/>
    <w:rsid w:val="0074127E"/>
    <w:rsid w:val="00741672"/>
    <w:rsid w:val="00741938"/>
    <w:rsid w:val="00741BB9"/>
    <w:rsid w:val="00742507"/>
    <w:rsid w:val="00742D17"/>
    <w:rsid w:val="00743133"/>
    <w:rsid w:val="00743CF2"/>
    <w:rsid w:val="007447F5"/>
    <w:rsid w:val="007450A5"/>
    <w:rsid w:val="007450C6"/>
    <w:rsid w:val="007455DD"/>
    <w:rsid w:val="0074568A"/>
    <w:rsid w:val="00745AC3"/>
    <w:rsid w:val="00745E09"/>
    <w:rsid w:val="007460AF"/>
    <w:rsid w:val="00746337"/>
    <w:rsid w:val="0074636C"/>
    <w:rsid w:val="00746584"/>
    <w:rsid w:val="00746DDE"/>
    <w:rsid w:val="0074709A"/>
    <w:rsid w:val="0074715B"/>
    <w:rsid w:val="0074726D"/>
    <w:rsid w:val="007472BF"/>
    <w:rsid w:val="00747375"/>
    <w:rsid w:val="00747547"/>
    <w:rsid w:val="00747780"/>
    <w:rsid w:val="00747E3B"/>
    <w:rsid w:val="007501A7"/>
    <w:rsid w:val="007509A5"/>
    <w:rsid w:val="007517AD"/>
    <w:rsid w:val="00751A02"/>
    <w:rsid w:val="00751EBA"/>
    <w:rsid w:val="007521EB"/>
    <w:rsid w:val="007529B5"/>
    <w:rsid w:val="007533FF"/>
    <w:rsid w:val="007537E8"/>
    <w:rsid w:val="00753F65"/>
    <w:rsid w:val="00754116"/>
    <w:rsid w:val="007541B9"/>
    <w:rsid w:val="00754B76"/>
    <w:rsid w:val="00754CA7"/>
    <w:rsid w:val="00755352"/>
    <w:rsid w:val="00755616"/>
    <w:rsid w:val="007556B0"/>
    <w:rsid w:val="00755D3C"/>
    <w:rsid w:val="00755E53"/>
    <w:rsid w:val="00756853"/>
    <w:rsid w:val="007569A9"/>
    <w:rsid w:val="00756AB9"/>
    <w:rsid w:val="00756CA4"/>
    <w:rsid w:val="00756CFB"/>
    <w:rsid w:val="007570C7"/>
    <w:rsid w:val="007572F0"/>
    <w:rsid w:val="00757457"/>
    <w:rsid w:val="007579CC"/>
    <w:rsid w:val="00757E21"/>
    <w:rsid w:val="00760011"/>
    <w:rsid w:val="007604A9"/>
    <w:rsid w:val="007608F9"/>
    <w:rsid w:val="00760E91"/>
    <w:rsid w:val="0076128F"/>
    <w:rsid w:val="007613D5"/>
    <w:rsid w:val="007615E9"/>
    <w:rsid w:val="007616EF"/>
    <w:rsid w:val="00761A9B"/>
    <w:rsid w:val="00761ACA"/>
    <w:rsid w:val="00761D69"/>
    <w:rsid w:val="00761F48"/>
    <w:rsid w:val="0076268D"/>
    <w:rsid w:val="00762A77"/>
    <w:rsid w:val="00763160"/>
    <w:rsid w:val="0076345E"/>
    <w:rsid w:val="00763A4D"/>
    <w:rsid w:val="00764356"/>
    <w:rsid w:val="007643CF"/>
    <w:rsid w:val="007645C6"/>
    <w:rsid w:val="0076494C"/>
    <w:rsid w:val="00764AB2"/>
    <w:rsid w:val="0076501D"/>
    <w:rsid w:val="00765051"/>
    <w:rsid w:val="00765C97"/>
    <w:rsid w:val="00765DB8"/>
    <w:rsid w:val="00766387"/>
    <w:rsid w:val="007664BE"/>
    <w:rsid w:val="00767447"/>
    <w:rsid w:val="00767559"/>
    <w:rsid w:val="007675E0"/>
    <w:rsid w:val="00767ADA"/>
    <w:rsid w:val="00767C63"/>
    <w:rsid w:val="00767FC8"/>
    <w:rsid w:val="00770B3A"/>
    <w:rsid w:val="00770F8F"/>
    <w:rsid w:val="0077175F"/>
    <w:rsid w:val="00771876"/>
    <w:rsid w:val="007721AF"/>
    <w:rsid w:val="0077231B"/>
    <w:rsid w:val="007724FC"/>
    <w:rsid w:val="007728F4"/>
    <w:rsid w:val="00772A71"/>
    <w:rsid w:val="00773384"/>
    <w:rsid w:val="007734A8"/>
    <w:rsid w:val="007736E8"/>
    <w:rsid w:val="00773B9A"/>
    <w:rsid w:val="00773CF1"/>
    <w:rsid w:val="0077425F"/>
    <w:rsid w:val="00774260"/>
    <w:rsid w:val="00774261"/>
    <w:rsid w:val="00774F13"/>
    <w:rsid w:val="00776838"/>
    <w:rsid w:val="007768A4"/>
    <w:rsid w:val="00776EF2"/>
    <w:rsid w:val="0077703F"/>
    <w:rsid w:val="0077708F"/>
    <w:rsid w:val="00777126"/>
    <w:rsid w:val="0077714A"/>
    <w:rsid w:val="0077769F"/>
    <w:rsid w:val="00777998"/>
    <w:rsid w:val="00777BB3"/>
    <w:rsid w:val="00777BE3"/>
    <w:rsid w:val="007805E4"/>
    <w:rsid w:val="0078080F"/>
    <w:rsid w:val="00780AE2"/>
    <w:rsid w:val="00780E06"/>
    <w:rsid w:val="007815B6"/>
    <w:rsid w:val="00781863"/>
    <w:rsid w:val="0078283D"/>
    <w:rsid w:val="0078293E"/>
    <w:rsid w:val="00782A91"/>
    <w:rsid w:val="00782B63"/>
    <w:rsid w:val="00782C22"/>
    <w:rsid w:val="00782DE2"/>
    <w:rsid w:val="00782E28"/>
    <w:rsid w:val="00782EEF"/>
    <w:rsid w:val="00783089"/>
    <w:rsid w:val="0078362A"/>
    <w:rsid w:val="007838CB"/>
    <w:rsid w:val="00783F34"/>
    <w:rsid w:val="00784560"/>
    <w:rsid w:val="00784563"/>
    <w:rsid w:val="00784BA4"/>
    <w:rsid w:val="00784F9D"/>
    <w:rsid w:val="00785210"/>
    <w:rsid w:val="0078528D"/>
    <w:rsid w:val="007856A6"/>
    <w:rsid w:val="007856E1"/>
    <w:rsid w:val="007863BC"/>
    <w:rsid w:val="007866A2"/>
    <w:rsid w:val="00786B49"/>
    <w:rsid w:val="00787130"/>
    <w:rsid w:val="00787533"/>
    <w:rsid w:val="007900CA"/>
    <w:rsid w:val="00790639"/>
    <w:rsid w:val="0079067B"/>
    <w:rsid w:val="00790A20"/>
    <w:rsid w:val="00790C89"/>
    <w:rsid w:val="00790D2C"/>
    <w:rsid w:val="00790E22"/>
    <w:rsid w:val="00790E3A"/>
    <w:rsid w:val="00790F10"/>
    <w:rsid w:val="00791005"/>
    <w:rsid w:val="00791686"/>
    <w:rsid w:val="007919AF"/>
    <w:rsid w:val="00791AB5"/>
    <w:rsid w:val="0079268F"/>
    <w:rsid w:val="007930F3"/>
    <w:rsid w:val="007932D8"/>
    <w:rsid w:val="0079333C"/>
    <w:rsid w:val="0079381B"/>
    <w:rsid w:val="00793D37"/>
    <w:rsid w:val="00794945"/>
    <w:rsid w:val="00794BE4"/>
    <w:rsid w:val="00794CBB"/>
    <w:rsid w:val="007951F4"/>
    <w:rsid w:val="007954D7"/>
    <w:rsid w:val="00795E38"/>
    <w:rsid w:val="00795FE9"/>
    <w:rsid w:val="00796187"/>
    <w:rsid w:val="007961C7"/>
    <w:rsid w:val="00796449"/>
    <w:rsid w:val="00796816"/>
    <w:rsid w:val="00796C3A"/>
    <w:rsid w:val="00797314"/>
    <w:rsid w:val="007973B7"/>
    <w:rsid w:val="0079752E"/>
    <w:rsid w:val="00797680"/>
    <w:rsid w:val="00797717"/>
    <w:rsid w:val="007978A0"/>
    <w:rsid w:val="00797E21"/>
    <w:rsid w:val="007A059E"/>
    <w:rsid w:val="007A062C"/>
    <w:rsid w:val="007A0DEC"/>
    <w:rsid w:val="007A0E63"/>
    <w:rsid w:val="007A0F9B"/>
    <w:rsid w:val="007A1846"/>
    <w:rsid w:val="007A1BD6"/>
    <w:rsid w:val="007A1C65"/>
    <w:rsid w:val="007A1D3E"/>
    <w:rsid w:val="007A204C"/>
    <w:rsid w:val="007A2228"/>
    <w:rsid w:val="007A22CC"/>
    <w:rsid w:val="007A2362"/>
    <w:rsid w:val="007A27F3"/>
    <w:rsid w:val="007A28C7"/>
    <w:rsid w:val="007A28FF"/>
    <w:rsid w:val="007A2B89"/>
    <w:rsid w:val="007A320E"/>
    <w:rsid w:val="007A35B0"/>
    <w:rsid w:val="007A36CC"/>
    <w:rsid w:val="007A3999"/>
    <w:rsid w:val="007A5387"/>
    <w:rsid w:val="007A5712"/>
    <w:rsid w:val="007A5801"/>
    <w:rsid w:val="007A5896"/>
    <w:rsid w:val="007A59B6"/>
    <w:rsid w:val="007A5AEC"/>
    <w:rsid w:val="007A6343"/>
    <w:rsid w:val="007A6726"/>
    <w:rsid w:val="007A67A3"/>
    <w:rsid w:val="007A6DF8"/>
    <w:rsid w:val="007A6F74"/>
    <w:rsid w:val="007A7144"/>
    <w:rsid w:val="007A76C3"/>
    <w:rsid w:val="007A7973"/>
    <w:rsid w:val="007A7AE4"/>
    <w:rsid w:val="007A7C25"/>
    <w:rsid w:val="007B0538"/>
    <w:rsid w:val="007B06BB"/>
    <w:rsid w:val="007B09B3"/>
    <w:rsid w:val="007B0B2F"/>
    <w:rsid w:val="007B0B39"/>
    <w:rsid w:val="007B0C2A"/>
    <w:rsid w:val="007B0CE4"/>
    <w:rsid w:val="007B0E1F"/>
    <w:rsid w:val="007B0E3D"/>
    <w:rsid w:val="007B101C"/>
    <w:rsid w:val="007B1135"/>
    <w:rsid w:val="007B1197"/>
    <w:rsid w:val="007B1BF6"/>
    <w:rsid w:val="007B2270"/>
    <w:rsid w:val="007B26C9"/>
    <w:rsid w:val="007B2993"/>
    <w:rsid w:val="007B2BAA"/>
    <w:rsid w:val="007B3642"/>
    <w:rsid w:val="007B398C"/>
    <w:rsid w:val="007B3C20"/>
    <w:rsid w:val="007B42A1"/>
    <w:rsid w:val="007B493F"/>
    <w:rsid w:val="007B5634"/>
    <w:rsid w:val="007B5639"/>
    <w:rsid w:val="007B56D5"/>
    <w:rsid w:val="007B5A15"/>
    <w:rsid w:val="007B5D49"/>
    <w:rsid w:val="007B5FC7"/>
    <w:rsid w:val="007B61E1"/>
    <w:rsid w:val="007B6BD2"/>
    <w:rsid w:val="007B6EA3"/>
    <w:rsid w:val="007B7171"/>
    <w:rsid w:val="007B7646"/>
    <w:rsid w:val="007B7F73"/>
    <w:rsid w:val="007C0181"/>
    <w:rsid w:val="007C06EC"/>
    <w:rsid w:val="007C07F3"/>
    <w:rsid w:val="007C09CB"/>
    <w:rsid w:val="007C1004"/>
    <w:rsid w:val="007C11B6"/>
    <w:rsid w:val="007C126E"/>
    <w:rsid w:val="007C1B5C"/>
    <w:rsid w:val="007C1C66"/>
    <w:rsid w:val="007C1EB7"/>
    <w:rsid w:val="007C24BB"/>
    <w:rsid w:val="007C25D8"/>
    <w:rsid w:val="007C25DA"/>
    <w:rsid w:val="007C2941"/>
    <w:rsid w:val="007C29D5"/>
    <w:rsid w:val="007C32CC"/>
    <w:rsid w:val="007C391E"/>
    <w:rsid w:val="007C3A30"/>
    <w:rsid w:val="007C3C49"/>
    <w:rsid w:val="007C4D4E"/>
    <w:rsid w:val="007C513A"/>
    <w:rsid w:val="007C51DF"/>
    <w:rsid w:val="007C51E9"/>
    <w:rsid w:val="007C5227"/>
    <w:rsid w:val="007C5562"/>
    <w:rsid w:val="007C5674"/>
    <w:rsid w:val="007C5688"/>
    <w:rsid w:val="007C56AC"/>
    <w:rsid w:val="007C5898"/>
    <w:rsid w:val="007C5993"/>
    <w:rsid w:val="007C60DF"/>
    <w:rsid w:val="007C634A"/>
    <w:rsid w:val="007C6597"/>
    <w:rsid w:val="007C66C8"/>
    <w:rsid w:val="007C6B3B"/>
    <w:rsid w:val="007C77F4"/>
    <w:rsid w:val="007D0046"/>
    <w:rsid w:val="007D022E"/>
    <w:rsid w:val="007D0295"/>
    <w:rsid w:val="007D0985"/>
    <w:rsid w:val="007D099C"/>
    <w:rsid w:val="007D0B29"/>
    <w:rsid w:val="007D0C67"/>
    <w:rsid w:val="007D1356"/>
    <w:rsid w:val="007D13AA"/>
    <w:rsid w:val="007D1F23"/>
    <w:rsid w:val="007D25D5"/>
    <w:rsid w:val="007D2C8E"/>
    <w:rsid w:val="007D2CDE"/>
    <w:rsid w:val="007D3395"/>
    <w:rsid w:val="007D33BA"/>
    <w:rsid w:val="007D39DE"/>
    <w:rsid w:val="007D42E1"/>
    <w:rsid w:val="007D469F"/>
    <w:rsid w:val="007D58C8"/>
    <w:rsid w:val="007D5BD2"/>
    <w:rsid w:val="007D6133"/>
    <w:rsid w:val="007D64D5"/>
    <w:rsid w:val="007D654E"/>
    <w:rsid w:val="007D65BB"/>
    <w:rsid w:val="007D662B"/>
    <w:rsid w:val="007D6F00"/>
    <w:rsid w:val="007D70C7"/>
    <w:rsid w:val="007D7635"/>
    <w:rsid w:val="007D7AE5"/>
    <w:rsid w:val="007D7FA4"/>
    <w:rsid w:val="007E05E1"/>
    <w:rsid w:val="007E0CD1"/>
    <w:rsid w:val="007E0F0E"/>
    <w:rsid w:val="007E110A"/>
    <w:rsid w:val="007E17F6"/>
    <w:rsid w:val="007E1826"/>
    <w:rsid w:val="007E1C50"/>
    <w:rsid w:val="007E2300"/>
    <w:rsid w:val="007E2585"/>
    <w:rsid w:val="007E3988"/>
    <w:rsid w:val="007E3B7B"/>
    <w:rsid w:val="007E3C90"/>
    <w:rsid w:val="007E3CED"/>
    <w:rsid w:val="007E3D91"/>
    <w:rsid w:val="007E44E3"/>
    <w:rsid w:val="007E4590"/>
    <w:rsid w:val="007E4E50"/>
    <w:rsid w:val="007E5047"/>
    <w:rsid w:val="007E5274"/>
    <w:rsid w:val="007E58CC"/>
    <w:rsid w:val="007E58FE"/>
    <w:rsid w:val="007E5942"/>
    <w:rsid w:val="007E5E23"/>
    <w:rsid w:val="007E5FDC"/>
    <w:rsid w:val="007E637F"/>
    <w:rsid w:val="007E6391"/>
    <w:rsid w:val="007E6472"/>
    <w:rsid w:val="007E66C0"/>
    <w:rsid w:val="007E67A8"/>
    <w:rsid w:val="007E6A51"/>
    <w:rsid w:val="007E6FDD"/>
    <w:rsid w:val="007E71E6"/>
    <w:rsid w:val="007E733B"/>
    <w:rsid w:val="007E7832"/>
    <w:rsid w:val="007E7924"/>
    <w:rsid w:val="007E7E6B"/>
    <w:rsid w:val="007F0F1C"/>
    <w:rsid w:val="007F11C7"/>
    <w:rsid w:val="007F1560"/>
    <w:rsid w:val="007F15B5"/>
    <w:rsid w:val="007F16AB"/>
    <w:rsid w:val="007F1915"/>
    <w:rsid w:val="007F2B7B"/>
    <w:rsid w:val="007F3032"/>
    <w:rsid w:val="007F33B8"/>
    <w:rsid w:val="007F3D3A"/>
    <w:rsid w:val="007F3D85"/>
    <w:rsid w:val="007F3FAD"/>
    <w:rsid w:val="007F41C0"/>
    <w:rsid w:val="007F434D"/>
    <w:rsid w:val="007F4A8B"/>
    <w:rsid w:val="007F4B54"/>
    <w:rsid w:val="007F4D43"/>
    <w:rsid w:val="007F4F5E"/>
    <w:rsid w:val="007F554E"/>
    <w:rsid w:val="007F5670"/>
    <w:rsid w:val="007F5C42"/>
    <w:rsid w:val="007F6746"/>
    <w:rsid w:val="007F6799"/>
    <w:rsid w:val="007F68E9"/>
    <w:rsid w:val="0080074E"/>
    <w:rsid w:val="008007D5"/>
    <w:rsid w:val="00801547"/>
    <w:rsid w:val="00801859"/>
    <w:rsid w:val="00801B2C"/>
    <w:rsid w:val="00801C71"/>
    <w:rsid w:val="00801C8F"/>
    <w:rsid w:val="00801F3D"/>
    <w:rsid w:val="008020F1"/>
    <w:rsid w:val="00802644"/>
    <w:rsid w:val="008027A7"/>
    <w:rsid w:val="0080294B"/>
    <w:rsid w:val="0080299F"/>
    <w:rsid w:val="008029F3"/>
    <w:rsid w:val="00802C38"/>
    <w:rsid w:val="008032F4"/>
    <w:rsid w:val="0080365A"/>
    <w:rsid w:val="00803DD1"/>
    <w:rsid w:val="00803ED1"/>
    <w:rsid w:val="00803F51"/>
    <w:rsid w:val="00804FAD"/>
    <w:rsid w:val="0080528A"/>
    <w:rsid w:val="00805736"/>
    <w:rsid w:val="00805982"/>
    <w:rsid w:val="00806734"/>
    <w:rsid w:val="00806800"/>
    <w:rsid w:val="0080695B"/>
    <w:rsid w:val="00806CEC"/>
    <w:rsid w:val="00807804"/>
    <w:rsid w:val="00807940"/>
    <w:rsid w:val="00807B73"/>
    <w:rsid w:val="00807E8B"/>
    <w:rsid w:val="00810243"/>
    <w:rsid w:val="00810259"/>
    <w:rsid w:val="00810454"/>
    <w:rsid w:val="008104B0"/>
    <w:rsid w:val="008104B8"/>
    <w:rsid w:val="00810729"/>
    <w:rsid w:val="00810FB1"/>
    <w:rsid w:val="008110A7"/>
    <w:rsid w:val="00811257"/>
    <w:rsid w:val="008115FD"/>
    <w:rsid w:val="00812172"/>
    <w:rsid w:val="00812479"/>
    <w:rsid w:val="008129A7"/>
    <w:rsid w:val="0081314C"/>
    <w:rsid w:val="00813A69"/>
    <w:rsid w:val="008142F4"/>
    <w:rsid w:val="00814900"/>
    <w:rsid w:val="00814D66"/>
    <w:rsid w:val="00814D8B"/>
    <w:rsid w:val="00814E6E"/>
    <w:rsid w:val="00814F20"/>
    <w:rsid w:val="00814FDE"/>
    <w:rsid w:val="00815376"/>
    <w:rsid w:val="00815754"/>
    <w:rsid w:val="00815C10"/>
    <w:rsid w:val="0081621F"/>
    <w:rsid w:val="008162ED"/>
    <w:rsid w:val="00816F4C"/>
    <w:rsid w:val="00817A3D"/>
    <w:rsid w:val="00817ADD"/>
    <w:rsid w:val="008204F3"/>
    <w:rsid w:val="00820ABA"/>
    <w:rsid w:val="00821033"/>
    <w:rsid w:val="0082109E"/>
    <w:rsid w:val="0082170D"/>
    <w:rsid w:val="00821781"/>
    <w:rsid w:val="00821923"/>
    <w:rsid w:val="00821DBD"/>
    <w:rsid w:val="00821EF1"/>
    <w:rsid w:val="008225D9"/>
    <w:rsid w:val="00822703"/>
    <w:rsid w:val="008227A4"/>
    <w:rsid w:val="008227E6"/>
    <w:rsid w:val="00822A18"/>
    <w:rsid w:val="00823031"/>
    <w:rsid w:val="008237B3"/>
    <w:rsid w:val="00823A48"/>
    <w:rsid w:val="008240E4"/>
    <w:rsid w:val="0082497C"/>
    <w:rsid w:val="00824EC6"/>
    <w:rsid w:val="00824F3B"/>
    <w:rsid w:val="00825352"/>
    <w:rsid w:val="008256EA"/>
    <w:rsid w:val="00825D86"/>
    <w:rsid w:val="00826123"/>
    <w:rsid w:val="00826161"/>
    <w:rsid w:val="0082687E"/>
    <w:rsid w:val="00826BFF"/>
    <w:rsid w:val="008270E3"/>
    <w:rsid w:val="008272D0"/>
    <w:rsid w:val="0082733F"/>
    <w:rsid w:val="00827B0D"/>
    <w:rsid w:val="00827B6F"/>
    <w:rsid w:val="00830259"/>
    <w:rsid w:val="00830732"/>
    <w:rsid w:val="00830861"/>
    <w:rsid w:val="00830C40"/>
    <w:rsid w:val="00830F9A"/>
    <w:rsid w:val="008314CA"/>
    <w:rsid w:val="00831A13"/>
    <w:rsid w:val="00831CC0"/>
    <w:rsid w:val="00831CDB"/>
    <w:rsid w:val="00832735"/>
    <w:rsid w:val="00832E95"/>
    <w:rsid w:val="00833023"/>
    <w:rsid w:val="008330C5"/>
    <w:rsid w:val="0083336F"/>
    <w:rsid w:val="00833B3B"/>
    <w:rsid w:val="008345E1"/>
    <w:rsid w:val="00834EBE"/>
    <w:rsid w:val="00835117"/>
    <w:rsid w:val="00835191"/>
    <w:rsid w:val="00835304"/>
    <w:rsid w:val="0083533D"/>
    <w:rsid w:val="00835493"/>
    <w:rsid w:val="0083559D"/>
    <w:rsid w:val="008355DC"/>
    <w:rsid w:val="00835971"/>
    <w:rsid w:val="00835C74"/>
    <w:rsid w:val="00836262"/>
    <w:rsid w:val="008364BC"/>
    <w:rsid w:val="0083653D"/>
    <w:rsid w:val="00836610"/>
    <w:rsid w:val="008367B0"/>
    <w:rsid w:val="00836865"/>
    <w:rsid w:val="008369F8"/>
    <w:rsid w:val="00836B6A"/>
    <w:rsid w:val="00836C72"/>
    <w:rsid w:val="00836F6B"/>
    <w:rsid w:val="00837101"/>
    <w:rsid w:val="0083714E"/>
    <w:rsid w:val="00837327"/>
    <w:rsid w:val="00837A06"/>
    <w:rsid w:val="00840577"/>
    <w:rsid w:val="008406B8"/>
    <w:rsid w:val="00840BA5"/>
    <w:rsid w:val="0084121E"/>
    <w:rsid w:val="008414F7"/>
    <w:rsid w:val="00841617"/>
    <w:rsid w:val="008419DC"/>
    <w:rsid w:val="00841C37"/>
    <w:rsid w:val="00841E4D"/>
    <w:rsid w:val="00842182"/>
    <w:rsid w:val="00842BE4"/>
    <w:rsid w:val="00843342"/>
    <w:rsid w:val="008437FE"/>
    <w:rsid w:val="00843BC5"/>
    <w:rsid w:val="008445F1"/>
    <w:rsid w:val="0084484A"/>
    <w:rsid w:val="00845176"/>
    <w:rsid w:val="0084532F"/>
    <w:rsid w:val="008456C6"/>
    <w:rsid w:val="008457E4"/>
    <w:rsid w:val="0084599E"/>
    <w:rsid w:val="00845A90"/>
    <w:rsid w:val="00845C03"/>
    <w:rsid w:val="008461C0"/>
    <w:rsid w:val="008468F9"/>
    <w:rsid w:val="00846B77"/>
    <w:rsid w:val="00846CA5"/>
    <w:rsid w:val="00846DD9"/>
    <w:rsid w:val="00846E4E"/>
    <w:rsid w:val="00847068"/>
    <w:rsid w:val="008472DD"/>
    <w:rsid w:val="00847395"/>
    <w:rsid w:val="008473D9"/>
    <w:rsid w:val="00847BCB"/>
    <w:rsid w:val="00847E41"/>
    <w:rsid w:val="0085030B"/>
    <w:rsid w:val="008503C3"/>
    <w:rsid w:val="008503D7"/>
    <w:rsid w:val="008512ED"/>
    <w:rsid w:val="00851449"/>
    <w:rsid w:val="00851570"/>
    <w:rsid w:val="00851AF4"/>
    <w:rsid w:val="00851B50"/>
    <w:rsid w:val="00852178"/>
    <w:rsid w:val="00852684"/>
    <w:rsid w:val="00852722"/>
    <w:rsid w:val="00852C7F"/>
    <w:rsid w:val="00852E36"/>
    <w:rsid w:val="00852FDA"/>
    <w:rsid w:val="0085302F"/>
    <w:rsid w:val="008532A8"/>
    <w:rsid w:val="00853AE9"/>
    <w:rsid w:val="00853E1E"/>
    <w:rsid w:val="008540F1"/>
    <w:rsid w:val="0085449D"/>
    <w:rsid w:val="00854820"/>
    <w:rsid w:val="00854D15"/>
    <w:rsid w:val="00854F86"/>
    <w:rsid w:val="0085538F"/>
    <w:rsid w:val="00855B82"/>
    <w:rsid w:val="00855C21"/>
    <w:rsid w:val="00855C77"/>
    <w:rsid w:val="00855D79"/>
    <w:rsid w:val="00856D16"/>
    <w:rsid w:val="00856E60"/>
    <w:rsid w:val="00857471"/>
    <w:rsid w:val="008576A2"/>
    <w:rsid w:val="00857A5A"/>
    <w:rsid w:val="00860154"/>
    <w:rsid w:val="0086033A"/>
    <w:rsid w:val="008603BF"/>
    <w:rsid w:val="008603D8"/>
    <w:rsid w:val="008603DD"/>
    <w:rsid w:val="0086061E"/>
    <w:rsid w:val="008609A2"/>
    <w:rsid w:val="008609CA"/>
    <w:rsid w:val="00860D73"/>
    <w:rsid w:val="00860EB6"/>
    <w:rsid w:val="008610D0"/>
    <w:rsid w:val="00861515"/>
    <w:rsid w:val="00861E85"/>
    <w:rsid w:val="00861F01"/>
    <w:rsid w:val="00861F9F"/>
    <w:rsid w:val="00861FF9"/>
    <w:rsid w:val="00862416"/>
    <w:rsid w:val="00862555"/>
    <w:rsid w:val="008636F5"/>
    <w:rsid w:val="00863CFF"/>
    <w:rsid w:val="00864246"/>
    <w:rsid w:val="00864291"/>
    <w:rsid w:val="00864589"/>
    <w:rsid w:val="00864D7E"/>
    <w:rsid w:val="00865436"/>
    <w:rsid w:val="008654E2"/>
    <w:rsid w:val="00865678"/>
    <w:rsid w:val="00865CBB"/>
    <w:rsid w:val="00866030"/>
    <w:rsid w:val="00866368"/>
    <w:rsid w:val="00866468"/>
    <w:rsid w:val="00866658"/>
    <w:rsid w:val="00866B30"/>
    <w:rsid w:val="00866F09"/>
    <w:rsid w:val="00867064"/>
    <w:rsid w:val="0086716D"/>
    <w:rsid w:val="008675B0"/>
    <w:rsid w:val="008676A4"/>
    <w:rsid w:val="008679A3"/>
    <w:rsid w:val="00870458"/>
    <w:rsid w:val="0087061B"/>
    <w:rsid w:val="0087075F"/>
    <w:rsid w:val="00870C01"/>
    <w:rsid w:val="00870C9F"/>
    <w:rsid w:val="008710A7"/>
    <w:rsid w:val="0087149B"/>
    <w:rsid w:val="008717AB"/>
    <w:rsid w:val="00871AD1"/>
    <w:rsid w:val="00871C6B"/>
    <w:rsid w:val="00871D01"/>
    <w:rsid w:val="00872675"/>
    <w:rsid w:val="0087312D"/>
    <w:rsid w:val="00873192"/>
    <w:rsid w:val="00873322"/>
    <w:rsid w:val="008739B1"/>
    <w:rsid w:val="00873E18"/>
    <w:rsid w:val="00873E66"/>
    <w:rsid w:val="00874B83"/>
    <w:rsid w:val="0087500E"/>
    <w:rsid w:val="00875380"/>
    <w:rsid w:val="00875B7A"/>
    <w:rsid w:val="00875DDB"/>
    <w:rsid w:val="00875EF6"/>
    <w:rsid w:val="0087661F"/>
    <w:rsid w:val="00877184"/>
    <w:rsid w:val="008771CD"/>
    <w:rsid w:val="00877A10"/>
    <w:rsid w:val="00877C7E"/>
    <w:rsid w:val="00880CD2"/>
    <w:rsid w:val="00880D0E"/>
    <w:rsid w:val="00880EE8"/>
    <w:rsid w:val="00880F1E"/>
    <w:rsid w:val="00880F5A"/>
    <w:rsid w:val="00881275"/>
    <w:rsid w:val="008813FE"/>
    <w:rsid w:val="00881477"/>
    <w:rsid w:val="008820C8"/>
    <w:rsid w:val="00882306"/>
    <w:rsid w:val="008823CE"/>
    <w:rsid w:val="0088259C"/>
    <w:rsid w:val="00882AB4"/>
    <w:rsid w:val="00882B2D"/>
    <w:rsid w:val="00882BB6"/>
    <w:rsid w:val="00883434"/>
    <w:rsid w:val="008839FA"/>
    <w:rsid w:val="00883D7F"/>
    <w:rsid w:val="00883EA7"/>
    <w:rsid w:val="00884258"/>
    <w:rsid w:val="00884C49"/>
    <w:rsid w:val="00884E13"/>
    <w:rsid w:val="008855FC"/>
    <w:rsid w:val="0088560D"/>
    <w:rsid w:val="00885820"/>
    <w:rsid w:val="00885F4C"/>
    <w:rsid w:val="00886597"/>
    <w:rsid w:val="00886874"/>
    <w:rsid w:val="00886889"/>
    <w:rsid w:val="00886B28"/>
    <w:rsid w:val="00886B3F"/>
    <w:rsid w:val="00886C26"/>
    <w:rsid w:val="00886C8B"/>
    <w:rsid w:val="00887C28"/>
    <w:rsid w:val="00887CDD"/>
    <w:rsid w:val="00887DC1"/>
    <w:rsid w:val="00887FF1"/>
    <w:rsid w:val="0089053F"/>
    <w:rsid w:val="0089063D"/>
    <w:rsid w:val="00890E6C"/>
    <w:rsid w:val="00890F8F"/>
    <w:rsid w:val="00891118"/>
    <w:rsid w:val="00891222"/>
    <w:rsid w:val="00891391"/>
    <w:rsid w:val="0089171E"/>
    <w:rsid w:val="00891A08"/>
    <w:rsid w:val="00891A66"/>
    <w:rsid w:val="00891C13"/>
    <w:rsid w:val="00891DBC"/>
    <w:rsid w:val="00892074"/>
    <w:rsid w:val="00892116"/>
    <w:rsid w:val="00892190"/>
    <w:rsid w:val="00892392"/>
    <w:rsid w:val="00892481"/>
    <w:rsid w:val="00892B0A"/>
    <w:rsid w:val="00892BF5"/>
    <w:rsid w:val="0089328B"/>
    <w:rsid w:val="00893584"/>
    <w:rsid w:val="00893800"/>
    <w:rsid w:val="00893C52"/>
    <w:rsid w:val="0089499E"/>
    <w:rsid w:val="00894BF8"/>
    <w:rsid w:val="008950D4"/>
    <w:rsid w:val="00896367"/>
    <w:rsid w:val="0089646A"/>
    <w:rsid w:val="00896AEC"/>
    <w:rsid w:val="00896DBF"/>
    <w:rsid w:val="00896DDD"/>
    <w:rsid w:val="008974D0"/>
    <w:rsid w:val="008977EC"/>
    <w:rsid w:val="008979B0"/>
    <w:rsid w:val="00897D7E"/>
    <w:rsid w:val="00897DF6"/>
    <w:rsid w:val="008A01FE"/>
    <w:rsid w:val="008A04A4"/>
    <w:rsid w:val="008A09BE"/>
    <w:rsid w:val="008A0C3B"/>
    <w:rsid w:val="008A0EDE"/>
    <w:rsid w:val="008A10EB"/>
    <w:rsid w:val="008A13FA"/>
    <w:rsid w:val="008A193D"/>
    <w:rsid w:val="008A2509"/>
    <w:rsid w:val="008A2837"/>
    <w:rsid w:val="008A2B97"/>
    <w:rsid w:val="008A2C98"/>
    <w:rsid w:val="008A3083"/>
    <w:rsid w:val="008A3442"/>
    <w:rsid w:val="008A357F"/>
    <w:rsid w:val="008A3F51"/>
    <w:rsid w:val="008A4629"/>
    <w:rsid w:val="008A48D4"/>
    <w:rsid w:val="008A4B0B"/>
    <w:rsid w:val="008A5052"/>
    <w:rsid w:val="008A5108"/>
    <w:rsid w:val="008A5549"/>
    <w:rsid w:val="008A58A9"/>
    <w:rsid w:val="008A5B45"/>
    <w:rsid w:val="008A5B4B"/>
    <w:rsid w:val="008A5C40"/>
    <w:rsid w:val="008A5D1E"/>
    <w:rsid w:val="008A5EFB"/>
    <w:rsid w:val="008A6F8B"/>
    <w:rsid w:val="008A7299"/>
    <w:rsid w:val="008A77D3"/>
    <w:rsid w:val="008B006E"/>
    <w:rsid w:val="008B00F5"/>
    <w:rsid w:val="008B01B4"/>
    <w:rsid w:val="008B022C"/>
    <w:rsid w:val="008B037B"/>
    <w:rsid w:val="008B04A1"/>
    <w:rsid w:val="008B06CD"/>
    <w:rsid w:val="008B0D37"/>
    <w:rsid w:val="008B0D76"/>
    <w:rsid w:val="008B0EEA"/>
    <w:rsid w:val="008B159A"/>
    <w:rsid w:val="008B1C1B"/>
    <w:rsid w:val="008B1CA4"/>
    <w:rsid w:val="008B1E8A"/>
    <w:rsid w:val="008B2490"/>
    <w:rsid w:val="008B2A40"/>
    <w:rsid w:val="008B2AA3"/>
    <w:rsid w:val="008B2E2C"/>
    <w:rsid w:val="008B2E95"/>
    <w:rsid w:val="008B3059"/>
    <w:rsid w:val="008B361F"/>
    <w:rsid w:val="008B364E"/>
    <w:rsid w:val="008B3908"/>
    <w:rsid w:val="008B3981"/>
    <w:rsid w:val="008B3C9C"/>
    <w:rsid w:val="008B3CA6"/>
    <w:rsid w:val="008B45B5"/>
    <w:rsid w:val="008B4D73"/>
    <w:rsid w:val="008B4EF4"/>
    <w:rsid w:val="008B6453"/>
    <w:rsid w:val="008B676A"/>
    <w:rsid w:val="008B682B"/>
    <w:rsid w:val="008B6A02"/>
    <w:rsid w:val="008B7231"/>
    <w:rsid w:val="008B730B"/>
    <w:rsid w:val="008B7466"/>
    <w:rsid w:val="008B7BDA"/>
    <w:rsid w:val="008B7DFD"/>
    <w:rsid w:val="008C10A2"/>
    <w:rsid w:val="008C124C"/>
    <w:rsid w:val="008C1543"/>
    <w:rsid w:val="008C16A6"/>
    <w:rsid w:val="008C1B97"/>
    <w:rsid w:val="008C1CB9"/>
    <w:rsid w:val="008C249A"/>
    <w:rsid w:val="008C29B6"/>
    <w:rsid w:val="008C2A9C"/>
    <w:rsid w:val="008C2D98"/>
    <w:rsid w:val="008C30F9"/>
    <w:rsid w:val="008C382C"/>
    <w:rsid w:val="008C3842"/>
    <w:rsid w:val="008C3883"/>
    <w:rsid w:val="008C41DF"/>
    <w:rsid w:val="008C43C2"/>
    <w:rsid w:val="008C4701"/>
    <w:rsid w:val="008C4CF5"/>
    <w:rsid w:val="008C5127"/>
    <w:rsid w:val="008C550D"/>
    <w:rsid w:val="008C5A29"/>
    <w:rsid w:val="008C5CCA"/>
    <w:rsid w:val="008C5DB1"/>
    <w:rsid w:val="008C61E4"/>
    <w:rsid w:val="008C66A1"/>
    <w:rsid w:val="008C6CA1"/>
    <w:rsid w:val="008C7A0F"/>
    <w:rsid w:val="008C7AEA"/>
    <w:rsid w:val="008C7B33"/>
    <w:rsid w:val="008D011D"/>
    <w:rsid w:val="008D045E"/>
    <w:rsid w:val="008D0491"/>
    <w:rsid w:val="008D05E6"/>
    <w:rsid w:val="008D0FB6"/>
    <w:rsid w:val="008D1C3E"/>
    <w:rsid w:val="008D1FDC"/>
    <w:rsid w:val="008D2060"/>
    <w:rsid w:val="008D2352"/>
    <w:rsid w:val="008D280B"/>
    <w:rsid w:val="008D2E92"/>
    <w:rsid w:val="008D3195"/>
    <w:rsid w:val="008D387D"/>
    <w:rsid w:val="008D3A6F"/>
    <w:rsid w:val="008D3EDF"/>
    <w:rsid w:val="008D3FF5"/>
    <w:rsid w:val="008D413C"/>
    <w:rsid w:val="008D43BF"/>
    <w:rsid w:val="008D4A14"/>
    <w:rsid w:val="008D60EA"/>
    <w:rsid w:val="008D62D0"/>
    <w:rsid w:val="008D694F"/>
    <w:rsid w:val="008D69C5"/>
    <w:rsid w:val="008D7C75"/>
    <w:rsid w:val="008D7E23"/>
    <w:rsid w:val="008E00AE"/>
    <w:rsid w:val="008E04FB"/>
    <w:rsid w:val="008E0608"/>
    <w:rsid w:val="008E0631"/>
    <w:rsid w:val="008E06C0"/>
    <w:rsid w:val="008E0928"/>
    <w:rsid w:val="008E093B"/>
    <w:rsid w:val="008E0CB6"/>
    <w:rsid w:val="008E0D0D"/>
    <w:rsid w:val="008E0EB2"/>
    <w:rsid w:val="008E1423"/>
    <w:rsid w:val="008E1441"/>
    <w:rsid w:val="008E2172"/>
    <w:rsid w:val="008E2BE8"/>
    <w:rsid w:val="008E3158"/>
    <w:rsid w:val="008E33ED"/>
    <w:rsid w:val="008E3451"/>
    <w:rsid w:val="008E372F"/>
    <w:rsid w:val="008E37C6"/>
    <w:rsid w:val="008E394E"/>
    <w:rsid w:val="008E3CDB"/>
    <w:rsid w:val="008E4789"/>
    <w:rsid w:val="008E4AEC"/>
    <w:rsid w:val="008E4C40"/>
    <w:rsid w:val="008E4D48"/>
    <w:rsid w:val="008E4F85"/>
    <w:rsid w:val="008E575E"/>
    <w:rsid w:val="008E58D2"/>
    <w:rsid w:val="008E610E"/>
    <w:rsid w:val="008E6D00"/>
    <w:rsid w:val="008E6D71"/>
    <w:rsid w:val="008E708D"/>
    <w:rsid w:val="008E7096"/>
    <w:rsid w:val="008E7A4B"/>
    <w:rsid w:val="008E7AB8"/>
    <w:rsid w:val="008E7AF8"/>
    <w:rsid w:val="008E7E68"/>
    <w:rsid w:val="008F02DE"/>
    <w:rsid w:val="008F045A"/>
    <w:rsid w:val="008F0B5A"/>
    <w:rsid w:val="008F1384"/>
    <w:rsid w:val="008F1501"/>
    <w:rsid w:val="008F1C66"/>
    <w:rsid w:val="008F2130"/>
    <w:rsid w:val="008F2347"/>
    <w:rsid w:val="008F248C"/>
    <w:rsid w:val="008F26E6"/>
    <w:rsid w:val="008F27FA"/>
    <w:rsid w:val="008F2929"/>
    <w:rsid w:val="008F2B79"/>
    <w:rsid w:val="008F2C60"/>
    <w:rsid w:val="008F310C"/>
    <w:rsid w:val="008F324E"/>
    <w:rsid w:val="008F3BCE"/>
    <w:rsid w:val="008F3DFB"/>
    <w:rsid w:val="008F3EDD"/>
    <w:rsid w:val="008F422F"/>
    <w:rsid w:val="008F4359"/>
    <w:rsid w:val="008F4BE7"/>
    <w:rsid w:val="008F5177"/>
    <w:rsid w:val="008F5389"/>
    <w:rsid w:val="008F5416"/>
    <w:rsid w:val="008F5493"/>
    <w:rsid w:val="008F5671"/>
    <w:rsid w:val="008F5B40"/>
    <w:rsid w:val="008F5BAE"/>
    <w:rsid w:val="008F6169"/>
    <w:rsid w:val="008F648B"/>
    <w:rsid w:val="008F69BC"/>
    <w:rsid w:val="008F6D3A"/>
    <w:rsid w:val="008F7395"/>
    <w:rsid w:val="008F7725"/>
    <w:rsid w:val="008F7AD8"/>
    <w:rsid w:val="008F7DC6"/>
    <w:rsid w:val="00900281"/>
    <w:rsid w:val="00901362"/>
    <w:rsid w:val="0090146B"/>
    <w:rsid w:val="00901674"/>
    <w:rsid w:val="009017E0"/>
    <w:rsid w:val="00902505"/>
    <w:rsid w:val="00902818"/>
    <w:rsid w:val="00903133"/>
    <w:rsid w:val="009036C3"/>
    <w:rsid w:val="00903766"/>
    <w:rsid w:val="00903FF7"/>
    <w:rsid w:val="009041C7"/>
    <w:rsid w:val="0090424F"/>
    <w:rsid w:val="00904D08"/>
    <w:rsid w:val="00904F52"/>
    <w:rsid w:val="00904FE2"/>
    <w:rsid w:val="009053D8"/>
    <w:rsid w:val="0090574F"/>
    <w:rsid w:val="009059A0"/>
    <w:rsid w:val="00905B1C"/>
    <w:rsid w:val="00905C92"/>
    <w:rsid w:val="00906C0B"/>
    <w:rsid w:val="00906C7B"/>
    <w:rsid w:val="00906F85"/>
    <w:rsid w:val="00906F88"/>
    <w:rsid w:val="0090717D"/>
    <w:rsid w:val="009077B4"/>
    <w:rsid w:val="00907BE0"/>
    <w:rsid w:val="009101C5"/>
    <w:rsid w:val="00910446"/>
    <w:rsid w:val="009105CD"/>
    <w:rsid w:val="00910765"/>
    <w:rsid w:val="00910E8D"/>
    <w:rsid w:val="00911164"/>
    <w:rsid w:val="0091171A"/>
    <w:rsid w:val="00911962"/>
    <w:rsid w:val="00911980"/>
    <w:rsid w:val="00911C18"/>
    <w:rsid w:val="00911DDA"/>
    <w:rsid w:val="00912047"/>
    <w:rsid w:val="00912B3B"/>
    <w:rsid w:val="00912B75"/>
    <w:rsid w:val="00912EA9"/>
    <w:rsid w:val="00913108"/>
    <w:rsid w:val="00913427"/>
    <w:rsid w:val="009138B8"/>
    <w:rsid w:val="009139E6"/>
    <w:rsid w:val="00913E93"/>
    <w:rsid w:val="009148A9"/>
    <w:rsid w:val="0091492A"/>
    <w:rsid w:val="00914A31"/>
    <w:rsid w:val="00914BF5"/>
    <w:rsid w:val="009150CC"/>
    <w:rsid w:val="00915286"/>
    <w:rsid w:val="0091568D"/>
    <w:rsid w:val="00915994"/>
    <w:rsid w:val="00915DB1"/>
    <w:rsid w:val="009160CC"/>
    <w:rsid w:val="009165B7"/>
    <w:rsid w:val="00916885"/>
    <w:rsid w:val="00917144"/>
    <w:rsid w:val="00917290"/>
    <w:rsid w:val="00917432"/>
    <w:rsid w:val="00917A3A"/>
    <w:rsid w:val="009201A3"/>
    <w:rsid w:val="009207BD"/>
    <w:rsid w:val="00921301"/>
    <w:rsid w:val="00921B94"/>
    <w:rsid w:val="00921B9C"/>
    <w:rsid w:val="00921E65"/>
    <w:rsid w:val="00921FED"/>
    <w:rsid w:val="009220DC"/>
    <w:rsid w:val="009221CA"/>
    <w:rsid w:val="00922386"/>
    <w:rsid w:val="0092245A"/>
    <w:rsid w:val="0092257F"/>
    <w:rsid w:val="009229F7"/>
    <w:rsid w:val="00922E34"/>
    <w:rsid w:val="0092377B"/>
    <w:rsid w:val="009237C1"/>
    <w:rsid w:val="00923D28"/>
    <w:rsid w:val="00923E72"/>
    <w:rsid w:val="009240BB"/>
    <w:rsid w:val="009241BA"/>
    <w:rsid w:val="009241F5"/>
    <w:rsid w:val="00924322"/>
    <w:rsid w:val="009247D3"/>
    <w:rsid w:val="00924806"/>
    <w:rsid w:val="009249E4"/>
    <w:rsid w:val="00924BFC"/>
    <w:rsid w:val="00924D75"/>
    <w:rsid w:val="00925770"/>
    <w:rsid w:val="00925855"/>
    <w:rsid w:val="00925995"/>
    <w:rsid w:val="00925A64"/>
    <w:rsid w:val="0092620A"/>
    <w:rsid w:val="00926504"/>
    <w:rsid w:val="00926A01"/>
    <w:rsid w:val="00926A3C"/>
    <w:rsid w:val="00926C13"/>
    <w:rsid w:val="00927173"/>
    <w:rsid w:val="00927281"/>
    <w:rsid w:val="0092728F"/>
    <w:rsid w:val="009272B0"/>
    <w:rsid w:val="009273A3"/>
    <w:rsid w:val="009273C3"/>
    <w:rsid w:val="0092794B"/>
    <w:rsid w:val="009303E4"/>
    <w:rsid w:val="0093053F"/>
    <w:rsid w:val="009306C4"/>
    <w:rsid w:val="0093071C"/>
    <w:rsid w:val="009308C6"/>
    <w:rsid w:val="0093093B"/>
    <w:rsid w:val="00930B0F"/>
    <w:rsid w:val="00930FD1"/>
    <w:rsid w:val="009313CA"/>
    <w:rsid w:val="0093174B"/>
    <w:rsid w:val="009322D7"/>
    <w:rsid w:val="00932A3A"/>
    <w:rsid w:val="00932AE4"/>
    <w:rsid w:val="00932E0F"/>
    <w:rsid w:val="0093322B"/>
    <w:rsid w:val="00933DC8"/>
    <w:rsid w:val="00933E68"/>
    <w:rsid w:val="00934047"/>
    <w:rsid w:val="009342B8"/>
    <w:rsid w:val="009342F8"/>
    <w:rsid w:val="009345D3"/>
    <w:rsid w:val="0093514D"/>
    <w:rsid w:val="009351F0"/>
    <w:rsid w:val="00935A06"/>
    <w:rsid w:val="00935FAA"/>
    <w:rsid w:val="00936F22"/>
    <w:rsid w:val="0093705E"/>
    <w:rsid w:val="00937087"/>
    <w:rsid w:val="00937221"/>
    <w:rsid w:val="009375BF"/>
    <w:rsid w:val="009379BD"/>
    <w:rsid w:val="00937D29"/>
    <w:rsid w:val="00940774"/>
    <w:rsid w:val="00940C6D"/>
    <w:rsid w:val="00941056"/>
    <w:rsid w:val="0094137F"/>
    <w:rsid w:val="009418A0"/>
    <w:rsid w:val="00941DC0"/>
    <w:rsid w:val="009426D4"/>
    <w:rsid w:val="00942AA3"/>
    <w:rsid w:val="009430DF"/>
    <w:rsid w:val="00943570"/>
    <w:rsid w:val="00943A0B"/>
    <w:rsid w:val="00944027"/>
    <w:rsid w:val="00945A92"/>
    <w:rsid w:val="00945C07"/>
    <w:rsid w:val="00945F5C"/>
    <w:rsid w:val="00946612"/>
    <w:rsid w:val="0094672B"/>
    <w:rsid w:val="00947AC8"/>
    <w:rsid w:val="00947EA9"/>
    <w:rsid w:val="009503FE"/>
    <w:rsid w:val="00950800"/>
    <w:rsid w:val="00950B71"/>
    <w:rsid w:val="00951224"/>
    <w:rsid w:val="0095171C"/>
    <w:rsid w:val="00951782"/>
    <w:rsid w:val="00951966"/>
    <w:rsid w:val="00951CB6"/>
    <w:rsid w:val="009522FB"/>
    <w:rsid w:val="009525ED"/>
    <w:rsid w:val="009537A9"/>
    <w:rsid w:val="009538E4"/>
    <w:rsid w:val="00953B2D"/>
    <w:rsid w:val="00953BE4"/>
    <w:rsid w:val="009542A2"/>
    <w:rsid w:val="0095439A"/>
    <w:rsid w:val="009549B1"/>
    <w:rsid w:val="00954E3F"/>
    <w:rsid w:val="0095509A"/>
    <w:rsid w:val="0095515F"/>
    <w:rsid w:val="00955179"/>
    <w:rsid w:val="00955411"/>
    <w:rsid w:val="00955816"/>
    <w:rsid w:val="00955E9F"/>
    <w:rsid w:val="00956329"/>
    <w:rsid w:val="00956431"/>
    <w:rsid w:val="009573A3"/>
    <w:rsid w:val="009575B8"/>
    <w:rsid w:val="009579C8"/>
    <w:rsid w:val="00957B03"/>
    <w:rsid w:val="00957B7C"/>
    <w:rsid w:val="00957E62"/>
    <w:rsid w:val="00957FDE"/>
    <w:rsid w:val="009604E6"/>
    <w:rsid w:val="00960E96"/>
    <w:rsid w:val="009613CC"/>
    <w:rsid w:val="009616FD"/>
    <w:rsid w:val="009618CB"/>
    <w:rsid w:val="00961DD2"/>
    <w:rsid w:val="00961F1F"/>
    <w:rsid w:val="009623FA"/>
    <w:rsid w:val="009628CB"/>
    <w:rsid w:val="00962ADE"/>
    <w:rsid w:val="00962F45"/>
    <w:rsid w:val="00963991"/>
    <w:rsid w:val="00963EB5"/>
    <w:rsid w:val="009641DB"/>
    <w:rsid w:val="00964324"/>
    <w:rsid w:val="0096468D"/>
    <w:rsid w:val="00964BBC"/>
    <w:rsid w:val="00964E67"/>
    <w:rsid w:val="009652E4"/>
    <w:rsid w:val="0096558B"/>
    <w:rsid w:val="009657B8"/>
    <w:rsid w:val="00965BF3"/>
    <w:rsid w:val="00965D71"/>
    <w:rsid w:val="00965D91"/>
    <w:rsid w:val="00965EE8"/>
    <w:rsid w:val="009668EC"/>
    <w:rsid w:val="00966AB4"/>
    <w:rsid w:val="00966B6A"/>
    <w:rsid w:val="0096729A"/>
    <w:rsid w:val="0096777B"/>
    <w:rsid w:val="00967B60"/>
    <w:rsid w:val="00967C68"/>
    <w:rsid w:val="00967DA1"/>
    <w:rsid w:val="00967F5B"/>
    <w:rsid w:val="0097017D"/>
    <w:rsid w:val="0097022D"/>
    <w:rsid w:val="0097073A"/>
    <w:rsid w:val="0097093A"/>
    <w:rsid w:val="00970BA9"/>
    <w:rsid w:val="00970E8D"/>
    <w:rsid w:val="00970E95"/>
    <w:rsid w:val="00970F7F"/>
    <w:rsid w:val="00971AFF"/>
    <w:rsid w:val="00971B2C"/>
    <w:rsid w:val="00971E59"/>
    <w:rsid w:val="0097275E"/>
    <w:rsid w:val="009732DE"/>
    <w:rsid w:val="009735ED"/>
    <w:rsid w:val="00973B50"/>
    <w:rsid w:val="00973C6E"/>
    <w:rsid w:val="00973D03"/>
    <w:rsid w:val="00973ED9"/>
    <w:rsid w:val="00973F64"/>
    <w:rsid w:val="00973F7E"/>
    <w:rsid w:val="00974D48"/>
    <w:rsid w:val="00975138"/>
    <w:rsid w:val="00975261"/>
    <w:rsid w:val="00975566"/>
    <w:rsid w:val="00975753"/>
    <w:rsid w:val="00975CB5"/>
    <w:rsid w:val="00975FB4"/>
    <w:rsid w:val="009767EE"/>
    <w:rsid w:val="00976DD6"/>
    <w:rsid w:val="00976F37"/>
    <w:rsid w:val="0097755A"/>
    <w:rsid w:val="00977673"/>
    <w:rsid w:val="00977FFA"/>
    <w:rsid w:val="00980A44"/>
    <w:rsid w:val="00980B4A"/>
    <w:rsid w:val="00980FA3"/>
    <w:rsid w:val="009814DF"/>
    <w:rsid w:val="00981DC0"/>
    <w:rsid w:val="00982109"/>
    <w:rsid w:val="0098228E"/>
    <w:rsid w:val="009824AF"/>
    <w:rsid w:val="00982707"/>
    <w:rsid w:val="00982C31"/>
    <w:rsid w:val="00982F44"/>
    <w:rsid w:val="00983032"/>
    <w:rsid w:val="00983548"/>
    <w:rsid w:val="009836B9"/>
    <w:rsid w:val="0098386B"/>
    <w:rsid w:val="00983A2C"/>
    <w:rsid w:val="00983CE4"/>
    <w:rsid w:val="00983EDC"/>
    <w:rsid w:val="00984131"/>
    <w:rsid w:val="00984175"/>
    <w:rsid w:val="009846D8"/>
    <w:rsid w:val="0098472D"/>
    <w:rsid w:val="00984870"/>
    <w:rsid w:val="00984A93"/>
    <w:rsid w:val="00985036"/>
    <w:rsid w:val="00985318"/>
    <w:rsid w:val="009853D0"/>
    <w:rsid w:val="0098570F"/>
    <w:rsid w:val="00985753"/>
    <w:rsid w:val="0098589A"/>
    <w:rsid w:val="009859A8"/>
    <w:rsid w:val="00985A17"/>
    <w:rsid w:val="0098623F"/>
    <w:rsid w:val="00986790"/>
    <w:rsid w:val="009868E1"/>
    <w:rsid w:val="009869C8"/>
    <w:rsid w:val="00986C5F"/>
    <w:rsid w:val="00987168"/>
    <w:rsid w:val="00987426"/>
    <w:rsid w:val="00987E35"/>
    <w:rsid w:val="0099000A"/>
    <w:rsid w:val="00990445"/>
    <w:rsid w:val="00990707"/>
    <w:rsid w:val="00990C48"/>
    <w:rsid w:val="00990D44"/>
    <w:rsid w:val="00990F41"/>
    <w:rsid w:val="009911B5"/>
    <w:rsid w:val="00991346"/>
    <w:rsid w:val="00991D0B"/>
    <w:rsid w:val="00992111"/>
    <w:rsid w:val="0099220B"/>
    <w:rsid w:val="009924B6"/>
    <w:rsid w:val="0099273F"/>
    <w:rsid w:val="00992A99"/>
    <w:rsid w:val="00992B88"/>
    <w:rsid w:val="00992D21"/>
    <w:rsid w:val="00993266"/>
    <w:rsid w:val="009934B6"/>
    <w:rsid w:val="00994357"/>
    <w:rsid w:val="009948D2"/>
    <w:rsid w:val="00994AF7"/>
    <w:rsid w:val="00994D31"/>
    <w:rsid w:val="00995339"/>
    <w:rsid w:val="0099547B"/>
    <w:rsid w:val="0099595C"/>
    <w:rsid w:val="009961E9"/>
    <w:rsid w:val="009964A9"/>
    <w:rsid w:val="009964E8"/>
    <w:rsid w:val="00996A81"/>
    <w:rsid w:val="00997881"/>
    <w:rsid w:val="009978DC"/>
    <w:rsid w:val="009978E0"/>
    <w:rsid w:val="00997B44"/>
    <w:rsid w:val="00997E95"/>
    <w:rsid w:val="009A008E"/>
    <w:rsid w:val="009A0A4B"/>
    <w:rsid w:val="009A0AA7"/>
    <w:rsid w:val="009A0C95"/>
    <w:rsid w:val="009A0FB4"/>
    <w:rsid w:val="009A1030"/>
    <w:rsid w:val="009A12EA"/>
    <w:rsid w:val="009A1500"/>
    <w:rsid w:val="009A1ADF"/>
    <w:rsid w:val="009A1F9A"/>
    <w:rsid w:val="009A2180"/>
    <w:rsid w:val="009A24FF"/>
    <w:rsid w:val="009A28AC"/>
    <w:rsid w:val="009A2A97"/>
    <w:rsid w:val="009A2E45"/>
    <w:rsid w:val="009A3329"/>
    <w:rsid w:val="009A4248"/>
    <w:rsid w:val="009A4AD0"/>
    <w:rsid w:val="009A4F2F"/>
    <w:rsid w:val="009A5188"/>
    <w:rsid w:val="009A55AD"/>
    <w:rsid w:val="009A5A89"/>
    <w:rsid w:val="009A5DAF"/>
    <w:rsid w:val="009A61C6"/>
    <w:rsid w:val="009A6231"/>
    <w:rsid w:val="009A639B"/>
    <w:rsid w:val="009A6A08"/>
    <w:rsid w:val="009A6CFC"/>
    <w:rsid w:val="009A6DFA"/>
    <w:rsid w:val="009A734C"/>
    <w:rsid w:val="009A74C4"/>
    <w:rsid w:val="009A784F"/>
    <w:rsid w:val="009A78F8"/>
    <w:rsid w:val="009A7BAA"/>
    <w:rsid w:val="009A7DD4"/>
    <w:rsid w:val="009A7E4D"/>
    <w:rsid w:val="009B000E"/>
    <w:rsid w:val="009B0761"/>
    <w:rsid w:val="009B1107"/>
    <w:rsid w:val="009B1DBB"/>
    <w:rsid w:val="009B22B6"/>
    <w:rsid w:val="009B2578"/>
    <w:rsid w:val="009B26A4"/>
    <w:rsid w:val="009B278C"/>
    <w:rsid w:val="009B2BF0"/>
    <w:rsid w:val="009B2CF4"/>
    <w:rsid w:val="009B2D80"/>
    <w:rsid w:val="009B2DD6"/>
    <w:rsid w:val="009B34E8"/>
    <w:rsid w:val="009B3B05"/>
    <w:rsid w:val="009B4002"/>
    <w:rsid w:val="009B41C9"/>
    <w:rsid w:val="009B4455"/>
    <w:rsid w:val="009B451B"/>
    <w:rsid w:val="009B4B7D"/>
    <w:rsid w:val="009B4EB4"/>
    <w:rsid w:val="009B510B"/>
    <w:rsid w:val="009B568A"/>
    <w:rsid w:val="009B56C4"/>
    <w:rsid w:val="009B5D9E"/>
    <w:rsid w:val="009B5F91"/>
    <w:rsid w:val="009B5F9F"/>
    <w:rsid w:val="009B65AD"/>
    <w:rsid w:val="009B6770"/>
    <w:rsid w:val="009B67CE"/>
    <w:rsid w:val="009B6C3F"/>
    <w:rsid w:val="009B72B8"/>
    <w:rsid w:val="009B72ED"/>
    <w:rsid w:val="009B7C7D"/>
    <w:rsid w:val="009C0122"/>
    <w:rsid w:val="009C1067"/>
    <w:rsid w:val="009C10C7"/>
    <w:rsid w:val="009C1361"/>
    <w:rsid w:val="009C1669"/>
    <w:rsid w:val="009C1CD4"/>
    <w:rsid w:val="009C1F4B"/>
    <w:rsid w:val="009C1FE1"/>
    <w:rsid w:val="009C225D"/>
    <w:rsid w:val="009C2456"/>
    <w:rsid w:val="009C257C"/>
    <w:rsid w:val="009C29E3"/>
    <w:rsid w:val="009C2D29"/>
    <w:rsid w:val="009C2E10"/>
    <w:rsid w:val="009C30AC"/>
    <w:rsid w:val="009C31AF"/>
    <w:rsid w:val="009C3595"/>
    <w:rsid w:val="009C3997"/>
    <w:rsid w:val="009C4196"/>
    <w:rsid w:val="009C4220"/>
    <w:rsid w:val="009C45F2"/>
    <w:rsid w:val="009C4893"/>
    <w:rsid w:val="009C4BC6"/>
    <w:rsid w:val="009C53C1"/>
    <w:rsid w:val="009C5642"/>
    <w:rsid w:val="009C5E1B"/>
    <w:rsid w:val="009C602C"/>
    <w:rsid w:val="009C60FA"/>
    <w:rsid w:val="009C676D"/>
    <w:rsid w:val="009C6B9B"/>
    <w:rsid w:val="009C6F93"/>
    <w:rsid w:val="009C7154"/>
    <w:rsid w:val="009C74D2"/>
    <w:rsid w:val="009C7BE0"/>
    <w:rsid w:val="009C7FC6"/>
    <w:rsid w:val="009D0033"/>
    <w:rsid w:val="009D0526"/>
    <w:rsid w:val="009D0963"/>
    <w:rsid w:val="009D097B"/>
    <w:rsid w:val="009D0B5F"/>
    <w:rsid w:val="009D0BAE"/>
    <w:rsid w:val="009D0BF8"/>
    <w:rsid w:val="009D0E37"/>
    <w:rsid w:val="009D0F77"/>
    <w:rsid w:val="009D14C4"/>
    <w:rsid w:val="009D1698"/>
    <w:rsid w:val="009D19DF"/>
    <w:rsid w:val="009D1A50"/>
    <w:rsid w:val="009D2B4F"/>
    <w:rsid w:val="009D34BB"/>
    <w:rsid w:val="009D3B2C"/>
    <w:rsid w:val="009D3E68"/>
    <w:rsid w:val="009D454B"/>
    <w:rsid w:val="009D476D"/>
    <w:rsid w:val="009D50C9"/>
    <w:rsid w:val="009D5C4D"/>
    <w:rsid w:val="009D6125"/>
    <w:rsid w:val="009D64C3"/>
    <w:rsid w:val="009D66E5"/>
    <w:rsid w:val="009D6800"/>
    <w:rsid w:val="009D68F4"/>
    <w:rsid w:val="009D72BF"/>
    <w:rsid w:val="009D74E8"/>
    <w:rsid w:val="009D774C"/>
    <w:rsid w:val="009D7784"/>
    <w:rsid w:val="009D7C14"/>
    <w:rsid w:val="009D7C32"/>
    <w:rsid w:val="009D7E6C"/>
    <w:rsid w:val="009D7ED3"/>
    <w:rsid w:val="009D7F6E"/>
    <w:rsid w:val="009E00D2"/>
    <w:rsid w:val="009E0382"/>
    <w:rsid w:val="009E06D5"/>
    <w:rsid w:val="009E12AA"/>
    <w:rsid w:val="009E171B"/>
    <w:rsid w:val="009E177D"/>
    <w:rsid w:val="009E1B26"/>
    <w:rsid w:val="009E2069"/>
    <w:rsid w:val="009E2288"/>
    <w:rsid w:val="009E27F6"/>
    <w:rsid w:val="009E2B0B"/>
    <w:rsid w:val="009E33A6"/>
    <w:rsid w:val="009E3FBB"/>
    <w:rsid w:val="009E45EC"/>
    <w:rsid w:val="009E4894"/>
    <w:rsid w:val="009E51C8"/>
    <w:rsid w:val="009E5AE1"/>
    <w:rsid w:val="009E5B6F"/>
    <w:rsid w:val="009E602F"/>
    <w:rsid w:val="009E6164"/>
    <w:rsid w:val="009E6538"/>
    <w:rsid w:val="009E73FA"/>
    <w:rsid w:val="009E7466"/>
    <w:rsid w:val="009E7515"/>
    <w:rsid w:val="009E78DA"/>
    <w:rsid w:val="009E7B21"/>
    <w:rsid w:val="009E7C80"/>
    <w:rsid w:val="009E7F11"/>
    <w:rsid w:val="009F07D1"/>
    <w:rsid w:val="009F1361"/>
    <w:rsid w:val="009F147A"/>
    <w:rsid w:val="009F14A6"/>
    <w:rsid w:val="009F153C"/>
    <w:rsid w:val="009F19D8"/>
    <w:rsid w:val="009F1C27"/>
    <w:rsid w:val="009F1F71"/>
    <w:rsid w:val="009F2095"/>
    <w:rsid w:val="009F2384"/>
    <w:rsid w:val="009F339A"/>
    <w:rsid w:val="009F354F"/>
    <w:rsid w:val="009F38FA"/>
    <w:rsid w:val="009F3B5C"/>
    <w:rsid w:val="009F40B1"/>
    <w:rsid w:val="009F415D"/>
    <w:rsid w:val="009F4FB8"/>
    <w:rsid w:val="009F5637"/>
    <w:rsid w:val="009F588B"/>
    <w:rsid w:val="009F58C0"/>
    <w:rsid w:val="009F59CC"/>
    <w:rsid w:val="009F6097"/>
    <w:rsid w:val="009F6197"/>
    <w:rsid w:val="009F637C"/>
    <w:rsid w:val="009F675F"/>
    <w:rsid w:val="009F6D40"/>
    <w:rsid w:val="009F6E70"/>
    <w:rsid w:val="009F6FD1"/>
    <w:rsid w:val="009F70F9"/>
    <w:rsid w:val="009F7DCB"/>
    <w:rsid w:val="00A0049A"/>
    <w:rsid w:val="00A00AD4"/>
    <w:rsid w:val="00A00BED"/>
    <w:rsid w:val="00A01864"/>
    <w:rsid w:val="00A01D87"/>
    <w:rsid w:val="00A02246"/>
    <w:rsid w:val="00A025EB"/>
    <w:rsid w:val="00A028F6"/>
    <w:rsid w:val="00A029AD"/>
    <w:rsid w:val="00A02A95"/>
    <w:rsid w:val="00A036B7"/>
    <w:rsid w:val="00A03D9A"/>
    <w:rsid w:val="00A0492A"/>
    <w:rsid w:val="00A04BD4"/>
    <w:rsid w:val="00A04E36"/>
    <w:rsid w:val="00A04F4B"/>
    <w:rsid w:val="00A05047"/>
    <w:rsid w:val="00A0508B"/>
    <w:rsid w:val="00A05412"/>
    <w:rsid w:val="00A05A03"/>
    <w:rsid w:val="00A05C65"/>
    <w:rsid w:val="00A05E0B"/>
    <w:rsid w:val="00A064CC"/>
    <w:rsid w:val="00A0661E"/>
    <w:rsid w:val="00A0675B"/>
    <w:rsid w:val="00A06A8A"/>
    <w:rsid w:val="00A06F7A"/>
    <w:rsid w:val="00A0732C"/>
    <w:rsid w:val="00A07425"/>
    <w:rsid w:val="00A074BF"/>
    <w:rsid w:val="00A07553"/>
    <w:rsid w:val="00A076D7"/>
    <w:rsid w:val="00A10793"/>
    <w:rsid w:val="00A108DD"/>
    <w:rsid w:val="00A10B7C"/>
    <w:rsid w:val="00A10D0B"/>
    <w:rsid w:val="00A1151A"/>
    <w:rsid w:val="00A11828"/>
    <w:rsid w:val="00A122D1"/>
    <w:rsid w:val="00A12521"/>
    <w:rsid w:val="00A1277F"/>
    <w:rsid w:val="00A12877"/>
    <w:rsid w:val="00A12FEB"/>
    <w:rsid w:val="00A13205"/>
    <w:rsid w:val="00A132AD"/>
    <w:rsid w:val="00A1357C"/>
    <w:rsid w:val="00A1382E"/>
    <w:rsid w:val="00A1391E"/>
    <w:rsid w:val="00A13B12"/>
    <w:rsid w:val="00A14152"/>
    <w:rsid w:val="00A141E0"/>
    <w:rsid w:val="00A14300"/>
    <w:rsid w:val="00A15428"/>
    <w:rsid w:val="00A1548B"/>
    <w:rsid w:val="00A157B8"/>
    <w:rsid w:val="00A15A85"/>
    <w:rsid w:val="00A15AF1"/>
    <w:rsid w:val="00A15DCA"/>
    <w:rsid w:val="00A165D5"/>
    <w:rsid w:val="00A16C24"/>
    <w:rsid w:val="00A176F2"/>
    <w:rsid w:val="00A17990"/>
    <w:rsid w:val="00A17AC9"/>
    <w:rsid w:val="00A17D76"/>
    <w:rsid w:val="00A200E1"/>
    <w:rsid w:val="00A202F1"/>
    <w:rsid w:val="00A20CD9"/>
    <w:rsid w:val="00A20EF3"/>
    <w:rsid w:val="00A21115"/>
    <w:rsid w:val="00A21196"/>
    <w:rsid w:val="00A21197"/>
    <w:rsid w:val="00A2164A"/>
    <w:rsid w:val="00A216A9"/>
    <w:rsid w:val="00A21768"/>
    <w:rsid w:val="00A228DA"/>
    <w:rsid w:val="00A22CBD"/>
    <w:rsid w:val="00A22D06"/>
    <w:rsid w:val="00A23162"/>
    <w:rsid w:val="00A231A4"/>
    <w:rsid w:val="00A23403"/>
    <w:rsid w:val="00A23408"/>
    <w:rsid w:val="00A2386D"/>
    <w:rsid w:val="00A23872"/>
    <w:rsid w:val="00A2398C"/>
    <w:rsid w:val="00A239F5"/>
    <w:rsid w:val="00A23A50"/>
    <w:rsid w:val="00A2443B"/>
    <w:rsid w:val="00A24DA6"/>
    <w:rsid w:val="00A24DDF"/>
    <w:rsid w:val="00A2610B"/>
    <w:rsid w:val="00A2650A"/>
    <w:rsid w:val="00A26586"/>
    <w:rsid w:val="00A26A0E"/>
    <w:rsid w:val="00A27490"/>
    <w:rsid w:val="00A27829"/>
    <w:rsid w:val="00A27B66"/>
    <w:rsid w:val="00A302CD"/>
    <w:rsid w:val="00A309B2"/>
    <w:rsid w:val="00A30A6A"/>
    <w:rsid w:val="00A30BB7"/>
    <w:rsid w:val="00A30EE6"/>
    <w:rsid w:val="00A31304"/>
    <w:rsid w:val="00A31554"/>
    <w:rsid w:val="00A3159B"/>
    <w:rsid w:val="00A315EF"/>
    <w:rsid w:val="00A3184B"/>
    <w:rsid w:val="00A31FAE"/>
    <w:rsid w:val="00A325BE"/>
    <w:rsid w:val="00A332B9"/>
    <w:rsid w:val="00A33B24"/>
    <w:rsid w:val="00A33CA2"/>
    <w:rsid w:val="00A33FD7"/>
    <w:rsid w:val="00A34755"/>
    <w:rsid w:val="00A3498B"/>
    <w:rsid w:val="00A35556"/>
    <w:rsid w:val="00A35651"/>
    <w:rsid w:val="00A35667"/>
    <w:rsid w:val="00A369E0"/>
    <w:rsid w:val="00A36BCC"/>
    <w:rsid w:val="00A36C5C"/>
    <w:rsid w:val="00A36F45"/>
    <w:rsid w:val="00A37540"/>
    <w:rsid w:val="00A378B1"/>
    <w:rsid w:val="00A37B4C"/>
    <w:rsid w:val="00A37B5F"/>
    <w:rsid w:val="00A40002"/>
    <w:rsid w:val="00A4001B"/>
    <w:rsid w:val="00A40286"/>
    <w:rsid w:val="00A40943"/>
    <w:rsid w:val="00A40A1A"/>
    <w:rsid w:val="00A41136"/>
    <w:rsid w:val="00A41341"/>
    <w:rsid w:val="00A41393"/>
    <w:rsid w:val="00A42044"/>
    <w:rsid w:val="00A42830"/>
    <w:rsid w:val="00A42B67"/>
    <w:rsid w:val="00A42D75"/>
    <w:rsid w:val="00A43201"/>
    <w:rsid w:val="00A43B65"/>
    <w:rsid w:val="00A43F0C"/>
    <w:rsid w:val="00A44092"/>
    <w:rsid w:val="00A44FBD"/>
    <w:rsid w:val="00A4511B"/>
    <w:rsid w:val="00A45298"/>
    <w:rsid w:val="00A4536B"/>
    <w:rsid w:val="00A45EAA"/>
    <w:rsid w:val="00A46640"/>
    <w:rsid w:val="00A46920"/>
    <w:rsid w:val="00A46B88"/>
    <w:rsid w:val="00A46D41"/>
    <w:rsid w:val="00A46EB0"/>
    <w:rsid w:val="00A47B37"/>
    <w:rsid w:val="00A47E17"/>
    <w:rsid w:val="00A47F86"/>
    <w:rsid w:val="00A502E9"/>
    <w:rsid w:val="00A50486"/>
    <w:rsid w:val="00A505AC"/>
    <w:rsid w:val="00A50631"/>
    <w:rsid w:val="00A50B0A"/>
    <w:rsid w:val="00A50FA6"/>
    <w:rsid w:val="00A515A6"/>
    <w:rsid w:val="00A516FF"/>
    <w:rsid w:val="00A51D25"/>
    <w:rsid w:val="00A51DB7"/>
    <w:rsid w:val="00A5283E"/>
    <w:rsid w:val="00A53046"/>
    <w:rsid w:val="00A538AE"/>
    <w:rsid w:val="00A538B3"/>
    <w:rsid w:val="00A53B88"/>
    <w:rsid w:val="00A53EF5"/>
    <w:rsid w:val="00A543F9"/>
    <w:rsid w:val="00A544F1"/>
    <w:rsid w:val="00A5474F"/>
    <w:rsid w:val="00A54751"/>
    <w:rsid w:val="00A54CDD"/>
    <w:rsid w:val="00A55AB4"/>
    <w:rsid w:val="00A55CAF"/>
    <w:rsid w:val="00A56337"/>
    <w:rsid w:val="00A563BB"/>
    <w:rsid w:val="00A56B15"/>
    <w:rsid w:val="00A56C5F"/>
    <w:rsid w:val="00A56E36"/>
    <w:rsid w:val="00A572D6"/>
    <w:rsid w:val="00A57462"/>
    <w:rsid w:val="00A57576"/>
    <w:rsid w:val="00A6009D"/>
    <w:rsid w:val="00A602BF"/>
    <w:rsid w:val="00A6121A"/>
    <w:rsid w:val="00A61990"/>
    <w:rsid w:val="00A61B30"/>
    <w:rsid w:val="00A61B93"/>
    <w:rsid w:val="00A61CCB"/>
    <w:rsid w:val="00A6218F"/>
    <w:rsid w:val="00A62206"/>
    <w:rsid w:val="00A626EC"/>
    <w:rsid w:val="00A62BF2"/>
    <w:rsid w:val="00A62D35"/>
    <w:rsid w:val="00A6308A"/>
    <w:rsid w:val="00A63155"/>
    <w:rsid w:val="00A6367C"/>
    <w:rsid w:val="00A636C4"/>
    <w:rsid w:val="00A6375C"/>
    <w:rsid w:val="00A63765"/>
    <w:rsid w:val="00A63CF2"/>
    <w:rsid w:val="00A63E56"/>
    <w:rsid w:val="00A63E6E"/>
    <w:rsid w:val="00A6404C"/>
    <w:rsid w:val="00A6471A"/>
    <w:rsid w:val="00A648D3"/>
    <w:rsid w:val="00A65288"/>
    <w:rsid w:val="00A65418"/>
    <w:rsid w:val="00A655C0"/>
    <w:rsid w:val="00A656C8"/>
    <w:rsid w:val="00A6606B"/>
    <w:rsid w:val="00A674F7"/>
    <w:rsid w:val="00A675BD"/>
    <w:rsid w:val="00A67871"/>
    <w:rsid w:val="00A67AB9"/>
    <w:rsid w:val="00A67C34"/>
    <w:rsid w:val="00A67E75"/>
    <w:rsid w:val="00A71012"/>
    <w:rsid w:val="00A7183C"/>
    <w:rsid w:val="00A71903"/>
    <w:rsid w:val="00A71E30"/>
    <w:rsid w:val="00A71E74"/>
    <w:rsid w:val="00A72073"/>
    <w:rsid w:val="00A72427"/>
    <w:rsid w:val="00A72678"/>
    <w:rsid w:val="00A729CC"/>
    <w:rsid w:val="00A7306A"/>
    <w:rsid w:val="00A7338B"/>
    <w:rsid w:val="00A739F5"/>
    <w:rsid w:val="00A73FFE"/>
    <w:rsid w:val="00A741F0"/>
    <w:rsid w:val="00A742D5"/>
    <w:rsid w:val="00A7465D"/>
    <w:rsid w:val="00A74847"/>
    <w:rsid w:val="00A74BF2"/>
    <w:rsid w:val="00A74E16"/>
    <w:rsid w:val="00A75661"/>
    <w:rsid w:val="00A75676"/>
    <w:rsid w:val="00A75ECE"/>
    <w:rsid w:val="00A7630B"/>
    <w:rsid w:val="00A769EE"/>
    <w:rsid w:val="00A76FB1"/>
    <w:rsid w:val="00A77476"/>
    <w:rsid w:val="00A779C3"/>
    <w:rsid w:val="00A7AED4"/>
    <w:rsid w:val="00A80B67"/>
    <w:rsid w:val="00A81480"/>
    <w:rsid w:val="00A815C6"/>
    <w:rsid w:val="00A81DF5"/>
    <w:rsid w:val="00A81E62"/>
    <w:rsid w:val="00A82887"/>
    <w:rsid w:val="00A82D22"/>
    <w:rsid w:val="00A82E71"/>
    <w:rsid w:val="00A831B1"/>
    <w:rsid w:val="00A8322C"/>
    <w:rsid w:val="00A833DE"/>
    <w:rsid w:val="00A837A9"/>
    <w:rsid w:val="00A839A0"/>
    <w:rsid w:val="00A83A2F"/>
    <w:rsid w:val="00A83D48"/>
    <w:rsid w:val="00A83E79"/>
    <w:rsid w:val="00A8423F"/>
    <w:rsid w:val="00A84680"/>
    <w:rsid w:val="00A849F2"/>
    <w:rsid w:val="00A85201"/>
    <w:rsid w:val="00A855D7"/>
    <w:rsid w:val="00A85620"/>
    <w:rsid w:val="00A86586"/>
    <w:rsid w:val="00A86627"/>
    <w:rsid w:val="00A86716"/>
    <w:rsid w:val="00A86F51"/>
    <w:rsid w:val="00A87287"/>
    <w:rsid w:val="00A874E4"/>
    <w:rsid w:val="00A8757C"/>
    <w:rsid w:val="00A875C5"/>
    <w:rsid w:val="00A8798C"/>
    <w:rsid w:val="00A87D0B"/>
    <w:rsid w:val="00A87EA2"/>
    <w:rsid w:val="00A90271"/>
    <w:rsid w:val="00A9083D"/>
    <w:rsid w:val="00A908BB"/>
    <w:rsid w:val="00A90A91"/>
    <w:rsid w:val="00A90B1F"/>
    <w:rsid w:val="00A90EB5"/>
    <w:rsid w:val="00A90F69"/>
    <w:rsid w:val="00A9116D"/>
    <w:rsid w:val="00A912E5"/>
    <w:rsid w:val="00A9143D"/>
    <w:rsid w:val="00A91913"/>
    <w:rsid w:val="00A91A35"/>
    <w:rsid w:val="00A91BF8"/>
    <w:rsid w:val="00A91F1A"/>
    <w:rsid w:val="00A920E2"/>
    <w:rsid w:val="00A92690"/>
    <w:rsid w:val="00A9295E"/>
    <w:rsid w:val="00A92ACA"/>
    <w:rsid w:val="00A92B6E"/>
    <w:rsid w:val="00A93435"/>
    <w:rsid w:val="00A937A0"/>
    <w:rsid w:val="00A9404A"/>
    <w:rsid w:val="00A941AB"/>
    <w:rsid w:val="00A947EE"/>
    <w:rsid w:val="00A94915"/>
    <w:rsid w:val="00A94E9F"/>
    <w:rsid w:val="00A953BB"/>
    <w:rsid w:val="00A95729"/>
    <w:rsid w:val="00A957D7"/>
    <w:rsid w:val="00A95C6E"/>
    <w:rsid w:val="00A96174"/>
    <w:rsid w:val="00A96247"/>
    <w:rsid w:val="00A968BE"/>
    <w:rsid w:val="00A96C1E"/>
    <w:rsid w:val="00A96DF7"/>
    <w:rsid w:val="00A96E9C"/>
    <w:rsid w:val="00A96EDA"/>
    <w:rsid w:val="00A974A0"/>
    <w:rsid w:val="00A974B5"/>
    <w:rsid w:val="00A97DB9"/>
    <w:rsid w:val="00A97E92"/>
    <w:rsid w:val="00AA04D4"/>
    <w:rsid w:val="00AA081B"/>
    <w:rsid w:val="00AA0BB4"/>
    <w:rsid w:val="00AA0BFD"/>
    <w:rsid w:val="00AA1149"/>
    <w:rsid w:val="00AA13AD"/>
    <w:rsid w:val="00AA151E"/>
    <w:rsid w:val="00AA17FC"/>
    <w:rsid w:val="00AA2420"/>
    <w:rsid w:val="00AA2CF1"/>
    <w:rsid w:val="00AA3431"/>
    <w:rsid w:val="00AA3509"/>
    <w:rsid w:val="00AA387A"/>
    <w:rsid w:val="00AA3D36"/>
    <w:rsid w:val="00AA4B34"/>
    <w:rsid w:val="00AA5212"/>
    <w:rsid w:val="00AA5AC7"/>
    <w:rsid w:val="00AA5BD4"/>
    <w:rsid w:val="00AA705B"/>
    <w:rsid w:val="00AA7416"/>
    <w:rsid w:val="00AA74E9"/>
    <w:rsid w:val="00AB0066"/>
    <w:rsid w:val="00AB0C87"/>
    <w:rsid w:val="00AB12ED"/>
    <w:rsid w:val="00AB1497"/>
    <w:rsid w:val="00AB1B89"/>
    <w:rsid w:val="00AB257A"/>
    <w:rsid w:val="00AB25DB"/>
    <w:rsid w:val="00AB2767"/>
    <w:rsid w:val="00AB2A8B"/>
    <w:rsid w:val="00AB31E8"/>
    <w:rsid w:val="00AB3800"/>
    <w:rsid w:val="00AB3C00"/>
    <w:rsid w:val="00AB3E28"/>
    <w:rsid w:val="00AB40E2"/>
    <w:rsid w:val="00AB419C"/>
    <w:rsid w:val="00AB4DCC"/>
    <w:rsid w:val="00AB4FE2"/>
    <w:rsid w:val="00AB5301"/>
    <w:rsid w:val="00AB573A"/>
    <w:rsid w:val="00AB5B39"/>
    <w:rsid w:val="00AB5FCF"/>
    <w:rsid w:val="00AB630F"/>
    <w:rsid w:val="00AB68B3"/>
    <w:rsid w:val="00AB6B0E"/>
    <w:rsid w:val="00AB6E80"/>
    <w:rsid w:val="00AB731A"/>
    <w:rsid w:val="00AB7347"/>
    <w:rsid w:val="00AB7B93"/>
    <w:rsid w:val="00AB7C1B"/>
    <w:rsid w:val="00AC0307"/>
    <w:rsid w:val="00AC0CA9"/>
    <w:rsid w:val="00AC13F9"/>
    <w:rsid w:val="00AC1451"/>
    <w:rsid w:val="00AC1F50"/>
    <w:rsid w:val="00AC2316"/>
    <w:rsid w:val="00AC2469"/>
    <w:rsid w:val="00AC2999"/>
    <w:rsid w:val="00AC2C27"/>
    <w:rsid w:val="00AC2D06"/>
    <w:rsid w:val="00AC2E02"/>
    <w:rsid w:val="00AC2F10"/>
    <w:rsid w:val="00AC331A"/>
    <w:rsid w:val="00AC36B7"/>
    <w:rsid w:val="00AC3CB7"/>
    <w:rsid w:val="00AC3D48"/>
    <w:rsid w:val="00AC453B"/>
    <w:rsid w:val="00AC470F"/>
    <w:rsid w:val="00AC4B59"/>
    <w:rsid w:val="00AC4D40"/>
    <w:rsid w:val="00AC506F"/>
    <w:rsid w:val="00AC5645"/>
    <w:rsid w:val="00AC60E2"/>
    <w:rsid w:val="00AC618E"/>
    <w:rsid w:val="00AC698D"/>
    <w:rsid w:val="00AC6A48"/>
    <w:rsid w:val="00AC6EE3"/>
    <w:rsid w:val="00AC7085"/>
    <w:rsid w:val="00AC722A"/>
    <w:rsid w:val="00AC7588"/>
    <w:rsid w:val="00AC7781"/>
    <w:rsid w:val="00AC79A9"/>
    <w:rsid w:val="00AC7E24"/>
    <w:rsid w:val="00AD039A"/>
    <w:rsid w:val="00AD06FC"/>
    <w:rsid w:val="00AD0B32"/>
    <w:rsid w:val="00AD0B7B"/>
    <w:rsid w:val="00AD0E73"/>
    <w:rsid w:val="00AD0E84"/>
    <w:rsid w:val="00AD0EFA"/>
    <w:rsid w:val="00AD0F2B"/>
    <w:rsid w:val="00AD114D"/>
    <w:rsid w:val="00AD1313"/>
    <w:rsid w:val="00AD1494"/>
    <w:rsid w:val="00AD1CC0"/>
    <w:rsid w:val="00AD1F7B"/>
    <w:rsid w:val="00AD21F8"/>
    <w:rsid w:val="00AD2442"/>
    <w:rsid w:val="00AD2680"/>
    <w:rsid w:val="00AD26AE"/>
    <w:rsid w:val="00AD26D2"/>
    <w:rsid w:val="00AD26E5"/>
    <w:rsid w:val="00AD293D"/>
    <w:rsid w:val="00AD2D85"/>
    <w:rsid w:val="00AD338C"/>
    <w:rsid w:val="00AD3906"/>
    <w:rsid w:val="00AD3BF4"/>
    <w:rsid w:val="00AD4281"/>
    <w:rsid w:val="00AD42C2"/>
    <w:rsid w:val="00AD4317"/>
    <w:rsid w:val="00AD4BAE"/>
    <w:rsid w:val="00AD4F99"/>
    <w:rsid w:val="00AD59B7"/>
    <w:rsid w:val="00AD5B2E"/>
    <w:rsid w:val="00AD5DA1"/>
    <w:rsid w:val="00AD602B"/>
    <w:rsid w:val="00AD6055"/>
    <w:rsid w:val="00AD64BB"/>
    <w:rsid w:val="00AD6987"/>
    <w:rsid w:val="00AD69E7"/>
    <w:rsid w:val="00AD78CD"/>
    <w:rsid w:val="00AE000B"/>
    <w:rsid w:val="00AE0024"/>
    <w:rsid w:val="00AE012B"/>
    <w:rsid w:val="00AE0247"/>
    <w:rsid w:val="00AE0350"/>
    <w:rsid w:val="00AE04D1"/>
    <w:rsid w:val="00AE07EF"/>
    <w:rsid w:val="00AE0AD4"/>
    <w:rsid w:val="00AE0DE1"/>
    <w:rsid w:val="00AE13C8"/>
    <w:rsid w:val="00AE1915"/>
    <w:rsid w:val="00AE19E9"/>
    <w:rsid w:val="00AE2CAA"/>
    <w:rsid w:val="00AE3518"/>
    <w:rsid w:val="00AE3AA6"/>
    <w:rsid w:val="00AE3C9D"/>
    <w:rsid w:val="00AE42EA"/>
    <w:rsid w:val="00AE4BA5"/>
    <w:rsid w:val="00AE4D9A"/>
    <w:rsid w:val="00AE5701"/>
    <w:rsid w:val="00AE575D"/>
    <w:rsid w:val="00AE5D02"/>
    <w:rsid w:val="00AE5E71"/>
    <w:rsid w:val="00AE69EE"/>
    <w:rsid w:val="00AE6D7B"/>
    <w:rsid w:val="00AE6DB3"/>
    <w:rsid w:val="00AE6DCE"/>
    <w:rsid w:val="00AE6EBF"/>
    <w:rsid w:val="00AE6F7A"/>
    <w:rsid w:val="00AE7399"/>
    <w:rsid w:val="00AE76DD"/>
    <w:rsid w:val="00AE7BB3"/>
    <w:rsid w:val="00AE7C38"/>
    <w:rsid w:val="00AF01D2"/>
    <w:rsid w:val="00AF05BF"/>
    <w:rsid w:val="00AF0635"/>
    <w:rsid w:val="00AF10CE"/>
    <w:rsid w:val="00AF11DD"/>
    <w:rsid w:val="00AF1284"/>
    <w:rsid w:val="00AF12E1"/>
    <w:rsid w:val="00AF1692"/>
    <w:rsid w:val="00AF17A8"/>
    <w:rsid w:val="00AF1CBC"/>
    <w:rsid w:val="00AF1E8C"/>
    <w:rsid w:val="00AF2368"/>
    <w:rsid w:val="00AF2456"/>
    <w:rsid w:val="00AF256C"/>
    <w:rsid w:val="00AF2815"/>
    <w:rsid w:val="00AF2F83"/>
    <w:rsid w:val="00AF309E"/>
    <w:rsid w:val="00AF34C7"/>
    <w:rsid w:val="00AF3AC3"/>
    <w:rsid w:val="00AF3D11"/>
    <w:rsid w:val="00AF3D22"/>
    <w:rsid w:val="00AF480A"/>
    <w:rsid w:val="00AF4D14"/>
    <w:rsid w:val="00AF52F7"/>
    <w:rsid w:val="00AF562D"/>
    <w:rsid w:val="00AF5D78"/>
    <w:rsid w:val="00AF5E99"/>
    <w:rsid w:val="00AF613A"/>
    <w:rsid w:val="00AF6158"/>
    <w:rsid w:val="00AF7944"/>
    <w:rsid w:val="00AF79D6"/>
    <w:rsid w:val="00B001BA"/>
    <w:rsid w:val="00B00417"/>
    <w:rsid w:val="00B00874"/>
    <w:rsid w:val="00B00ADA"/>
    <w:rsid w:val="00B016A1"/>
    <w:rsid w:val="00B017AD"/>
    <w:rsid w:val="00B01C8F"/>
    <w:rsid w:val="00B01DF3"/>
    <w:rsid w:val="00B01E27"/>
    <w:rsid w:val="00B027BD"/>
    <w:rsid w:val="00B027F9"/>
    <w:rsid w:val="00B02C9A"/>
    <w:rsid w:val="00B0317F"/>
    <w:rsid w:val="00B03813"/>
    <w:rsid w:val="00B04260"/>
    <w:rsid w:val="00B04349"/>
    <w:rsid w:val="00B04947"/>
    <w:rsid w:val="00B04F20"/>
    <w:rsid w:val="00B050C0"/>
    <w:rsid w:val="00B054F9"/>
    <w:rsid w:val="00B05D97"/>
    <w:rsid w:val="00B064BA"/>
    <w:rsid w:val="00B06AD0"/>
    <w:rsid w:val="00B06BD2"/>
    <w:rsid w:val="00B07400"/>
    <w:rsid w:val="00B079D0"/>
    <w:rsid w:val="00B07AF6"/>
    <w:rsid w:val="00B07F0C"/>
    <w:rsid w:val="00B106D4"/>
    <w:rsid w:val="00B10AAC"/>
    <w:rsid w:val="00B112A1"/>
    <w:rsid w:val="00B1148E"/>
    <w:rsid w:val="00B1152C"/>
    <w:rsid w:val="00B11719"/>
    <w:rsid w:val="00B1177A"/>
    <w:rsid w:val="00B12909"/>
    <w:rsid w:val="00B12D89"/>
    <w:rsid w:val="00B131AB"/>
    <w:rsid w:val="00B13C1F"/>
    <w:rsid w:val="00B143B6"/>
    <w:rsid w:val="00B14614"/>
    <w:rsid w:val="00B14EE2"/>
    <w:rsid w:val="00B152E5"/>
    <w:rsid w:val="00B154D3"/>
    <w:rsid w:val="00B15B01"/>
    <w:rsid w:val="00B160DF"/>
    <w:rsid w:val="00B1658C"/>
    <w:rsid w:val="00B165E7"/>
    <w:rsid w:val="00B16C93"/>
    <w:rsid w:val="00B16E1C"/>
    <w:rsid w:val="00B17628"/>
    <w:rsid w:val="00B176DA"/>
    <w:rsid w:val="00B178DD"/>
    <w:rsid w:val="00B203FE"/>
    <w:rsid w:val="00B20B0B"/>
    <w:rsid w:val="00B20DC7"/>
    <w:rsid w:val="00B212D2"/>
    <w:rsid w:val="00B2153F"/>
    <w:rsid w:val="00B2171B"/>
    <w:rsid w:val="00B21A91"/>
    <w:rsid w:val="00B21AAE"/>
    <w:rsid w:val="00B22436"/>
    <w:rsid w:val="00B2251A"/>
    <w:rsid w:val="00B227E4"/>
    <w:rsid w:val="00B22ED4"/>
    <w:rsid w:val="00B233D5"/>
    <w:rsid w:val="00B235EA"/>
    <w:rsid w:val="00B242AC"/>
    <w:rsid w:val="00B24641"/>
    <w:rsid w:val="00B24C97"/>
    <w:rsid w:val="00B24D59"/>
    <w:rsid w:val="00B2500C"/>
    <w:rsid w:val="00B2578F"/>
    <w:rsid w:val="00B258BF"/>
    <w:rsid w:val="00B25EF0"/>
    <w:rsid w:val="00B26381"/>
    <w:rsid w:val="00B263A2"/>
    <w:rsid w:val="00B2688E"/>
    <w:rsid w:val="00B26C78"/>
    <w:rsid w:val="00B26F39"/>
    <w:rsid w:val="00B27396"/>
    <w:rsid w:val="00B27403"/>
    <w:rsid w:val="00B27525"/>
    <w:rsid w:val="00B27660"/>
    <w:rsid w:val="00B3034E"/>
    <w:rsid w:val="00B30BC5"/>
    <w:rsid w:val="00B30CE4"/>
    <w:rsid w:val="00B311BA"/>
    <w:rsid w:val="00B3191A"/>
    <w:rsid w:val="00B31E5F"/>
    <w:rsid w:val="00B327EC"/>
    <w:rsid w:val="00B33C53"/>
    <w:rsid w:val="00B33F9B"/>
    <w:rsid w:val="00B340C4"/>
    <w:rsid w:val="00B34207"/>
    <w:rsid w:val="00B34242"/>
    <w:rsid w:val="00B34F29"/>
    <w:rsid w:val="00B35396"/>
    <w:rsid w:val="00B35480"/>
    <w:rsid w:val="00B354CA"/>
    <w:rsid w:val="00B35810"/>
    <w:rsid w:val="00B35A91"/>
    <w:rsid w:val="00B365FD"/>
    <w:rsid w:val="00B368FC"/>
    <w:rsid w:val="00B36A91"/>
    <w:rsid w:val="00B3733C"/>
    <w:rsid w:val="00B37681"/>
    <w:rsid w:val="00B37764"/>
    <w:rsid w:val="00B377AF"/>
    <w:rsid w:val="00B379BC"/>
    <w:rsid w:val="00B37ACE"/>
    <w:rsid w:val="00B37C04"/>
    <w:rsid w:val="00B37D7F"/>
    <w:rsid w:val="00B40727"/>
    <w:rsid w:val="00B4088B"/>
    <w:rsid w:val="00B40900"/>
    <w:rsid w:val="00B40C4F"/>
    <w:rsid w:val="00B40CFF"/>
    <w:rsid w:val="00B40EF2"/>
    <w:rsid w:val="00B4101A"/>
    <w:rsid w:val="00B41239"/>
    <w:rsid w:val="00B4143D"/>
    <w:rsid w:val="00B4191E"/>
    <w:rsid w:val="00B41C88"/>
    <w:rsid w:val="00B420CC"/>
    <w:rsid w:val="00B4220E"/>
    <w:rsid w:val="00B423B8"/>
    <w:rsid w:val="00B42722"/>
    <w:rsid w:val="00B427B6"/>
    <w:rsid w:val="00B428BF"/>
    <w:rsid w:val="00B42948"/>
    <w:rsid w:val="00B42F0B"/>
    <w:rsid w:val="00B4311C"/>
    <w:rsid w:val="00B4326E"/>
    <w:rsid w:val="00B4425B"/>
    <w:rsid w:val="00B444F8"/>
    <w:rsid w:val="00B45891"/>
    <w:rsid w:val="00B45A46"/>
    <w:rsid w:val="00B45D30"/>
    <w:rsid w:val="00B45E99"/>
    <w:rsid w:val="00B45FA5"/>
    <w:rsid w:val="00B4629D"/>
    <w:rsid w:val="00B462AF"/>
    <w:rsid w:val="00B4641E"/>
    <w:rsid w:val="00B466E5"/>
    <w:rsid w:val="00B467BE"/>
    <w:rsid w:val="00B46A61"/>
    <w:rsid w:val="00B46C0D"/>
    <w:rsid w:val="00B479F1"/>
    <w:rsid w:val="00B47F1B"/>
    <w:rsid w:val="00B47F26"/>
    <w:rsid w:val="00B50887"/>
    <w:rsid w:val="00B50AEF"/>
    <w:rsid w:val="00B50CC6"/>
    <w:rsid w:val="00B50D36"/>
    <w:rsid w:val="00B50DF1"/>
    <w:rsid w:val="00B5113B"/>
    <w:rsid w:val="00B51266"/>
    <w:rsid w:val="00B512F5"/>
    <w:rsid w:val="00B5176D"/>
    <w:rsid w:val="00B51AF9"/>
    <w:rsid w:val="00B51B33"/>
    <w:rsid w:val="00B5222A"/>
    <w:rsid w:val="00B5257C"/>
    <w:rsid w:val="00B52790"/>
    <w:rsid w:val="00B52D84"/>
    <w:rsid w:val="00B530C8"/>
    <w:rsid w:val="00B53798"/>
    <w:rsid w:val="00B53C62"/>
    <w:rsid w:val="00B542FD"/>
    <w:rsid w:val="00B54554"/>
    <w:rsid w:val="00B54773"/>
    <w:rsid w:val="00B54F5D"/>
    <w:rsid w:val="00B5534E"/>
    <w:rsid w:val="00B55384"/>
    <w:rsid w:val="00B553B9"/>
    <w:rsid w:val="00B55631"/>
    <w:rsid w:val="00B56087"/>
    <w:rsid w:val="00B5623C"/>
    <w:rsid w:val="00B5624C"/>
    <w:rsid w:val="00B5640D"/>
    <w:rsid w:val="00B56542"/>
    <w:rsid w:val="00B57008"/>
    <w:rsid w:val="00B57676"/>
    <w:rsid w:val="00B57952"/>
    <w:rsid w:val="00B6030D"/>
    <w:rsid w:val="00B605B8"/>
    <w:rsid w:val="00B613F5"/>
    <w:rsid w:val="00B6153C"/>
    <w:rsid w:val="00B61CA9"/>
    <w:rsid w:val="00B61EC1"/>
    <w:rsid w:val="00B623E8"/>
    <w:rsid w:val="00B624B1"/>
    <w:rsid w:val="00B6268C"/>
    <w:rsid w:val="00B6294B"/>
    <w:rsid w:val="00B6304C"/>
    <w:rsid w:val="00B63139"/>
    <w:rsid w:val="00B636B3"/>
    <w:rsid w:val="00B6380F"/>
    <w:rsid w:val="00B6381B"/>
    <w:rsid w:val="00B63CCC"/>
    <w:rsid w:val="00B63CDD"/>
    <w:rsid w:val="00B647C7"/>
    <w:rsid w:val="00B64EC4"/>
    <w:rsid w:val="00B6503F"/>
    <w:rsid w:val="00B65371"/>
    <w:rsid w:val="00B65697"/>
    <w:rsid w:val="00B65A00"/>
    <w:rsid w:val="00B65AAC"/>
    <w:rsid w:val="00B65C1B"/>
    <w:rsid w:val="00B65EC2"/>
    <w:rsid w:val="00B66181"/>
    <w:rsid w:val="00B66504"/>
    <w:rsid w:val="00B6710B"/>
    <w:rsid w:val="00B671B8"/>
    <w:rsid w:val="00B67902"/>
    <w:rsid w:val="00B67BD3"/>
    <w:rsid w:val="00B67CE5"/>
    <w:rsid w:val="00B67F13"/>
    <w:rsid w:val="00B704A3"/>
    <w:rsid w:val="00B704E6"/>
    <w:rsid w:val="00B70646"/>
    <w:rsid w:val="00B70703"/>
    <w:rsid w:val="00B7087B"/>
    <w:rsid w:val="00B71007"/>
    <w:rsid w:val="00B714F4"/>
    <w:rsid w:val="00B71E15"/>
    <w:rsid w:val="00B721DD"/>
    <w:rsid w:val="00B72439"/>
    <w:rsid w:val="00B72972"/>
    <w:rsid w:val="00B72CCB"/>
    <w:rsid w:val="00B72D94"/>
    <w:rsid w:val="00B73417"/>
    <w:rsid w:val="00B7355A"/>
    <w:rsid w:val="00B73705"/>
    <w:rsid w:val="00B737B3"/>
    <w:rsid w:val="00B73B51"/>
    <w:rsid w:val="00B73E99"/>
    <w:rsid w:val="00B73FE1"/>
    <w:rsid w:val="00B7428B"/>
    <w:rsid w:val="00B74BEA"/>
    <w:rsid w:val="00B74D3E"/>
    <w:rsid w:val="00B75526"/>
    <w:rsid w:val="00B758DB"/>
    <w:rsid w:val="00B75D8E"/>
    <w:rsid w:val="00B7602A"/>
    <w:rsid w:val="00B7657F"/>
    <w:rsid w:val="00B76CF7"/>
    <w:rsid w:val="00B76E34"/>
    <w:rsid w:val="00B76F60"/>
    <w:rsid w:val="00B7719B"/>
    <w:rsid w:val="00B771CA"/>
    <w:rsid w:val="00B77437"/>
    <w:rsid w:val="00B77873"/>
    <w:rsid w:val="00B77C22"/>
    <w:rsid w:val="00B77DB4"/>
    <w:rsid w:val="00B77F2A"/>
    <w:rsid w:val="00B802AA"/>
    <w:rsid w:val="00B80350"/>
    <w:rsid w:val="00B807DE"/>
    <w:rsid w:val="00B80997"/>
    <w:rsid w:val="00B80B0B"/>
    <w:rsid w:val="00B80E0F"/>
    <w:rsid w:val="00B80E2F"/>
    <w:rsid w:val="00B811C1"/>
    <w:rsid w:val="00B811CC"/>
    <w:rsid w:val="00B81486"/>
    <w:rsid w:val="00B820A9"/>
    <w:rsid w:val="00B82287"/>
    <w:rsid w:val="00B8232B"/>
    <w:rsid w:val="00B823A0"/>
    <w:rsid w:val="00B82D7D"/>
    <w:rsid w:val="00B83B58"/>
    <w:rsid w:val="00B84BEC"/>
    <w:rsid w:val="00B84F10"/>
    <w:rsid w:val="00B85144"/>
    <w:rsid w:val="00B85280"/>
    <w:rsid w:val="00B85525"/>
    <w:rsid w:val="00B85B7A"/>
    <w:rsid w:val="00B85F09"/>
    <w:rsid w:val="00B861DB"/>
    <w:rsid w:val="00B862BB"/>
    <w:rsid w:val="00B864FC"/>
    <w:rsid w:val="00B865F0"/>
    <w:rsid w:val="00B867D4"/>
    <w:rsid w:val="00B8693A"/>
    <w:rsid w:val="00B869C6"/>
    <w:rsid w:val="00B86A60"/>
    <w:rsid w:val="00B86ECF"/>
    <w:rsid w:val="00B8706E"/>
    <w:rsid w:val="00B871F0"/>
    <w:rsid w:val="00B877BE"/>
    <w:rsid w:val="00B901D2"/>
    <w:rsid w:val="00B9035E"/>
    <w:rsid w:val="00B9073C"/>
    <w:rsid w:val="00B90A0F"/>
    <w:rsid w:val="00B90A81"/>
    <w:rsid w:val="00B91529"/>
    <w:rsid w:val="00B91BA4"/>
    <w:rsid w:val="00B93002"/>
    <w:rsid w:val="00B9344F"/>
    <w:rsid w:val="00B93BFC"/>
    <w:rsid w:val="00B9451C"/>
    <w:rsid w:val="00B94780"/>
    <w:rsid w:val="00B94A09"/>
    <w:rsid w:val="00B94E51"/>
    <w:rsid w:val="00B94ED7"/>
    <w:rsid w:val="00B950B9"/>
    <w:rsid w:val="00B95A58"/>
    <w:rsid w:val="00B96100"/>
    <w:rsid w:val="00B9619C"/>
    <w:rsid w:val="00B96684"/>
    <w:rsid w:val="00B96996"/>
    <w:rsid w:val="00B96CA2"/>
    <w:rsid w:val="00B96E51"/>
    <w:rsid w:val="00B97501"/>
    <w:rsid w:val="00B9756B"/>
    <w:rsid w:val="00B978CB"/>
    <w:rsid w:val="00B97D7B"/>
    <w:rsid w:val="00B97FB6"/>
    <w:rsid w:val="00BA00ED"/>
    <w:rsid w:val="00BA0303"/>
    <w:rsid w:val="00BA08C8"/>
    <w:rsid w:val="00BA0B10"/>
    <w:rsid w:val="00BA0BCD"/>
    <w:rsid w:val="00BA0CBC"/>
    <w:rsid w:val="00BA1374"/>
    <w:rsid w:val="00BA19FE"/>
    <w:rsid w:val="00BA1ED3"/>
    <w:rsid w:val="00BA225A"/>
    <w:rsid w:val="00BA269A"/>
    <w:rsid w:val="00BA2BF5"/>
    <w:rsid w:val="00BA31E5"/>
    <w:rsid w:val="00BA340A"/>
    <w:rsid w:val="00BA36FF"/>
    <w:rsid w:val="00BA3B44"/>
    <w:rsid w:val="00BA3C72"/>
    <w:rsid w:val="00BA3CAD"/>
    <w:rsid w:val="00BA429D"/>
    <w:rsid w:val="00BA445D"/>
    <w:rsid w:val="00BA4E8F"/>
    <w:rsid w:val="00BA4EA0"/>
    <w:rsid w:val="00BA4EA6"/>
    <w:rsid w:val="00BA5047"/>
    <w:rsid w:val="00BA54D5"/>
    <w:rsid w:val="00BA571C"/>
    <w:rsid w:val="00BA5AA2"/>
    <w:rsid w:val="00BA5EA1"/>
    <w:rsid w:val="00BA5FAE"/>
    <w:rsid w:val="00BA6743"/>
    <w:rsid w:val="00BA6984"/>
    <w:rsid w:val="00BA6EB8"/>
    <w:rsid w:val="00BA706E"/>
    <w:rsid w:val="00BA711A"/>
    <w:rsid w:val="00BA717F"/>
    <w:rsid w:val="00BA74CF"/>
    <w:rsid w:val="00BA7A83"/>
    <w:rsid w:val="00BA7C94"/>
    <w:rsid w:val="00BB04CE"/>
    <w:rsid w:val="00BB0570"/>
    <w:rsid w:val="00BB1140"/>
    <w:rsid w:val="00BB1879"/>
    <w:rsid w:val="00BB1C4F"/>
    <w:rsid w:val="00BB1E58"/>
    <w:rsid w:val="00BB1F6E"/>
    <w:rsid w:val="00BB1FCD"/>
    <w:rsid w:val="00BB2010"/>
    <w:rsid w:val="00BB23F3"/>
    <w:rsid w:val="00BB28ED"/>
    <w:rsid w:val="00BB2C4C"/>
    <w:rsid w:val="00BB3BE3"/>
    <w:rsid w:val="00BB3DB9"/>
    <w:rsid w:val="00BB3EF4"/>
    <w:rsid w:val="00BB3F74"/>
    <w:rsid w:val="00BB4165"/>
    <w:rsid w:val="00BB449F"/>
    <w:rsid w:val="00BB490B"/>
    <w:rsid w:val="00BB5148"/>
    <w:rsid w:val="00BB5980"/>
    <w:rsid w:val="00BB5ACB"/>
    <w:rsid w:val="00BB5BC3"/>
    <w:rsid w:val="00BB65DA"/>
    <w:rsid w:val="00BB6B1D"/>
    <w:rsid w:val="00BB6BB4"/>
    <w:rsid w:val="00BB74C2"/>
    <w:rsid w:val="00BB7E92"/>
    <w:rsid w:val="00BC058E"/>
    <w:rsid w:val="00BC0619"/>
    <w:rsid w:val="00BC095B"/>
    <w:rsid w:val="00BC0A92"/>
    <w:rsid w:val="00BC0B4E"/>
    <w:rsid w:val="00BC11D1"/>
    <w:rsid w:val="00BC1BD1"/>
    <w:rsid w:val="00BC1D3F"/>
    <w:rsid w:val="00BC2457"/>
    <w:rsid w:val="00BC2A0A"/>
    <w:rsid w:val="00BC2ABB"/>
    <w:rsid w:val="00BC40C5"/>
    <w:rsid w:val="00BC49DB"/>
    <w:rsid w:val="00BC4A69"/>
    <w:rsid w:val="00BC4C69"/>
    <w:rsid w:val="00BC512B"/>
    <w:rsid w:val="00BC5575"/>
    <w:rsid w:val="00BC5AA1"/>
    <w:rsid w:val="00BC5AB5"/>
    <w:rsid w:val="00BC5D7F"/>
    <w:rsid w:val="00BC6091"/>
    <w:rsid w:val="00BC62CF"/>
    <w:rsid w:val="00BC648C"/>
    <w:rsid w:val="00BC6492"/>
    <w:rsid w:val="00BC67D1"/>
    <w:rsid w:val="00BC6951"/>
    <w:rsid w:val="00BC6AA2"/>
    <w:rsid w:val="00BC6E1B"/>
    <w:rsid w:val="00BC740C"/>
    <w:rsid w:val="00BC7FA8"/>
    <w:rsid w:val="00BD0053"/>
    <w:rsid w:val="00BD0F0F"/>
    <w:rsid w:val="00BD1567"/>
    <w:rsid w:val="00BD1598"/>
    <w:rsid w:val="00BD1B64"/>
    <w:rsid w:val="00BD1CF8"/>
    <w:rsid w:val="00BD203D"/>
    <w:rsid w:val="00BD20D7"/>
    <w:rsid w:val="00BD20FD"/>
    <w:rsid w:val="00BD2E55"/>
    <w:rsid w:val="00BD2EDE"/>
    <w:rsid w:val="00BD3A26"/>
    <w:rsid w:val="00BD3BF8"/>
    <w:rsid w:val="00BD412A"/>
    <w:rsid w:val="00BD47B9"/>
    <w:rsid w:val="00BD4889"/>
    <w:rsid w:val="00BD4FB9"/>
    <w:rsid w:val="00BD5617"/>
    <w:rsid w:val="00BD5D62"/>
    <w:rsid w:val="00BD5F01"/>
    <w:rsid w:val="00BD5FAF"/>
    <w:rsid w:val="00BD613A"/>
    <w:rsid w:val="00BD6250"/>
    <w:rsid w:val="00BD68E3"/>
    <w:rsid w:val="00BD6958"/>
    <w:rsid w:val="00BD6FEB"/>
    <w:rsid w:val="00BD7791"/>
    <w:rsid w:val="00BD7E05"/>
    <w:rsid w:val="00BD7F4C"/>
    <w:rsid w:val="00BD7FB7"/>
    <w:rsid w:val="00BE0008"/>
    <w:rsid w:val="00BE0141"/>
    <w:rsid w:val="00BE03B1"/>
    <w:rsid w:val="00BE0727"/>
    <w:rsid w:val="00BE0905"/>
    <w:rsid w:val="00BE0C1A"/>
    <w:rsid w:val="00BE0C1B"/>
    <w:rsid w:val="00BE1017"/>
    <w:rsid w:val="00BE1037"/>
    <w:rsid w:val="00BE10EB"/>
    <w:rsid w:val="00BE140E"/>
    <w:rsid w:val="00BE1A75"/>
    <w:rsid w:val="00BE1CE1"/>
    <w:rsid w:val="00BE22B6"/>
    <w:rsid w:val="00BE2593"/>
    <w:rsid w:val="00BE2C79"/>
    <w:rsid w:val="00BE2D55"/>
    <w:rsid w:val="00BE2E81"/>
    <w:rsid w:val="00BE32AC"/>
    <w:rsid w:val="00BE3474"/>
    <w:rsid w:val="00BE34A4"/>
    <w:rsid w:val="00BE38F9"/>
    <w:rsid w:val="00BE3B5B"/>
    <w:rsid w:val="00BE441A"/>
    <w:rsid w:val="00BE491D"/>
    <w:rsid w:val="00BE49F3"/>
    <w:rsid w:val="00BE4BB5"/>
    <w:rsid w:val="00BE4F70"/>
    <w:rsid w:val="00BE5013"/>
    <w:rsid w:val="00BE5336"/>
    <w:rsid w:val="00BE55FB"/>
    <w:rsid w:val="00BE5A5D"/>
    <w:rsid w:val="00BE5B0F"/>
    <w:rsid w:val="00BE5E53"/>
    <w:rsid w:val="00BE6233"/>
    <w:rsid w:val="00BE6752"/>
    <w:rsid w:val="00BE70B8"/>
    <w:rsid w:val="00BE759F"/>
    <w:rsid w:val="00BE776F"/>
    <w:rsid w:val="00BF0076"/>
    <w:rsid w:val="00BF0823"/>
    <w:rsid w:val="00BF0893"/>
    <w:rsid w:val="00BF09FF"/>
    <w:rsid w:val="00BF0F76"/>
    <w:rsid w:val="00BF1246"/>
    <w:rsid w:val="00BF1390"/>
    <w:rsid w:val="00BF1489"/>
    <w:rsid w:val="00BF1C2C"/>
    <w:rsid w:val="00BF229D"/>
    <w:rsid w:val="00BF25B7"/>
    <w:rsid w:val="00BF311E"/>
    <w:rsid w:val="00BF37C0"/>
    <w:rsid w:val="00BF43F3"/>
    <w:rsid w:val="00BF4849"/>
    <w:rsid w:val="00BF56F2"/>
    <w:rsid w:val="00BF5A59"/>
    <w:rsid w:val="00BF606E"/>
    <w:rsid w:val="00BF65A1"/>
    <w:rsid w:val="00BF6DD7"/>
    <w:rsid w:val="00BF7096"/>
    <w:rsid w:val="00BF7A59"/>
    <w:rsid w:val="00BF7D0B"/>
    <w:rsid w:val="00C00101"/>
    <w:rsid w:val="00C00524"/>
    <w:rsid w:val="00C005F6"/>
    <w:rsid w:val="00C00C18"/>
    <w:rsid w:val="00C01130"/>
    <w:rsid w:val="00C01C4E"/>
    <w:rsid w:val="00C01CC5"/>
    <w:rsid w:val="00C01FDD"/>
    <w:rsid w:val="00C0265C"/>
    <w:rsid w:val="00C0281B"/>
    <w:rsid w:val="00C028B3"/>
    <w:rsid w:val="00C02A43"/>
    <w:rsid w:val="00C03426"/>
    <w:rsid w:val="00C037F0"/>
    <w:rsid w:val="00C04231"/>
    <w:rsid w:val="00C0481E"/>
    <w:rsid w:val="00C04B85"/>
    <w:rsid w:val="00C04BCF"/>
    <w:rsid w:val="00C04D6B"/>
    <w:rsid w:val="00C04E66"/>
    <w:rsid w:val="00C04EE5"/>
    <w:rsid w:val="00C060FC"/>
    <w:rsid w:val="00C063FD"/>
    <w:rsid w:val="00C065B3"/>
    <w:rsid w:val="00C06726"/>
    <w:rsid w:val="00C0697C"/>
    <w:rsid w:val="00C06B33"/>
    <w:rsid w:val="00C06BED"/>
    <w:rsid w:val="00C06C5A"/>
    <w:rsid w:val="00C06E57"/>
    <w:rsid w:val="00C07200"/>
    <w:rsid w:val="00C07511"/>
    <w:rsid w:val="00C07536"/>
    <w:rsid w:val="00C07F9D"/>
    <w:rsid w:val="00C10196"/>
    <w:rsid w:val="00C10686"/>
    <w:rsid w:val="00C111CE"/>
    <w:rsid w:val="00C1174F"/>
    <w:rsid w:val="00C11809"/>
    <w:rsid w:val="00C11EAF"/>
    <w:rsid w:val="00C125C5"/>
    <w:rsid w:val="00C126ED"/>
    <w:rsid w:val="00C1270B"/>
    <w:rsid w:val="00C129F0"/>
    <w:rsid w:val="00C1396F"/>
    <w:rsid w:val="00C13BEC"/>
    <w:rsid w:val="00C13E51"/>
    <w:rsid w:val="00C1404B"/>
    <w:rsid w:val="00C14A9A"/>
    <w:rsid w:val="00C14B72"/>
    <w:rsid w:val="00C150DB"/>
    <w:rsid w:val="00C1515F"/>
    <w:rsid w:val="00C154C8"/>
    <w:rsid w:val="00C16194"/>
    <w:rsid w:val="00C179D5"/>
    <w:rsid w:val="00C17D47"/>
    <w:rsid w:val="00C20121"/>
    <w:rsid w:val="00C20346"/>
    <w:rsid w:val="00C205A1"/>
    <w:rsid w:val="00C2060B"/>
    <w:rsid w:val="00C2069C"/>
    <w:rsid w:val="00C20F96"/>
    <w:rsid w:val="00C2131B"/>
    <w:rsid w:val="00C213CC"/>
    <w:rsid w:val="00C21885"/>
    <w:rsid w:val="00C226A1"/>
    <w:rsid w:val="00C2277F"/>
    <w:rsid w:val="00C22794"/>
    <w:rsid w:val="00C23077"/>
    <w:rsid w:val="00C23872"/>
    <w:rsid w:val="00C2398C"/>
    <w:rsid w:val="00C24308"/>
    <w:rsid w:val="00C245F8"/>
    <w:rsid w:val="00C24DD3"/>
    <w:rsid w:val="00C24F03"/>
    <w:rsid w:val="00C25085"/>
    <w:rsid w:val="00C25A33"/>
    <w:rsid w:val="00C2619F"/>
    <w:rsid w:val="00C2654D"/>
    <w:rsid w:val="00C26587"/>
    <w:rsid w:val="00C26741"/>
    <w:rsid w:val="00C26872"/>
    <w:rsid w:val="00C26A3E"/>
    <w:rsid w:val="00C26A4B"/>
    <w:rsid w:val="00C26A55"/>
    <w:rsid w:val="00C26E14"/>
    <w:rsid w:val="00C274FE"/>
    <w:rsid w:val="00C275A9"/>
    <w:rsid w:val="00C276D2"/>
    <w:rsid w:val="00C27E89"/>
    <w:rsid w:val="00C30389"/>
    <w:rsid w:val="00C30716"/>
    <w:rsid w:val="00C308D3"/>
    <w:rsid w:val="00C30B16"/>
    <w:rsid w:val="00C3160F"/>
    <w:rsid w:val="00C316D2"/>
    <w:rsid w:val="00C31A52"/>
    <w:rsid w:val="00C31EE0"/>
    <w:rsid w:val="00C3241F"/>
    <w:rsid w:val="00C32F69"/>
    <w:rsid w:val="00C32FBA"/>
    <w:rsid w:val="00C32FFF"/>
    <w:rsid w:val="00C330DE"/>
    <w:rsid w:val="00C3359D"/>
    <w:rsid w:val="00C33B65"/>
    <w:rsid w:val="00C3428F"/>
    <w:rsid w:val="00C34AB0"/>
    <w:rsid w:val="00C34C4E"/>
    <w:rsid w:val="00C34FFF"/>
    <w:rsid w:val="00C35494"/>
    <w:rsid w:val="00C359A8"/>
    <w:rsid w:val="00C359C9"/>
    <w:rsid w:val="00C35C3B"/>
    <w:rsid w:val="00C35F78"/>
    <w:rsid w:val="00C3610B"/>
    <w:rsid w:val="00C36A95"/>
    <w:rsid w:val="00C36C10"/>
    <w:rsid w:val="00C37157"/>
    <w:rsid w:val="00C371D5"/>
    <w:rsid w:val="00C37274"/>
    <w:rsid w:val="00C37A61"/>
    <w:rsid w:val="00C37D4A"/>
    <w:rsid w:val="00C40252"/>
    <w:rsid w:val="00C40913"/>
    <w:rsid w:val="00C4092C"/>
    <w:rsid w:val="00C40B49"/>
    <w:rsid w:val="00C40B67"/>
    <w:rsid w:val="00C41E8B"/>
    <w:rsid w:val="00C41E9F"/>
    <w:rsid w:val="00C420AC"/>
    <w:rsid w:val="00C42850"/>
    <w:rsid w:val="00C42928"/>
    <w:rsid w:val="00C42B1D"/>
    <w:rsid w:val="00C42C0C"/>
    <w:rsid w:val="00C43455"/>
    <w:rsid w:val="00C434A4"/>
    <w:rsid w:val="00C43645"/>
    <w:rsid w:val="00C43963"/>
    <w:rsid w:val="00C439F9"/>
    <w:rsid w:val="00C43CD8"/>
    <w:rsid w:val="00C440FD"/>
    <w:rsid w:val="00C446D2"/>
    <w:rsid w:val="00C447B7"/>
    <w:rsid w:val="00C44B0E"/>
    <w:rsid w:val="00C44CFD"/>
    <w:rsid w:val="00C453A2"/>
    <w:rsid w:val="00C4546A"/>
    <w:rsid w:val="00C45936"/>
    <w:rsid w:val="00C46235"/>
    <w:rsid w:val="00C4673F"/>
    <w:rsid w:val="00C4675F"/>
    <w:rsid w:val="00C4682C"/>
    <w:rsid w:val="00C46F64"/>
    <w:rsid w:val="00C4728B"/>
    <w:rsid w:val="00C475AD"/>
    <w:rsid w:val="00C47718"/>
    <w:rsid w:val="00C47B47"/>
    <w:rsid w:val="00C47BFD"/>
    <w:rsid w:val="00C50420"/>
    <w:rsid w:val="00C507AF"/>
    <w:rsid w:val="00C50BBC"/>
    <w:rsid w:val="00C50C43"/>
    <w:rsid w:val="00C50CEA"/>
    <w:rsid w:val="00C51583"/>
    <w:rsid w:val="00C51C4C"/>
    <w:rsid w:val="00C51D15"/>
    <w:rsid w:val="00C520B9"/>
    <w:rsid w:val="00C520CD"/>
    <w:rsid w:val="00C5268A"/>
    <w:rsid w:val="00C52742"/>
    <w:rsid w:val="00C52F42"/>
    <w:rsid w:val="00C536DF"/>
    <w:rsid w:val="00C5382F"/>
    <w:rsid w:val="00C53C31"/>
    <w:rsid w:val="00C5422C"/>
    <w:rsid w:val="00C54715"/>
    <w:rsid w:val="00C54CC0"/>
    <w:rsid w:val="00C54D50"/>
    <w:rsid w:val="00C55A91"/>
    <w:rsid w:val="00C55CC0"/>
    <w:rsid w:val="00C55E41"/>
    <w:rsid w:val="00C55F3E"/>
    <w:rsid w:val="00C5605C"/>
    <w:rsid w:val="00C561B4"/>
    <w:rsid w:val="00C56795"/>
    <w:rsid w:val="00C56822"/>
    <w:rsid w:val="00C56D0D"/>
    <w:rsid w:val="00C56E31"/>
    <w:rsid w:val="00C572A6"/>
    <w:rsid w:val="00C573B1"/>
    <w:rsid w:val="00C57542"/>
    <w:rsid w:val="00C57729"/>
    <w:rsid w:val="00C608C1"/>
    <w:rsid w:val="00C60EBD"/>
    <w:rsid w:val="00C6108B"/>
    <w:rsid w:val="00C610E5"/>
    <w:rsid w:val="00C61103"/>
    <w:rsid w:val="00C61192"/>
    <w:rsid w:val="00C612EE"/>
    <w:rsid w:val="00C61517"/>
    <w:rsid w:val="00C61A4E"/>
    <w:rsid w:val="00C61E3F"/>
    <w:rsid w:val="00C61E5B"/>
    <w:rsid w:val="00C62266"/>
    <w:rsid w:val="00C62576"/>
    <w:rsid w:val="00C62916"/>
    <w:rsid w:val="00C62AF0"/>
    <w:rsid w:val="00C62B89"/>
    <w:rsid w:val="00C63D2E"/>
    <w:rsid w:val="00C64030"/>
    <w:rsid w:val="00C64159"/>
    <w:rsid w:val="00C64217"/>
    <w:rsid w:val="00C64518"/>
    <w:rsid w:val="00C64D2A"/>
    <w:rsid w:val="00C64D58"/>
    <w:rsid w:val="00C64FE0"/>
    <w:rsid w:val="00C6559F"/>
    <w:rsid w:val="00C65BBD"/>
    <w:rsid w:val="00C6608B"/>
    <w:rsid w:val="00C66300"/>
    <w:rsid w:val="00C66F70"/>
    <w:rsid w:val="00C6705F"/>
    <w:rsid w:val="00C670E9"/>
    <w:rsid w:val="00C67373"/>
    <w:rsid w:val="00C67910"/>
    <w:rsid w:val="00C67FBC"/>
    <w:rsid w:val="00C7020D"/>
    <w:rsid w:val="00C7110A"/>
    <w:rsid w:val="00C714D7"/>
    <w:rsid w:val="00C71678"/>
    <w:rsid w:val="00C71BE0"/>
    <w:rsid w:val="00C71C3F"/>
    <w:rsid w:val="00C71EEE"/>
    <w:rsid w:val="00C71F58"/>
    <w:rsid w:val="00C7209F"/>
    <w:rsid w:val="00C72107"/>
    <w:rsid w:val="00C725DA"/>
    <w:rsid w:val="00C727BA"/>
    <w:rsid w:val="00C731B5"/>
    <w:rsid w:val="00C733FB"/>
    <w:rsid w:val="00C7340F"/>
    <w:rsid w:val="00C739B1"/>
    <w:rsid w:val="00C73A9D"/>
    <w:rsid w:val="00C74390"/>
    <w:rsid w:val="00C7485F"/>
    <w:rsid w:val="00C74B01"/>
    <w:rsid w:val="00C74CC1"/>
    <w:rsid w:val="00C74D6B"/>
    <w:rsid w:val="00C75C5C"/>
    <w:rsid w:val="00C7668A"/>
    <w:rsid w:val="00C7683A"/>
    <w:rsid w:val="00C76F67"/>
    <w:rsid w:val="00C77146"/>
    <w:rsid w:val="00C771E9"/>
    <w:rsid w:val="00C8056A"/>
    <w:rsid w:val="00C806A2"/>
    <w:rsid w:val="00C809B5"/>
    <w:rsid w:val="00C810EF"/>
    <w:rsid w:val="00C813A1"/>
    <w:rsid w:val="00C813F2"/>
    <w:rsid w:val="00C815F9"/>
    <w:rsid w:val="00C81860"/>
    <w:rsid w:val="00C81A07"/>
    <w:rsid w:val="00C81C97"/>
    <w:rsid w:val="00C81DD1"/>
    <w:rsid w:val="00C81E0D"/>
    <w:rsid w:val="00C8225B"/>
    <w:rsid w:val="00C8226E"/>
    <w:rsid w:val="00C83127"/>
    <w:rsid w:val="00C8319B"/>
    <w:rsid w:val="00C83230"/>
    <w:rsid w:val="00C834D5"/>
    <w:rsid w:val="00C836C4"/>
    <w:rsid w:val="00C83961"/>
    <w:rsid w:val="00C84194"/>
    <w:rsid w:val="00C84DAD"/>
    <w:rsid w:val="00C84F92"/>
    <w:rsid w:val="00C850CC"/>
    <w:rsid w:val="00C85102"/>
    <w:rsid w:val="00C85234"/>
    <w:rsid w:val="00C85239"/>
    <w:rsid w:val="00C86559"/>
    <w:rsid w:val="00C86587"/>
    <w:rsid w:val="00C86745"/>
    <w:rsid w:val="00C86892"/>
    <w:rsid w:val="00C8690F"/>
    <w:rsid w:val="00C86A81"/>
    <w:rsid w:val="00C86AEA"/>
    <w:rsid w:val="00C86CAC"/>
    <w:rsid w:val="00C870F5"/>
    <w:rsid w:val="00C872BC"/>
    <w:rsid w:val="00C87601"/>
    <w:rsid w:val="00C87663"/>
    <w:rsid w:val="00C8771A"/>
    <w:rsid w:val="00C87E38"/>
    <w:rsid w:val="00C91410"/>
    <w:rsid w:val="00C91937"/>
    <w:rsid w:val="00C91BCB"/>
    <w:rsid w:val="00C91E09"/>
    <w:rsid w:val="00C92641"/>
    <w:rsid w:val="00C9288D"/>
    <w:rsid w:val="00C92EE8"/>
    <w:rsid w:val="00C93A25"/>
    <w:rsid w:val="00C93ACE"/>
    <w:rsid w:val="00C94400"/>
    <w:rsid w:val="00C94E0B"/>
    <w:rsid w:val="00C95417"/>
    <w:rsid w:val="00C95B23"/>
    <w:rsid w:val="00C95F53"/>
    <w:rsid w:val="00C96499"/>
    <w:rsid w:val="00C9651E"/>
    <w:rsid w:val="00C9671A"/>
    <w:rsid w:val="00C96A26"/>
    <w:rsid w:val="00C971E0"/>
    <w:rsid w:val="00C97887"/>
    <w:rsid w:val="00C979E5"/>
    <w:rsid w:val="00C97CDD"/>
    <w:rsid w:val="00CA0E03"/>
    <w:rsid w:val="00CA0ED2"/>
    <w:rsid w:val="00CA12DC"/>
    <w:rsid w:val="00CA1840"/>
    <w:rsid w:val="00CA1C0B"/>
    <w:rsid w:val="00CA1CC0"/>
    <w:rsid w:val="00CA1EE3"/>
    <w:rsid w:val="00CA21E0"/>
    <w:rsid w:val="00CA2BD6"/>
    <w:rsid w:val="00CA2EC6"/>
    <w:rsid w:val="00CA3599"/>
    <w:rsid w:val="00CA3716"/>
    <w:rsid w:val="00CA3EED"/>
    <w:rsid w:val="00CA3F6A"/>
    <w:rsid w:val="00CA4BF5"/>
    <w:rsid w:val="00CA4DA6"/>
    <w:rsid w:val="00CA4DE2"/>
    <w:rsid w:val="00CA5490"/>
    <w:rsid w:val="00CA5501"/>
    <w:rsid w:val="00CA5644"/>
    <w:rsid w:val="00CA5E32"/>
    <w:rsid w:val="00CA603C"/>
    <w:rsid w:val="00CA6B5E"/>
    <w:rsid w:val="00CA6C39"/>
    <w:rsid w:val="00CA6C7F"/>
    <w:rsid w:val="00CA798B"/>
    <w:rsid w:val="00CA7B0F"/>
    <w:rsid w:val="00CA7B52"/>
    <w:rsid w:val="00CA7C5B"/>
    <w:rsid w:val="00CB09D4"/>
    <w:rsid w:val="00CB0D5D"/>
    <w:rsid w:val="00CB0F27"/>
    <w:rsid w:val="00CB1349"/>
    <w:rsid w:val="00CB1448"/>
    <w:rsid w:val="00CB15AA"/>
    <w:rsid w:val="00CB164A"/>
    <w:rsid w:val="00CB16F4"/>
    <w:rsid w:val="00CB1AE7"/>
    <w:rsid w:val="00CB1BFB"/>
    <w:rsid w:val="00CB2443"/>
    <w:rsid w:val="00CB24B8"/>
    <w:rsid w:val="00CB281C"/>
    <w:rsid w:val="00CB2975"/>
    <w:rsid w:val="00CB2C70"/>
    <w:rsid w:val="00CB36FD"/>
    <w:rsid w:val="00CB48A1"/>
    <w:rsid w:val="00CB4BED"/>
    <w:rsid w:val="00CB4CA9"/>
    <w:rsid w:val="00CB54A8"/>
    <w:rsid w:val="00CB560D"/>
    <w:rsid w:val="00CB595E"/>
    <w:rsid w:val="00CB5A19"/>
    <w:rsid w:val="00CB5A24"/>
    <w:rsid w:val="00CB643D"/>
    <w:rsid w:val="00CB67D2"/>
    <w:rsid w:val="00CB6860"/>
    <w:rsid w:val="00CB6E8C"/>
    <w:rsid w:val="00CB6EF3"/>
    <w:rsid w:val="00CB7577"/>
    <w:rsid w:val="00CB7EA2"/>
    <w:rsid w:val="00CB7F7E"/>
    <w:rsid w:val="00CC005B"/>
    <w:rsid w:val="00CC02D1"/>
    <w:rsid w:val="00CC0729"/>
    <w:rsid w:val="00CC0C1B"/>
    <w:rsid w:val="00CC12BB"/>
    <w:rsid w:val="00CC14A7"/>
    <w:rsid w:val="00CC1699"/>
    <w:rsid w:val="00CC1A06"/>
    <w:rsid w:val="00CC1CAC"/>
    <w:rsid w:val="00CC1E83"/>
    <w:rsid w:val="00CC203C"/>
    <w:rsid w:val="00CC24A7"/>
    <w:rsid w:val="00CC2BBF"/>
    <w:rsid w:val="00CC2CEE"/>
    <w:rsid w:val="00CC2F40"/>
    <w:rsid w:val="00CC3190"/>
    <w:rsid w:val="00CC35ED"/>
    <w:rsid w:val="00CC3705"/>
    <w:rsid w:val="00CC3740"/>
    <w:rsid w:val="00CC4801"/>
    <w:rsid w:val="00CC4849"/>
    <w:rsid w:val="00CC4B0C"/>
    <w:rsid w:val="00CC5BD1"/>
    <w:rsid w:val="00CC5C9F"/>
    <w:rsid w:val="00CC5CE9"/>
    <w:rsid w:val="00CC5D96"/>
    <w:rsid w:val="00CC6044"/>
    <w:rsid w:val="00CC6197"/>
    <w:rsid w:val="00CC6C1A"/>
    <w:rsid w:val="00CC6EA9"/>
    <w:rsid w:val="00CC7227"/>
    <w:rsid w:val="00CC79B8"/>
    <w:rsid w:val="00CC7A2E"/>
    <w:rsid w:val="00CC7B0D"/>
    <w:rsid w:val="00CC7B3C"/>
    <w:rsid w:val="00CC7F98"/>
    <w:rsid w:val="00CC7FDA"/>
    <w:rsid w:val="00CD031C"/>
    <w:rsid w:val="00CD0A35"/>
    <w:rsid w:val="00CD0AEB"/>
    <w:rsid w:val="00CD0F05"/>
    <w:rsid w:val="00CD1111"/>
    <w:rsid w:val="00CD1124"/>
    <w:rsid w:val="00CD121B"/>
    <w:rsid w:val="00CD1F32"/>
    <w:rsid w:val="00CD1FE5"/>
    <w:rsid w:val="00CD20D9"/>
    <w:rsid w:val="00CD2767"/>
    <w:rsid w:val="00CD2944"/>
    <w:rsid w:val="00CD30A6"/>
    <w:rsid w:val="00CD3166"/>
    <w:rsid w:val="00CD379D"/>
    <w:rsid w:val="00CD38CA"/>
    <w:rsid w:val="00CD4533"/>
    <w:rsid w:val="00CD47F4"/>
    <w:rsid w:val="00CD4925"/>
    <w:rsid w:val="00CD4A6A"/>
    <w:rsid w:val="00CD4ADF"/>
    <w:rsid w:val="00CD4D1C"/>
    <w:rsid w:val="00CD4F51"/>
    <w:rsid w:val="00CD5150"/>
    <w:rsid w:val="00CD5406"/>
    <w:rsid w:val="00CD576C"/>
    <w:rsid w:val="00CD58E7"/>
    <w:rsid w:val="00CD59F6"/>
    <w:rsid w:val="00CD5C35"/>
    <w:rsid w:val="00CD5CA1"/>
    <w:rsid w:val="00CD5F9A"/>
    <w:rsid w:val="00CD60D2"/>
    <w:rsid w:val="00CD63B7"/>
    <w:rsid w:val="00CD69B0"/>
    <w:rsid w:val="00CD6DAF"/>
    <w:rsid w:val="00CD6E2E"/>
    <w:rsid w:val="00CD765B"/>
    <w:rsid w:val="00CD7A39"/>
    <w:rsid w:val="00CE029F"/>
    <w:rsid w:val="00CE03C6"/>
    <w:rsid w:val="00CE04D1"/>
    <w:rsid w:val="00CE08F2"/>
    <w:rsid w:val="00CE0922"/>
    <w:rsid w:val="00CE24AC"/>
    <w:rsid w:val="00CE2AB3"/>
    <w:rsid w:val="00CE2C5F"/>
    <w:rsid w:val="00CE2CB1"/>
    <w:rsid w:val="00CE2F03"/>
    <w:rsid w:val="00CE323F"/>
    <w:rsid w:val="00CE32DE"/>
    <w:rsid w:val="00CE383A"/>
    <w:rsid w:val="00CE3870"/>
    <w:rsid w:val="00CE3EA3"/>
    <w:rsid w:val="00CE4595"/>
    <w:rsid w:val="00CE48BB"/>
    <w:rsid w:val="00CE4A32"/>
    <w:rsid w:val="00CE4CE5"/>
    <w:rsid w:val="00CE4DCD"/>
    <w:rsid w:val="00CE5A86"/>
    <w:rsid w:val="00CE5C4F"/>
    <w:rsid w:val="00CE5DDA"/>
    <w:rsid w:val="00CE5F16"/>
    <w:rsid w:val="00CE6A20"/>
    <w:rsid w:val="00CE6D06"/>
    <w:rsid w:val="00CE6E70"/>
    <w:rsid w:val="00CE70BB"/>
    <w:rsid w:val="00CE759D"/>
    <w:rsid w:val="00CE76F0"/>
    <w:rsid w:val="00CE795E"/>
    <w:rsid w:val="00CE7BE7"/>
    <w:rsid w:val="00CF002A"/>
    <w:rsid w:val="00CF0152"/>
    <w:rsid w:val="00CF05BD"/>
    <w:rsid w:val="00CF097F"/>
    <w:rsid w:val="00CF0B81"/>
    <w:rsid w:val="00CF19C8"/>
    <w:rsid w:val="00CF1D5D"/>
    <w:rsid w:val="00CF2550"/>
    <w:rsid w:val="00CF2920"/>
    <w:rsid w:val="00CF3174"/>
    <w:rsid w:val="00CF3D37"/>
    <w:rsid w:val="00CF47BE"/>
    <w:rsid w:val="00CF4A1C"/>
    <w:rsid w:val="00CF51C1"/>
    <w:rsid w:val="00CF5317"/>
    <w:rsid w:val="00CF5357"/>
    <w:rsid w:val="00CF5A51"/>
    <w:rsid w:val="00CF5C0F"/>
    <w:rsid w:val="00CF5C73"/>
    <w:rsid w:val="00CF5E21"/>
    <w:rsid w:val="00CF6218"/>
    <w:rsid w:val="00CF66BF"/>
    <w:rsid w:val="00CF681C"/>
    <w:rsid w:val="00CF6DEE"/>
    <w:rsid w:val="00CF754E"/>
    <w:rsid w:val="00CF75BF"/>
    <w:rsid w:val="00D00034"/>
    <w:rsid w:val="00D004E4"/>
    <w:rsid w:val="00D00891"/>
    <w:rsid w:val="00D01078"/>
    <w:rsid w:val="00D01381"/>
    <w:rsid w:val="00D01F0E"/>
    <w:rsid w:val="00D01F67"/>
    <w:rsid w:val="00D02106"/>
    <w:rsid w:val="00D02143"/>
    <w:rsid w:val="00D021E9"/>
    <w:rsid w:val="00D026CB"/>
    <w:rsid w:val="00D0284C"/>
    <w:rsid w:val="00D0297E"/>
    <w:rsid w:val="00D02D0A"/>
    <w:rsid w:val="00D03573"/>
    <w:rsid w:val="00D03E58"/>
    <w:rsid w:val="00D040A2"/>
    <w:rsid w:val="00D0458F"/>
    <w:rsid w:val="00D04A5D"/>
    <w:rsid w:val="00D05062"/>
    <w:rsid w:val="00D051B9"/>
    <w:rsid w:val="00D051D0"/>
    <w:rsid w:val="00D054E8"/>
    <w:rsid w:val="00D057D6"/>
    <w:rsid w:val="00D05944"/>
    <w:rsid w:val="00D05E6F"/>
    <w:rsid w:val="00D0608B"/>
    <w:rsid w:val="00D06352"/>
    <w:rsid w:val="00D06641"/>
    <w:rsid w:val="00D0687F"/>
    <w:rsid w:val="00D06D3A"/>
    <w:rsid w:val="00D07007"/>
    <w:rsid w:val="00D07091"/>
    <w:rsid w:val="00D0795A"/>
    <w:rsid w:val="00D07DA2"/>
    <w:rsid w:val="00D07E47"/>
    <w:rsid w:val="00D1051B"/>
    <w:rsid w:val="00D1057A"/>
    <w:rsid w:val="00D10875"/>
    <w:rsid w:val="00D114D9"/>
    <w:rsid w:val="00D115F9"/>
    <w:rsid w:val="00D11875"/>
    <w:rsid w:val="00D11912"/>
    <w:rsid w:val="00D11FF6"/>
    <w:rsid w:val="00D12040"/>
    <w:rsid w:val="00D12278"/>
    <w:rsid w:val="00D1267F"/>
    <w:rsid w:val="00D12817"/>
    <w:rsid w:val="00D136A8"/>
    <w:rsid w:val="00D1390B"/>
    <w:rsid w:val="00D139DB"/>
    <w:rsid w:val="00D13BEF"/>
    <w:rsid w:val="00D13D2D"/>
    <w:rsid w:val="00D14D22"/>
    <w:rsid w:val="00D14E9D"/>
    <w:rsid w:val="00D15035"/>
    <w:rsid w:val="00D15164"/>
    <w:rsid w:val="00D15D34"/>
    <w:rsid w:val="00D162E2"/>
    <w:rsid w:val="00D165FC"/>
    <w:rsid w:val="00D1662E"/>
    <w:rsid w:val="00D167C7"/>
    <w:rsid w:val="00D16EF5"/>
    <w:rsid w:val="00D178FD"/>
    <w:rsid w:val="00D17DB1"/>
    <w:rsid w:val="00D17E70"/>
    <w:rsid w:val="00D20393"/>
    <w:rsid w:val="00D203B7"/>
    <w:rsid w:val="00D20B12"/>
    <w:rsid w:val="00D20D05"/>
    <w:rsid w:val="00D20D78"/>
    <w:rsid w:val="00D2154A"/>
    <w:rsid w:val="00D21A39"/>
    <w:rsid w:val="00D21D52"/>
    <w:rsid w:val="00D22038"/>
    <w:rsid w:val="00D2209B"/>
    <w:rsid w:val="00D2237A"/>
    <w:rsid w:val="00D229FE"/>
    <w:rsid w:val="00D23506"/>
    <w:rsid w:val="00D23661"/>
    <w:rsid w:val="00D237AE"/>
    <w:rsid w:val="00D23885"/>
    <w:rsid w:val="00D23A29"/>
    <w:rsid w:val="00D23A98"/>
    <w:rsid w:val="00D23E78"/>
    <w:rsid w:val="00D2422A"/>
    <w:rsid w:val="00D24289"/>
    <w:rsid w:val="00D254FE"/>
    <w:rsid w:val="00D25608"/>
    <w:rsid w:val="00D258E4"/>
    <w:rsid w:val="00D25AAD"/>
    <w:rsid w:val="00D25E13"/>
    <w:rsid w:val="00D25FFF"/>
    <w:rsid w:val="00D26043"/>
    <w:rsid w:val="00D261C5"/>
    <w:rsid w:val="00D268A2"/>
    <w:rsid w:val="00D27566"/>
    <w:rsid w:val="00D2766D"/>
    <w:rsid w:val="00D2786C"/>
    <w:rsid w:val="00D30784"/>
    <w:rsid w:val="00D31B68"/>
    <w:rsid w:val="00D31D3E"/>
    <w:rsid w:val="00D325DF"/>
    <w:rsid w:val="00D3280E"/>
    <w:rsid w:val="00D32A47"/>
    <w:rsid w:val="00D32DF9"/>
    <w:rsid w:val="00D332F1"/>
    <w:rsid w:val="00D338A8"/>
    <w:rsid w:val="00D33AFE"/>
    <w:rsid w:val="00D33B75"/>
    <w:rsid w:val="00D33C77"/>
    <w:rsid w:val="00D33D5E"/>
    <w:rsid w:val="00D3466C"/>
    <w:rsid w:val="00D34FA4"/>
    <w:rsid w:val="00D34FE9"/>
    <w:rsid w:val="00D35334"/>
    <w:rsid w:val="00D35FCC"/>
    <w:rsid w:val="00D3623D"/>
    <w:rsid w:val="00D362D4"/>
    <w:rsid w:val="00D36694"/>
    <w:rsid w:val="00D36722"/>
    <w:rsid w:val="00D36785"/>
    <w:rsid w:val="00D36A09"/>
    <w:rsid w:val="00D36AF5"/>
    <w:rsid w:val="00D36E81"/>
    <w:rsid w:val="00D373CF"/>
    <w:rsid w:val="00D3785A"/>
    <w:rsid w:val="00D37F48"/>
    <w:rsid w:val="00D40116"/>
    <w:rsid w:val="00D40509"/>
    <w:rsid w:val="00D4066F"/>
    <w:rsid w:val="00D41211"/>
    <w:rsid w:val="00D41CCA"/>
    <w:rsid w:val="00D41D9A"/>
    <w:rsid w:val="00D422B3"/>
    <w:rsid w:val="00D42AAB"/>
    <w:rsid w:val="00D42C1F"/>
    <w:rsid w:val="00D42C56"/>
    <w:rsid w:val="00D433AE"/>
    <w:rsid w:val="00D43441"/>
    <w:rsid w:val="00D44033"/>
    <w:rsid w:val="00D44182"/>
    <w:rsid w:val="00D442A6"/>
    <w:rsid w:val="00D4487F"/>
    <w:rsid w:val="00D44E37"/>
    <w:rsid w:val="00D44FC8"/>
    <w:rsid w:val="00D4554A"/>
    <w:rsid w:val="00D45CC0"/>
    <w:rsid w:val="00D45F4A"/>
    <w:rsid w:val="00D463F6"/>
    <w:rsid w:val="00D463F9"/>
    <w:rsid w:val="00D464CF"/>
    <w:rsid w:val="00D4650B"/>
    <w:rsid w:val="00D46EE5"/>
    <w:rsid w:val="00D47285"/>
    <w:rsid w:val="00D4733E"/>
    <w:rsid w:val="00D476F5"/>
    <w:rsid w:val="00D47BF2"/>
    <w:rsid w:val="00D47E30"/>
    <w:rsid w:val="00D47E87"/>
    <w:rsid w:val="00D47FCA"/>
    <w:rsid w:val="00D5006A"/>
    <w:rsid w:val="00D50149"/>
    <w:rsid w:val="00D5052D"/>
    <w:rsid w:val="00D512AA"/>
    <w:rsid w:val="00D518BC"/>
    <w:rsid w:val="00D518C2"/>
    <w:rsid w:val="00D5200E"/>
    <w:rsid w:val="00D52281"/>
    <w:rsid w:val="00D5271B"/>
    <w:rsid w:val="00D528F5"/>
    <w:rsid w:val="00D5291A"/>
    <w:rsid w:val="00D53027"/>
    <w:rsid w:val="00D5312C"/>
    <w:rsid w:val="00D531A5"/>
    <w:rsid w:val="00D5326D"/>
    <w:rsid w:val="00D53327"/>
    <w:rsid w:val="00D538A1"/>
    <w:rsid w:val="00D53C55"/>
    <w:rsid w:val="00D53DB9"/>
    <w:rsid w:val="00D53F01"/>
    <w:rsid w:val="00D53FF5"/>
    <w:rsid w:val="00D5415A"/>
    <w:rsid w:val="00D541A7"/>
    <w:rsid w:val="00D54E05"/>
    <w:rsid w:val="00D55328"/>
    <w:rsid w:val="00D5532B"/>
    <w:rsid w:val="00D55383"/>
    <w:rsid w:val="00D55C58"/>
    <w:rsid w:val="00D55D12"/>
    <w:rsid w:val="00D55DC3"/>
    <w:rsid w:val="00D5619D"/>
    <w:rsid w:val="00D561F4"/>
    <w:rsid w:val="00D56553"/>
    <w:rsid w:val="00D56752"/>
    <w:rsid w:val="00D56F05"/>
    <w:rsid w:val="00D578CD"/>
    <w:rsid w:val="00D57B02"/>
    <w:rsid w:val="00D57FE9"/>
    <w:rsid w:val="00D602B1"/>
    <w:rsid w:val="00D60375"/>
    <w:rsid w:val="00D60455"/>
    <w:rsid w:val="00D607DA"/>
    <w:rsid w:val="00D607E3"/>
    <w:rsid w:val="00D60912"/>
    <w:rsid w:val="00D60F37"/>
    <w:rsid w:val="00D6149E"/>
    <w:rsid w:val="00D61667"/>
    <w:rsid w:val="00D617AE"/>
    <w:rsid w:val="00D61821"/>
    <w:rsid w:val="00D619D5"/>
    <w:rsid w:val="00D619E9"/>
    <w:rsid w:val="00D61FD0"/>
    <w:rsid w:val="00D62247"/>
    <w:rsid w:val="00D622FD"/>
    <w:rsid w:val="00D625A2"/>
    <w:rsid w:val="00D625EB"/>
    <w:rsid w:val="00D626F9"/>
    <w:rsid w:val="00D6354B"/>
    <w:rsid w:val="00D635A1"/>
    <w:rsid w:val="00D6397E"/>
    <w:rsid w:val="00D63CE5"/>
    <w:rsid w:val="00D63CFF"/>
    <w:rsid w:val="00D64621"/>
    <w:rsid w:val="00D64B98"/>
    <w:rsid w:val="00D6549D"/>
    <w:rsid w:val="00D65B8D"/>
    <w:rsid w:val="00D65C62"/>
    <w:rsid w:val="00D65F60"/>
    <w:rsid w:val="00D66192"/>
    <w:rsid w:val="00D661D9"/>
    <w:rsid w:val="00D6631A"/>
    <w:rsid w:val="00D6644C"/>
    <w:rsid w:val="00D66655"/>
    <w:rsid w:val="00D66798"/>
    <w:rsid w:val="00D66980"/>
    <w:rsid w:val="00D66CCF"/>
    <w:rsid w:val="00D66F80"/>
    <w:rsid w:val="00D670E8"/>
    <w:rsid w:val="00D678AE"/>
    <w:rsid w:val="00D678BD"/>
    <w:rsid w:val="00D67DA1"/>
    <w:rsid w:val="00D701E1"/>
    <w:rsid w:val="00D70810"/>
    <w:rsid w:val="00D70FEB"/>
    <w:rsid w:val="00D7135A"/>
    <w:rsid w:val="00D718ED"/>
    <w:rsid w:val="00D71C26"/>
    <w:rsid w:val="00D7215A"/>
    <w:rsid w:val="00D7220A"/>
    <w:rsid w:val="00D7245D"/>
    <w:rsid w:val="00D724BE"/>
    <w:rsid w:val="00D7258B"/>
    <w:rsid w:val="00D72A38"/>
    <w:rsid w:val="00D72A61"/>
    <w:rsid w:val="00D72E6F"/>
    <w:rsid w:val="00D731C0"/>
    <w:rsid w:val="00D736FA"/>
    <w:rsid w:val="00D737ED"/>
    <w:rsid w:val="00D7398F"/>
    <w:rsid w:val="00D73DC4"/>
    <w:rsid w:val="00D73FFE"/>
    <w:rsid w:val="00D744B5"/>
    <w:rsid w:val="00D7452A"/>
    <w:rsid w:val="00D7469E"/>
    <w:rsid w:val="00D74C6C"/>
    <w:rsid w:val="00D75266"/>
    <w:rsid w:val="00D755E0"/>
    <w:rsid w:val="00D7592E"/>
    <w:rsid w:val="00D760CF"/>
    <w:rsid w:val="00D76270"/>
    <w:rsid w:val="00D7639D"/>
    <w:rsid w:val="00D768DE"/>
    <w:rsid w:val="00D76980"/>
    <w:rsid w:val="00D76B3A"/>
    <w:rsid w:val="00D76B97"/>
    <w:rsid w:val="00D7710C"/>
    <w:rsid w:val="00D7717A"/>
    <w:rsid w:val="00D7755B"/>
    <w:rsid w:val="00D77A96"/>
    <w:rsid w:val="00D80636"/>
    <w:rsid w:val="00D806AE"/>
    <w:rsid w:val="00D80A2D"/>
    <w:rsid w:val="00D80FE5"/>
    <w:rsid w:val="00D81A82"/>
    <w:rsid w:val="00D81BB6"/>
    <w:rsid w:val="00D81C05"/>
    <w:rsid w:val="00D81FD2"/>
    <w:rsid w:val="00D828B2"/>
    <w:rsid w:val="00D82CC9"/>
    <w:rsid w:val="00D83A02"/>
    <w:rsid w:val="00D83E33"/>
    <w:rsid w:val="00D84335"/>
    <w:rsid w:val="00D844A6"/>
    <w:rsid w:val="00D845D8"/>
    <w:rsid w:val="00D847AC"/>
    <w:rsid w:val="00D84B1E"/>
    <w:rsid w:val="00D84E1B"/>
    <w:rsid w:val="00D8520B"/>
    <w:rsid w:val="00D8548E"/>
    <w:rsid w:val="00D85665"/>
    <w:rsid w:val="00D856D5"/>
    <w:rsid w:val="00D86116"/>
    <w:rsid w:val="00D8614C"/>
    <w:rsid w:val="00D865B4"/>
    <w:rsid w:val="00D86653"/>
    <w:rsid w:val="00D86A48"/>
    <w:rsid w:val="00D87045"/>
    <w:rsid w:val="00D875C6"/>
    <w:rsid w:val="00D87AFB"/>
    <w:rsid w:val="00D87D59"/>
    <w:rsid w:val="00D87EED"/>
    <w:rsid w:val="00D9055C"/>
    <w:rsid w:val="00D90C8F"/>
    <w:rsid w:val="00D90E00"/>
    <w:rsid w:val="00D90E6D"/>
    <w:rsid w:val="00D90E8B"/>
    <w:rsid w:val="00D916F4"/>
    <w:rsid w:val="00D91A97"/>
    <w:rsid w:val="00D91B1C"/>
    <w:rsid w:val="00D920EE"/>
    <w:rsid w:val="00D924BD"/>
    <w:rsid w:val="00D9259C"/>
    <w:rsid w:val="00D926DC"/>
    <w:rsid w:val="00D927C4"/>
    <w:rsid w:val="00D92FAC"/>
    <w:rsid w:val="00D92FE4"/>
    <w:rsid w:val="00D93495"/>
    <w:rsid w:val="00D935F2"/>
    <w:rsid w:val="00D93911"/>
    <w:rsid w:val="00D93EDD"/>
    <w:rsid w:val="00D94997"/>
    <w:rsid w:val="00D95253"/>
    <w:rsid w:val="00D95E1B"/>
    <w:rsid w:val="00D95E40"/>
    <w:rsid w:val="00D9609A"/>
    <w:rsid w:val="00D96D84"/>
    <w:rsid w:val="00D96D8E"/>
    <w:rsid w:val="00D96E98"/>
    <w:rsid w:val="00D96EDA"/>
    <w:rsid w:val="00D972E9"/>
    <w:rsid w:val="00DA0649"/>
    <w:rsid w:val="00DA0D16"/>
    <w:rsid w:val="00DA15A1"/>
    <w:rsid w:val="00DA1A96"/>
    <w:rsid w:val="00DA2137"/>
    <w:rsid w:val="00DA230B"/>
    <w:rsid w:val="00DA2638"/>
    <w:rsid w:val="00DA27FC"/>
    <w:rsid w:val="00DA3392"/>
    <w:rsid w:val="00DA3E88"/>
    <w:rsid w:val="00DA483B"/>
    <w:rsid w:val="00DA4905"/>
    <w:rsid w:val="00DA4B19"/>
    <w:rsid w:val="00DA5326"/>
    <w:rsid w:val="00DA5571"/>
    <w:rsid w:val="00DA5BB9"/>
    <w:rsid w:val="00DA5FC8"/>
    <w:rsid w:val="00DA64CA"/>
    <w:rsid w:val="00DA6AB8"/>
    <w:rsid w:val="00DA6EB1"/>
    <w:rsid w:val="00DA71A0"/>
    <w:rsid w:val="00DA76C3"/>
    <w:rsid w:val="00DA7879"/>
    <w:rsid w:val="00DB0103"/>
    <w:rsid w:val="00DB0208"/>
    <w:rsid w:val="00DB0323"/>
    <w:rsid w:val="00DB0AFC"/>
    <w:rsid w:val="00DB0CF9"/>
    <w:rsid w:val="00DB0EC5"/>
    <w:rsid w:val="00DB2279"/>
    <w:rsid w:val="00DB3664"/>
    <w:rsid w:val="00DB38CA"/>
    <w:rsid w:val="00DB3E25"/>
    <w:rsid w:val="00DB3F47"/>
    <w:rsid w:val="00DB40C0"/>
    <w:rsid w:val="00DB502F"/>
    <w:rsid w:val="00DB5068"/>
    <w:rsid w:val="00DB5262"/>
    <w:rsid w:val="00DB584E"/>
    <w:rsid w:val="00DB5975"/>
    <w:rsid w:val="00DB5B76"/>
    <w:rsid w:val="00DB60FD"/>
    <w:rsid w:val="00DB6399"/>
    <w:rsid w:val="00DB73FD"/>
    <w:rsid w:val="00DB76B3"/>
    <w:rsid w:val="00DB76F0"/>
    <w:rsid w:val="00DB7AE3"/>
    <w:rsid w:val="00DB7B3D"/>
    <w:rsid w:val="00DB7BCF"/>
    <w:rsid w:val="00DC0AE0"/>
    <w:rsid w:val="00DC0CD3"/>
    <w:rsid w:val="00DC0F07"/>
    <w:rsid w:val="00DC12A0"/>
    <w:rsid w:val="00DC12BF"/>
    <w:rsid w:val="00DC2049"/>
    <w:rsid w:val="00DC21A0"/>
    <w:rsid w:val="00DC2771"/>
    <w:rsid w:val="00DC2D1B"/>
    <w:rsid w:val="00DC2DCE"/>
    <w:rsid w:val="00DC2E35"/>
    <w:rsid w:val="00DC2FF9"/>
    <w:rsid w:val="00DC311A"/>
    <w:rsid w:val="00DC3255"/>
    <w:rsid w:val="00DC32B3"/>
    <w:rsid w:val="00DC339D"/>
    <w:rsid w:val="00DC3404"/>
    <w:rsid w:val="00DC3B40"/>
    <w:rsid w:val="00DC3C52"/>
    <w:rsid w:val="00DC3D59"/>
    <w:rsid w:val="00DC404D"/>
    <w:rsid w:val="00DC40AD"/>
    <w:rsid w:val="00DC4888"/>
    <w:rsid w:val="00DC4E82"/>
    <w:rsid w:val="00DC538B"/>
    <w:rsid w:val="00DC5477"/>
    <w:rsid w:val="00DC58BE"/>
    <w:rsid w:val="00DC600F"/>
    <w:rsid w:val="00DC6320"/>
    <w:rsid w:val="00DC668E"/>
    <w:rsid w:val="00DC6B57"/>
    <w:rsid w:val="00DC6C8A"/>
    <w:rsid w:val="00DC6DD0"/>
    <w:rsid w:val="00DC730E"/>
    <w:rsid w:val="00DC73D0"/>
    <w:rsid w:val="00DC7446"/>
    <w:rsid w:val="00DC7855"/>
    <w:rsid w:val="00DC7AB3"/>
    <w:rsid w:val="00DC7FEB"/>
    <w:rsid w:val="00DD0042"/>
    <w:rsid w:val="00DD044B"/>
    <w:rsid w:val="00DD0B9D"/>
    <w:rsid w:val="00DD150B"/>
    <w:rsid w:val="00DD1776"/>
    <w:rsid w:val="00DD1A2D"/>
    <w:rsid w:val="00DD1C3F"/>
    <w:rsid w:val="00DD204F"/>
    <w:rsid w:val="00DD20D1"/>
    <w:rsid w:val="00DD2890"/>
    <w:rsid w:val="00DD372B"/>
    <w:rsid w:val="00DD3876"/>
    <w:rsid w:val="00DD3D48"/>
    <w:rsid w:val="00DD3E7F"/>
    <w:rsid w:val="00DD3FDA"/>
    <w:rsid w:val="00DD4365"/>
    <w:rsid w:val="00DD43D8"/>
    <w:rsid w:val="00DD4418"/>
    <w:rsid w:val="00DD56CE"/>
    <w:rsid w:val="00DD58CB"/>
    <w:rsid w:val="00DD5BB7"/>
    <w:rsid w:val="00DD5C7A"/>
    <w:rsid w:val="00DD5D98"/>
    <w:rsid w:val="00DD6134"/>
    <w:rsid w:val="00DD65A9"/>
    <w:rsid w:val="00DD65F2"/>
    <w:rsid w:val="00DD6C17"/>
    <w:rsid w:val="00DD700D"/>
    <w:rsid w:val="00DD735D"/>
    <w:rsid w:val="00DD7851"/>
    <w:rsid w:val="00DD79C3"/>
    <w:rsid w:val="00DD7FD9"/>
    <w:rsid w:val="00DE070B"/>
    <w:rsid w:val="00DE0989"/>
    <w:rsid w:val="00DE0D95"/>
    <w:rsid w:val="00DE0E06"/>
    <w:rsid w:val="00DE14EC"/>
    <w:rsid w:val="00DE1D3C"/>
    <w:rsid w:val="00DE2009"/>
    <w:rsid w:val="00DE2830"/>
    <w:rsid w:val="00DE31CA"/>
    <w:rsid w:val="00DE31E5"/>
    <w:rsid w:val="00DE3216"/>
    <w:rsid w:val="00DE3395"/>
    <w:rsid w:val="00DE358C"/>
    <w:rsid w:val="00DE3668"/>
    <w:rsid w:val="00DE38AF"/>
    <w:rsid w:val="00DE4840"/>
    <w:rsid w:val="00DE4A73"/>
    <w:rsid w:val="00DE4AAC"/>
    <w:rsid w:val="00DE516E"/>
    <w:rsid w:val="00DE53A1"/>
    <w:rsid w:val="00DE564A"/>
    <w:rsid w:val="00DE5959"/>
    <w:rsid w:val="00DE5A8F"/>
    <w:rsid w:val="00DE5FF1"/>
    <w:rsid w:val="00DE6042"/>
    <w:rsid w:val="00DE6CD8"/>
    <w:rsid w:val="00DE74BF"/>
    <w:rsid w:val="00DE74DD"/>
    <w:rsid w:val="00DE7758"/>
    <w:rsid w:val="00DE7EB9"/>
    <w:rsid w:val="00DF0717"/>
    <w:rsid w:val="00DF0B52"/>
    <w:rsid w:val="00DF0BED"/>
    <w:rsid w:val="00DF0E4D"/>
    <w:rsid w:val="00DF11D6"/>
    <w:rsid w:val="00DF1541"/>
    <w:rsid w:val="00DF1656"/>
    <w:rsid w:val="00DF17BA"/>
    <w:rsid w:val="00DF1D7E"/>
    <w:rsid w:val="00DF2308"/>
    <w:rsid w:val="00DF2713"/>
    <w:rsid w:val="00DF28A3"/>
    <w:rsid w:val="00DF36BD"/>
    <w:rsid w:val="00DF38A5"/>
    <w:rsid w:val="00DF3964"/>
    <w:rsid w:val="00DF3DA3"/>
    <w:rsid w:val="00DF3E16"/>
    <w:rsid w:val="00DF41E7"/>
    <w:rsid w:val="00DF42C9"/>
    <w:rsid w:val="00DF4982"/>
    <w:rsid w:val="00DF4FD3"/>
    <w:rsid w:val="00DF5262"/>
    <w:rsid w:val="00DF5460"/>
    <w:rsid w:val="00DF581F"/>
    <w:rsid w:val="00DF5AA4"/>
    <w:rsid w:val="00DF6A38"/>
    <w:rsid w:val="00DF6BC9"/>
    <w:rsid w:val="00DF6BF9"/>
    <w:rsid w:val="00DF6CDD"/>
    <w:rsid w:val="00DF764B"/>
    <w:rsid w:val="00DF7B9D"/>
    <w:rsid w:val="00DFACA3"/>
    <w:rsid w:val="00E001C3"/>
    <w:rsid w:val="00E0055C"/>
    <w:rsid w:val="00E00D6D"/>
    <w:rsid w:val="00E01019"/>
    <w:rsid w:val="00E01470"/>
    <w:rsid w:val="00E0162E"/>
    <w:rsid w:val="00E0182D"/>
    <w:rsid w:val="00E019E0"/>
    <w:rsid w:val="00E01CFD"/>
    <w:rsid w:val="00E01DE4"/>
    <w:rsid w:val="00E020C9"/>
    <w:rsid w:val="00E021EF"/>
    <w:rsid w:val="00E0251B"/>
    <w:rsid w:val="00E02DB9"/>
    <w:rsid w:val="00E037D3"/>
    <w:rsid w:val="00E03D5F"/>
    <w:rsid w:val="00E044E1"/>
    <w:rsid w:val="00E04C58"/>
    <w:rsid w:val="00E05304"/>
    <w:rsid w:val="00E057E3"/>
    <w:rsid w:val="00E05AEE"/>
    <w:rsid w:val="00E05F7E"/>
    <w:rsid w:val="00E063DE"/>
    <w:rsid w:val="00E0689B"/>
    <w:rsid w:val="00E06FE5"/>
    <w:rsid w:val="00E07634"/>
    <w:rsid w:val="00E07D74"/>
    <w:rsid w:val="00E10223"/>
    <w:rsid w:val="00E10368"/>
    <w:rsid w:val="00E1060A"/>
    <w:rsid w:val="00E10843"/>
    <w:rsid w:val="00E117BE"/>
    <w:rsid w:val="00E11FBF"/>
    <w:rsid w:val="00E13004"/>
    <w:rsid w:val="00E131C0"/>
    <w:rsid w:val="00E13794"/>
    <w:rsid w:val="00E139BF"/>
    <w:rsid w:val="00E13B34"/>
    <w:rsid w:val="00E14684"/>
    <w:rsid w:val="00E14AB5"/>
    <w:rsid w:val="00E14CEC"/>
    <w:rsid w:val="00E15979"/>
    <w:rsid w:val="00E15CC9"/>
    <w:rsid w:val="00E162A4"/>
    <w:rsid w:val="00E164DC"/>
    <w:rsid w:val="00E16595"/>
    <w:rsid w:val="00E16D1F"/>
    <w:rsid w:val="00E16EDF"/>
    <w:rsid w:val="00E17131"/>
    <w:rsid w:val="00E1738A"/>
    <w:rsid w:val="00E17F5F"/>
    <w:rsid w:val="00E20000"/>
    <w:rsid w:val="00E2004D"/>
    <w:rsid w:val="00E203E7"/>
    <w:rsid w:val="00E21474"/>
    <w:rsid w:val="00E21A8D"/>
    <w:rsid w:val="00E220EB"/>
    <w:rsid w:val="00E22A66"/>
    <w:rsid w:val="00E22FD1"/>
    <w:rsid w:val="00E23246"/>
    <w:rsid w:val="00E232BA"/>
    <w:rsid w:val="00E234AE"/>
    <w:rsid w:val="00E23FFA"/>
    <w:rsid w:val="00E246B4"/>
    <w:rsid w:val="00E24738"/>
    <w:rsid w:val="00E24745"/>
    <w:rsid w:val="00E24903"/>
    <w:rsid w:val="00E24E51"/>
    <w:rsid w:val="00E25212"/>
    <w:rsid w:val="00E252A0"/>
    <w:rsid w:val="00E253C2"/>
    <w:rsid w:val="00E25599"/>
    <w:rsid w:val="00E2595F"/>
    <w:rsid w:val="00E259F1"/>
    <w:rsid w:val="00E25AF2"/>
    <w:rsid w:val="00E25C4C"/>
    <w:rsid w:val="00E26429"/>
    <w:rsid w:val="00E2666E"/>
    <w:rsid w:val="00E272E4"/>
    <w:rsid w:val="00E30632"/>
    <w:rsid w:val="00E30B91"/>
    <w:rsid w:val="00E31468"/>
    <w:rsid w:val="00E316B4"/>
    <w:rsid w:val="00E3181E"/>
    <w:rsid w:val="00E318F6"/>
    <w:rsid w:val="00E31B49"/>
    <w:rsid w:val="00E31F89"/>
    <w:rsid w:val="00E31FCB"/>
    <w:rsid w:val="00E324A5"/>
    <w:rsid w:val="00E32632"/>
    <w:rsid w:val="00E3285F"/>
    <w:rsid w:val="00E32861"/>
    <w:rsid w:val="00E329B2"/>
    <w:rsid w:val="00E32A95"/>
    <w:rsid w:val="00E32B18"/>
    <w:rsid w:val="00E32BEF"/>
    <w:rsid w:val="00E32E8B"/>
    <w:rsid w:val="00E3311D"/>
    <w:rsid w:val="00E33485"/>
    <w:rsid w:val="00E33577"/>
    <w:rsid w:val="00E33BB7"/>
    <w:rsid w:val="00E347D4"/>
    <w:rsid w:val="00E34897"/>
    <w:rsid w:val="00E35705"/>
    <w:rsid w:val="00E35766"/>
    <w:rsid w:val="00E35C08"/>
    <w:rsid w:val="00E3614E"/>
    <w:rsid w:val="00E3636D"/>
    <w:rsid w:val="00E3697A"/>
    <w:rsid w:val="00E36A15"/>
    <w:rsid w:val="00E36F8B"/>
    <w:rsid w:val="00E3787C"/>
    <w:rsid w:val="00E379EE"/>
    <w:rsid w:val="00E37A9A"/>
    <w:rsid w:val="00E37F17"/>
    <w:rsid w:val="00E4001D"/>
    <w:rsid w:val="00E401DC"/>
    <w:rsid w:val="00E410DB"/>
    <w:rsid w:val="00E4121D"/>
    <w:rsid w:val="00E4124A"/>
    <w:rsid w:val="00E412B3"/>
    <w:rsid w:val="00E4173A"/>
    <w:rsid w:val="00E41E20"/>
    <w:rsid w:val="00E420AD"/>
    <w:rsid w:val="00E420CD"/>
    <w:rsid w:val="00E424D5"/>
    <w:rsid w:val="00E42547"/>
    <w:rsid w:val="00E42F5F"/>
    <w:rsid w:val="00E43951"/>
    <w:rsid w:val="00E43A8F"/>
    <w:rsid w:val="00E43ABC"/>
    <w:rsid w:val="00E43BFB"/>
    <w:rsid w:val="00E44584"/>
    <w:rsid w:val="00E4460D"/>
    <w:rsid w:val="00E4467F"/>
    <w:rsid w:val="00E44DDD"/>
    <w:rsid w:val="00E44E0F"/>
    <w:rsid w:val="00E459FF"/>
    <w:rsid w:val="00E46328"/>
    <w:rsid w:val="00E46569"/>
    <w:rsid w:val="00E46770"/>
    <w:rsid w:val="00E469E1"/>
    <w:rsid w:val="00E46F80"/>
    <w:rsid w:val="00E4714C"/>
    <w:rsid w:val="00E4751D"/>
    <w:rsid w:val="00E47C97"/>
    <w:rsid w:val="00E50124"/>
    <w:rsid w:val="00E50298"/>
    <w:rsid w:val="00E50523"/>
    <w:rsid w:val="00E5075E"/>
    <w:rsid w:val="00E5087A"/>
    <w:rsid w:val="00E5113B"/>
    <w:rsid w:val="00E51146"/>
    <w:rsid w:val="00E511BB"/>
    <w:rsid w:val="00E516E9"/>
    <w:rsid w:val="00E51CD7"/>
    <w:rsid w:val="00E51CD8"/>
    <w:rsid w:val="00E52141"/>
    <w:rsid w:val="00E52971"/>
    <w:rsid w:val="00E530C5"/>
    <w:rsid w:val="00E530EC"/>
    <w:rsid w:val="00E531C8"/>
    <w:rsid w:val="00E533B1"/>
    <w:rsid w:val="00E533BD"/>
    <w:rsid w:val="00E53441"/>
    <w:rsid w:val="00E53CA0"/>
    <w:rsid w:val="00E53CC0"/>
    <w:rsid w:val="00E541A3"/>
    <w:rsid w:val="00E54866"/>
    <w:rsid w:val="00E54AD3"/>
    <w:rsid w:val="00E550C0"/>
    <w:rsid w:val="00E55808"/>
    <w:rsid w:val="00E55957"/>
    <w:rsid w:val="00E55AE0"/>
    <w:rsid w:val="00E55D0D"/>
    <w:rsid w:val="00E562A7"/>
    <w:rsid w:val="00E56679"/>
    <w:rsid w:val="00E573E4"/>
    <w:rsid w:val="00E573F1"/>
    <w:rsid w:val="00E57421"/>
    <w:rsid w:val="00E57937"/>
    <w:rsid w:val="00E579D1"/>
    <w:rsid w:val="00E57AA0"/>
    <w:rsid w:val="00E608C4"/>
    <w:rsid w:val="00E60A4B"/>
    <w:rsid w:val="00E60BC4"/>
    <w:rsid w:val="00E61105"/>
    <w:rsid w:val="00E6128B"/>
    <w:rsid w:val="00E61465"/>
    <w:rsid w:val="00E616FD"/>
    <w:rsid w:val="00E61A53"/>
    <w:rsid w:val="00E61A97"/>
    <w:rsid w:val="00E61EA2"/>
    <w:rsid w:val="00E62129"/>
    <w:rsid w:val="00E6253F"/>
    <w:rsid w:val="00E6264F"/>
    <w:rsid w:val="00E62672"/>
    <w:rsid w:val="00E627DF"/>
    <w:rsid w:val="00E637E7"/>
    <w:rsid w:val="00E63B1A"/>
    <w:rsid w:val="00E63F16"/>
    <w:rsid w:val="00E64906"/>
    <w:rsid w:val="00E64C88"/>
    <w:rsid w:val="00E64FFB"/>
    <w:rsid w:val="00E653F8"/>
    <w:rsid w:val="00E65661"/>
    <w:rsid w:val="00E65681"/>
    <w:rsid w:val="00E667D2"/>
    <w:rsid w:val="00E66F13"/>
    <w:rsid w:val="00E67217"/>
    <w:rsid w:val="00E673C1"/>
    <w:rsid w:val="00E67B15"/>
    <w:rsid w:val="00E67DDB"/>
    <w:rsid w:val="00E70404"/>
    <w:rsid w:val="00E70675"/>
    <w:rsid w:val="00E70684"/>
    <w:rsid w:val="00E708E2"/>
    <w:rsid w:val="00E7096F"/>
    <w:rsid w:val="00E70B27"/>
    <w:rsid w:val="00E70CD6"/>
    <w:rsid w:val="00E71A13"/>
    <w:rsid w:val="00E71DD6"/>
    <w:rsid w:val="00E71F4A"/>
    <w:rsid w:val="00E722BE"/>
    <w:rsid w:val="00E72DF8"/>
    <w:rsid w:val="00E73C4B"/>
    <w:rsid w:val="00E74008"/>
    <w:rsid w:val="00E74073"/>
    <w:rsid w:val="00E7443B"/>
    <w:rsid w:val="00E7472E"/>
    <w:rsid w:val="00E749B7"/>
    <w:rsid w:val="00E74C43"/>
    <w:rsid w:val="00E74D23"/>
    <w:rsid w:val="00E7540F"/>
    <w:rsid w:val="00E754FD"/>
    <w:rsid w:val="00E76006"/>
    <w:rsid w:val="00E76976"/>
    <w:rsid w:val="00E77747"/>
    <w:rsid w:val="00E77BA0"/>
    <w:rsid w:val="00E8013A"/>
    <w:rsid w:val="00E8026C"/>
    <w:rsid w:val="00E8032F"/>
    <w:rsid w:val="00E80449"/>
    <w:rsid w:val="00E80936"/>
    <w:rsid w:val="00E809BF"/>
    <w:rsid w:val="00E81D1C"/>
    <w:rsid w:val="00E81FA3"/>
    <w:rsid w:val="00E81FD3"/>
    <w:rsid w:val="00E826E0"/>
    <w:rsid w:val="00E826FF"/>
    <w:rsid w:val="00E82DB1"/>
    <w:rsid w:val="00E83149"/>
    <w:rsid w:val="00E83442"/>
    <w:rsid w:val="00E83568"/>
    <w:rsid w:val="00E83712"/>
    <w:rsid w:val="00E83C93"/>
    <w:rsid w:val="00E84065"/>
    <w:rsid w:val="00E8443B"/>
    <w:rsid w:val="00E85E25"/>
    <w:rsid w:val="00E86198"/>
    <w:rsid w:val="00E861B0"/>
    <w:rsid w:val="00E86766"/>
    <w:rsid w:val="00E86863"/>
    <w:rsid w:val="00E86901"/>
    <w:rsid w:val="00E869DA"/>
    <w:rsid w:val="00E86BAB"/>
    <w:rsid w:val="00E87148"/>
    <w:rsid w:val="00E872A7"/>
    <w:rsid w:val="00E872D0"/>
    <w:rsid w:val="00E87414"/>
    <w:rsid w:val="00E8764C"/>
    <w:rsid w:val="00E87A00"/>
    <w:rsid w:val="00E87D38"/>
    <w:rsid w:val="00E87DD4"/>
    <w:rsid w:val="00E90046"/>
    <w:rsid w:val="00E903C4"/>
    <w:rsid w:val="00E91261"/>
    <w:rsid w:val="00E91297"/>
    <w:rsid w:val="00E915BA"/>
    <w:rsid w:val="00E91676"/>
    <w:rsid w:val="00E916F9"/>
    <w:rsid w:val="00E91978"/>
    <w:rsid w:val="00E91AE8"/>
    <w:rsid w:val="00E91C70"/>
    <w:rsid w:val="00E91ED1"/>
    <w:rsid w:val="00E91F3A"/>
    <w:rsid w:val="00E91FA8"/>
    <w:rsid w:val="00E9227A"/>
    <w:rsid w:val="00E92F9A"/>
    <w:rsid w:val="00E930EA"/>
    <w:rsid w:val="00E933F7"/>
    <w:rsid w:val="00E93517"/>
    <w:rsid w:val="00E93B0C"/>
    <w:rsid w:val="00E93C2E"/>
    <w:rsid w:val="00E944C6"/>
    <w:rsid w:val="00E94857"/>
    <w:rsid w:val="00E94F84"/>
    <w:rsid w:val="00E95031"/>
    <w:rsid w:val="00E952D4"/>
    <w:rsid w:val="00E95E0F"/>
    <w:rsid w:val="00E95E1B"/>
    <w:rsid w:val="00E95E67"/>
    <w:rsid w:val="00E96386"/>
    <w:rsid w:val="00E96983"/>
    <w:rsid w:val="00E97213"/>
    <w:rsid w:val="00E979F4"/>
    <w:rsid w:val="00E97FE7"/>
    <w:rsid w:val="00EA02F8"/>
    <w:rsid w:val="00EA03CE"/>
    <w:rsid w:val="00EA04AE"/>
    <w:rsid w:val="00EA064F"/>
    <w:rsid w:val="00EA0E1B"/>
    <w:rsid w:val="00EA0EB8"/>
    <w:rsid w:val="00EA17A0"/>
    <w:rsid w:val="00EA1D3C"/>
    <w:rsid w:val="00EA216F"/>
    <w:rsid w:val="00EA22BD"/>
    <w:rsid w:val="00EA2688"/>
    <w:rsid w:val="00EA2735"/>
    <w:rsid w:val="00EA323B"/>
    <w:rsid w:val="00EA3418"/>
    <w:rsid w:val="00EA367C"/>
    <w:rsid w:val="00EA3A00"/>
    <w:rsid w:val="00EA3A56"/>
    <w:rsid w:val="00EA3AD0"/>
    <w:rsid w:val="00EA4110"/>
    <w:rsid w:val="00EA4BE5"/>
    <w:rsid w:val="00EA4CB9"/>
    <w:rsid w:val="00EA51B5"/>
    <w:rsid w:val="00EA52C0"/>
    <w:rsid w:val="00EA5617"/>
    <w:rsid w:val="00EA56D1"/>
    <w:rsid w:val="00EA5849"/>
    <w:rsid w:val="00EA598F"/>
    <w:rsid w:val="00EA5D33"/>
    <w:rsid w:val="00EA607D"/>
    <w:rsid w:val="00EA699B"/>
    <w:rsid w:val="00EA6B85"/>
    <w:rsid w:val="00EA6D59"/>
    <w:rsid w:val="00EA6DCA"/>
    <w:rsid w:val="00EA6EE5"/>
    <w:rsid w:val="00EA77A6"/>
    <w:rsid w:val="00EA7AAF"/>
    <w:rsid w:val="00EA7D2D"/>
    <w:rsid w:val="00EA7E31"/>
    <w:rsid w:val="00EA7E36"/>
    <w:rsid w:val="00EB0002"/>
    <w:rsid w:val="00EB0A1A"/>
    <w:rsid w:val="00EB0AAC"/>
    <w:rsid w:val="00EB0B79"/>
    <w:rsid w:val="00EB1AE5"/>
    <w:rsid w:val="00EB1F5C"/>
    <w:rsid w:val="00EB22FF"/>
    <w:rsid w:val="00EB2462"/>
    <w:rsid w:val="00EB29D5"/>
    <w:rsid w:val="00EB2B05"/>
    <w:rsid w:val="00EB2B08"/>
    <w:rsid w:val="00EB336A"/>
    <w:rsid w:val="00EB3698"/>
    <w:rsid w:val="00EB382D"/>
    <w:rsid w:val="00EB3E93"/>
    <w:rsid w:val="00EB3FED"/>
    <w:rsid w:val="00EB458F"/>
    <w:rsid w:val="00EB49A9"/>
    <w:rsid w:val="00EB4C83"/>
    <w:rsid w:val="00EB5367"/>
    <w:rsid w:val="00EB583C"/>
    <w:rsid w:val="00EB5A10"/>
    <w:rsid w:val="00EB5F04"/>
    <w:rsid w:val="00EB5FB4"/>
    <w:rsid w:val="00EB6458"/>
    <w:rsid w:val="00EB6D20"/>
    <w:rsid w:val="00EB707A"/>
    <w:rsid w:val="00EB7D11"/>
    <w:rsid w:val="00EB7F7F"/>
    <w:rsid w:val="00EC0454"/>
    <w:rsid w:val="00EC05CB"/>
    <w:rsid w:val="00EC09CC"/>
    <w:rsid w:val="00EC0A19"/>
    <w:rsid w:val="00EC0CA1"/>
    <w:rsid w:val="00EC101F"/>
    <w:rsid w:val="00EC121B"/>
    <w:rsid w:val="00EC168D"/>
    <w:rsid w:val="00EC1ECC"/>
    <w:rsid w:val="00EC2444"/>
    <w:rsid w:val="00EC31FA"/>
    <w:rsid w:val="00EC3863"/>
    <w:rsid w:val="00EC3EBF"/>
    <w:rsid w:val="00EC40C9"/>
    <w:rsid w:val="00EC427A"/>
    <w:rsid w:val="00EC445F"/>
    <w:rsid w:val="00EC5143"/>
    <w:rsid w:val="00EC515F"/>
    <w:rsid w:val="00EC528A"/>
    <w:rsid w:val="00EC57DA"/>
    <w:rsid w:val="00EC5845"/>
    <w:rsid w:val="00EC59C2"/>
    <w:rsid w:val="00EC5AF5"/>
    <w:rsid w:val="00EC5BB7"/>
    <w:rsid w:val="00EC64DA"/>
    <w:rsid w:val="00EC6D7F"/>
    <w:rsid w:val="00EC6E74"/>
    <w:rsid w:val="00EC7564"/>
    <w:rsid w:val="00EC756F"/>
    <w:rsid w:val="00EC7624"/>
    <w:rsid w:val="00EC7FB6"/>
    <w:rsid w:val="00ED00D5"/>
    <w:rsid w:val="00ED0109"/>
    <w:rsid w:val="00ED0538"/>
    <w:rsid w:val="00ED0E9E"/>
    <w:rsid w:val="00ED159C"/>
    <w:rsid w:val="00ED16EB"/>
    <w:rsid w:val="00ED20F8"/>
    <w:rsid w:val="00ED250D"/>
    <w:rsid w:val="00ED2AA1"/>
    <w:rsid w:val="00ED2ACD"/>
    <w:rsid w:val="00ED2E73"/>
    <w:rsid w:val="00ED2F7B"/>
    <w:rsid w:val="00ED33C3"/>
    <w:rsid w:val="00ED3943"/>
    <w:rsid w:val="00ED4047"/>
    <w:rsid w:val="00ED46D0"/>
    <w:rsid w:val="00ED480A"/>
    <w:rsid w:val="00ED4B6E"/>
    <w:rsid w:val="00ED5960"/>
    <w:rsid w:val="00ED5A58"/>
    <w:rsid w:val="00ED658A"/>
    <w:rsid w:val="00ED6F43"/>
    <w:rsid w:val="00ED714B"/>
    <w:rsid w:val="00ED72EC"/>
    <w:rsid w:val="00ED73D8"/>
    <w:rsid w:val="00ED7BFB"/>
    <w:rsid w:val="00ED7E84"/>
    <w:rsid w:val="00EE058A"/>
    <w:rsid w:val="00EE07E9"/>
    <w:rsid w:val="00EE0A3B"/>
    <w:rsid w:val="00EE0B9F"/>
    <w:rsid w:val="00EE0E2B"/>
    <w:rsid w:val="00EE1486"/>
    <w:rsid w:val="00EE1550"/>
    <w:rsid w:val="00EE1775"/>
    <w:rsid w:val="00EE1FE8"/>
    <w:rsid w:val="00EE2459"/>
    <w:rsid w:val="00EE28B2"/>
    <w:rsid w:val="00EE34A2"/>
    <w:rsid w:val="00EE39A6"/>
    <w:rsid w:val="00EE3D1B"/>
    <w:rsid w:val="00EE4235"/>
    <w:rsid w:val="00EE4387"/>
    <w:rsid w:val="00EE459E"/>
    <w:rsid w:val="00EE45CE"/>
    <w:rsid w:val="00EE498A"/>
    <w:rsid w:val="00EE53C1"/>
    <w:rsid w:val="00EE55B3"/>
    <w:rsid w:val="00EE57F1"/>
    <w:rsid w:val="00EE59EB"/>
    <w:rsid w:val="00EE64DB"/>
    <w:rsid w:val="00EE662A"/>
    <w:rsid w:val="00EE68AD"/>
    <w:rsid w:val="00EE6ED5"/>
    <w:rsid w:val="00EE7192"/>
    <w:rsid w:val="00EE739D"/>
    <w:rsid w:val="00EE7EB9"/>
    <w:rsid w:val="00EE7EF8"/>
    <w:rsid w:val="00EF0024"/>
    <w:rsid w:val="00EF004C"/>
    <w:rsid w:val="00EF04A0"/>
    <w:rsid w:val="00EF05FB"/>
    <w:rsid w:val="00EF09EC"/>
    <w:rsid w:val="00EF10DC"/>
    <w:rsid w:val="00EF11B3"/>
    <w:rsid w:val="00EF145D"/>
    <w:rsid w:val="00EF148F"/>
    <w:rsid w:val="00EF152D"/>
    <w:rsid w:val="00EF16AB"/>
    <w:rsid w:val="00EF1A9F"/>
    <w:rsid w:val="00EF2572"/>
    <w:rsid w:val="00EF2829"/>
    <w:rsid w:val="00EF2983"/>
    <w:rsid w:val="00EF2D01"/>
    <w:rsid w:val="00EF2D7A"/>
    <w:rsid w:val="00EF2DC4"/>
    <w:rsid w:val="00EF3D0E"/>
    <w:rsid w:val="00EF3D27"/>
    <w:rsid w:val="00EF3DED"/>
    <w:rsid w:val="00EF3E6C"/>
    <w:rsid w:val="00EF3EE0"/>
    <w:rsid w:val="00EF43CA"/>
    <w:rsid w:val="00EF49A9"/>
    <w:rsid w:val="00EF4DC3"/>
    <w:rsid w:val="00EF4DE2"/>
    <w:rsid w:val="00EF5133"/>
    <w:rsid w:val="00EF543E"/>
    <w:rsid w:val="00EF5476"/>
    <w:rsid w:val="00EF57BB"/>
    <w:rsid w:val="00EF5912"/>
    <w:rsid w:val="00EF5BBB"/>
    <w:rsid w:val="00EF5D93"/>
    <w:rsid w:val="00EF5E95"/>
    <w:rsid w:val="00EF6263"/>
    <w:rsid w:val="00EF67A8"/>
    <w:rsid w:val="00EF6BAE"/>
    <w:rsid w:val="00EF6E2E"/>
    <w:rsid w:val="00EF71E0"/>
    <w:rsid w:val="00EF7FCD"/>
    <w:rsid w:val="00F0028A"/>
    <w:rsid w:val="00F00793"/>
    <w:rsid w:val="00F007C5"/>
    <w:rsid w:val="00F00C88"/>
    <w:rsid w:val="00F00C8D"/>
    <w:rsid w:val="00F00E7D"/>
    <w:rsid w:val="00F01731"/>
    <w:rsid w:val="00F01BFB"/>
    <w:rsid w:val="00F020E0"/>
    <w:rsid w:val="00F026EA"/>
    <w:rsid w:val="00F02ED7"/>
    <w:rsid w:val="00F03681"/>
    <w:rsid w:val="00F0416B"/>
    <w:rsid w:val="00F04606"/>
    <w:rsid w:val="00F046BB"/>
    <w:rsid w:val="00F0529B"/>
    <w:rsid w:val="00F056D4"/>
    <w:rsid w:val="00F05A58"/>
    <w:rsid w:val="00F05C4B"/>
    <w:rsid w:val="00F05CB3"/>
    <w:rsid w:val="00F05E82"/>
    <w:rsid w:val="00F06392"/>
    <w:rsid w:val="00F064BB"/>
    <w:rsid w:val="00F0668C"/>
    <w:rsid w:val="00F067AD"/>
    <w:rsid w:val="00F069D3"/>
    <w:rsid w:val="00F0709A"/>
    <w:rsid w:val="00F07239"/>
    <w:rsid w:val="00F07C72"/>
    <w:rsid w:val="00F07FA8"/>
    <w:rsid w:val="00F10076"/>
    <w:rsid w:val="00F102C9"/>
    <w:rsid w:val="00F10471"/>
    <w:rsid w:val="00F10610"/>
    <w:rsid w:val="00F1061D"/>
    <w:rsid w:val="00F10D9F"/>
    <w:rsid w:val="00F10FA1"/>
    <w:rsid w:val="00F112FD"/>
    <w:rsid w:val="00F11E3A"/>
    <w:rsid w:val="00F120FB"/>
    <w:rsid w:val="00F12419"/>
    <w:rsid w:val="00F1263C"/>
    <w:rsid w:val="00F1270D"/>
    <w:rsid w:val="00F128BC"/>
    <w:rsid w:val="00F12BE7"/>
    <w:rsid w:val="00F12F40"/>
    <w:rsid w:val="00F1337D"/>
    <w:rsid w:val="00F1345B"/>
    <w:rsid w:val="00F135A5"/>
    <w:rsid w:val="00F13631"/>
    <w:rsid w:val="00F13913"/>
    <w:rsid w:val="00F13D9F"/>
    <w:rsid w:val="00F14526"/>
    <w:rsid w:val="00F1517B"/>
    <w:rsid w:val="00F15A92"/>
    <w:rsid w:val="00F161D5"/>
    <w:rsid w:val="00F163DC"/>
    <w:rsid w:val="00F1667E"/>
    <w:rsid w:val="00F16723"/>
    <w:rsid w:val="00F167A3"/>
    <w:rsid w:val="00F16C79"/>
    <w:rsid w:val="00F172A3"/>
    <w:rsid w:val="00F175C0"/>
    <w:rsid w:val="00F17681"/>
    <w:rsid w:val="00F17890"/>
    <w:rsid w:val="00F2083B"/>
    <w:rsid w:val="00F21057"/>
    <w:rsid w:val="00F212D2"/>
    <w:rsid w:val="00F2146A"/>
    <w:rsid w:val="00F219E5"/>
    <w:rsid w:val="00F21D2F"/>
    <w:rsid w:val="00F2205C"/>
    <w:rsid w:val="00F22405"/>
    <w:rsid w:val="00F2281C"/>
    <w:rsid w:val="00F22D31"/>
    <w:rsid w:val="00F237E7"/>
    <w:rsid w:val="00F23B46"/>
    <w:rsid w:val="00F24E46"/>
    <w:rsid w:val="00F250C3"/>
    <w:rsid w:val="00F253D8"/>
    <w:rsid w:val="00F25721"/>
    <w:rsid w:val="00F26006"/>
    <w:rsid w:val="00F265F7"/>
    <w:rsid w:val="00F266BB"/>
    <w:rsid w:val="00F26A28"/>
    <w:rsid w:val="00F26E19"/>
    <w:rsid w:val="00F26FDB"/>
    <w:rsid w:val="00F2712F"/>
    <w:rsid w:val="00F272DC"/>
    <w:rsid w:val="00F27675"/>
    <w:rsid w:val="00F277D9"/>
    <w:rsid w:val="00F27F0E"/>
    <w:rsid w:val="00F3008F"/>
    <w:rsid w:val="00F300B2"/>
    <w:rsid w:val="00F305E6"/>
    <w:rsid w:val="00F30917"/>
    <w:rsid w:val="00F30A30"/>
    <w:rsid w:val="00F31012"/>
    <w:rsid w:val="00F311EF"/>
    <w:rsid w:val="00F31208"/>
    <w:rsid w:val="00F3188D"/>
    <w:rsid w:val="00F31AC4"/>
    <w:rsid w:val="00F31CD8"/>
    <w:rsid w:val="00F31E02"/>
    <w:rsid w:val="00F3201C"/>
    <w:rsid w:val="00F32436"/>
    <w:rsid w:val="00F32B9D"/>
    <w:rsid w:val="00F32D4B"/>
    <w:rsid w:val="00F32E0C"/>
    <w:rsid w:val="00F334D8"/>
    <w:rsid w:val="00F33E36"/>
    <w:rsid w:val="00F34313"/>
    <w:rsid w:val="00F3454C"/>
    <w:rsid w:val="00F34B77"/>
    <w:rsid w:val="00F34B9A"/>
    <w:rsid w:val="00F34EAC"/>
    <w:rsid w:val="00F34FBC"/>
    <w:rsid w:val="00F351F7"/>
    <w:rsid w:val="00F357CE"/>
    <w:rsid w:val="00F358F3"/>
    <w:rsid w:val="00F35E6A"/>
    <w:rsid w:val="00F3654B"/>
    <w:rsid w:val="00F368B7"/>
    <w:rsid w:val="00F36CBF"/>
    <w:rsid w:val="00F37AB5"/>
    <w:rsid w:val="00F37E81"/>
    <w:rsid w:val="00F401A6"/>
    <w:rsid w:val="00F40740"/>
    <w:rsid w:val="00F40765"/>
    <w:rsid w:val="00F40AF6"/>
    <w:rsid w:val="00F40B50"/>
    <w:rsid w:val="00F40C71"/>
    <w:rsid w:val="00F410D6"/>
    <w:rsid w:val="00F41AE4"/>
    <w:rsid w:val="00F41B9F"/>
    <w:rsid w:val="00F41BFE"/>
    <w:rsid w:val="00F41CB6"/>
    <w:rsid w:val="00F41E11"/>
    <w:rsid w:val="00F42740"/>
    <w:rsid w:val="00F42C6C"/>
    <w:rsid w:val="00F42FD4"/>
    <w:rsid w:val="00F43128"/>
    <w:rsid w:val="00F4323B"/>
    <w:rsid w:val="00F43EB7"/>
    <w:rsid w:val="00F43ECF"/>
    <w:rsid w:val="00F44430"/>
    <w:rsid w:val="00F44665"/>
    <w:rsid w:val="00F44ED1"/>
    <w:rsid w:val="00F45151"/>
    <w:rsid w:val="00F45241"/>
    <w:rsid w:val="00F45328"/>
    <w:rsid w:val="00F455CE"/>
    <w:rsid w:val="00F457CA"/>
    <w:rsid w:val="00F4582D"/>
    <w:rsid w:val="00F45D04"/>
    <w:rsid w:val="00F46396"/>
    <w:rsid w:val="00F46564"/>
    <w:rsid w:val="00F46AEE"/>
    <w:rsid w:val="00F46CE7"/>
    <w:rsid w:val="00F46E79"/>
    <w:rsid w:val="00F46EC6"/>
    <w:rsid w:val="00F470D3"/>
    <w:rsid w:val="00F471FE"/>
    <w:rsid w:val="00F4741B"/>
    <w:rsid w:val="00F47ABE"/>
    <w:rsid w:val="00F5031E"/>
    <w:rsid w:val="00F504E4"/>
    <w:rsid w:val="00F5063C"/>
    <w:rsid w:val="00F50642"/>
    <w:rsid w:val="00F512F4"/>
    <w:rsid w:val="00F51982"/>
    <w:rsid w:val="00F51F0C"/>
    <w:rsid w:val="00F5223C"/>
    <w:rsid w:val="00F5252B"/>
    <w:rsid w:val="00F52D4F"/>
    <w:rsid w:val="00F53115"/>
    <w:rsid w:val="00F53706"/>
    <w:rsid w:val="00F53789"/>
    <w:rsid w:val="00F540FB"/>
    <w:rsid w:val="00F54E7E"/>
    <w:rsid w:val="00F55238"/>
    <w:rsid w:val="00F553C8"/>
    <w:rsid w:val="00F561AF"/>
    <w:rsid w:val="00F56FC0"/>
    <w:rsid w:val="00F571FA"/>
    <w:rsid w:val="00F5739C"/>
    <w:rsid w:val="00F57CE8"/>
    <w:rsid w:val="00F61215"/>
    <w:rsid w:val="00F613C8"/>
    <w:rsid w:val="00F614E0"/>
    <w:rsid w:val="00F615DF"/>
    <w:rsid w:val="00F618FE"/>
    <w:rsid w:val="00F61D2A"/>
    <w:rsid w:val="00F625F0"/>
    <w:rsid w:val="00F62C28"/>
    <w:rsid w:val="00F62E6D"/>
    <w:rsid w:val="00F62EA1"/>
    <w:rsid w:val="00F639AD"/>
    <w:rsid w:val="00F63C9D"/>
    <w:rsid w:val="00F6419E"/>
    <w:rsid w:val="00F64214"/>
    <w:rsid w:val="00F647E4"/>
    <w:rsid w:val="00F64C16"/>
    <w:rsid w:val="00F64E32"/>
    <w:rsid w:val="00F6567D"/>
    <w:rsid w:val="00F65FF3"/>
    <w:rsid w:val="00F661AA"/>
    <w:rsid w:val="00F66202"/>
    <w:rsid w:val="00F662F9"/>
    <w:rsid w:val="00F665C0"/>
    <w:rsid w:val="00F665EA"/>
    <w:rsid w:val="00F667AD"/>
    <w:rsid w:val="00F6683E"/>
    <w:rsid w:val="00F67159"/>
    <w:rsid w:val="00F67340"/>
    <w:rsid w:val="00F67438"/>
    <w:rsid w:val="00F674A1"/>
    <w:rsid w:val="00F677DE"/>
    <w:rsid w:val="00F7029C"/>
    <w:rsid w:val="00F70605"/>
    <w:rsid w:val="00F70CEF"/>
    <w:rsid w:val="00F71058"/>
    <w:rsid w:val="00F71130"/>
    <w:rsid w:val="00F716A1"/>
    <w:rsid w:val="00F71BE0"/>
    <w:rsid w:val="00F71F4B"/>
    <w:rsid w:val="00F7200C"/>
    <w:rsid w:val="00F72379"/>
    <w:rsid w:val="00F7245B"/>
    <w:rsid w:val="00F7270A"/>
    <w:rsid w:val="00F73388"/>
    <w:rsid w:val="00F73555"/>
    <w:rsid w:val="00F735FF"/>
    <w:rsid w:val="00F73729"/>
    <w:rsid w:val="00F73846"/>
    <w:rsid w:val="00F73908"/>
    <w:rsid w:val="00F7407F"/>
    <w:rsid w:val="00F740FB"/>
    <w:rsid w:val="00F74551"/>
    <w:rsid w:val="00F74653"/>
    <w:rsid w:val="00F74B7D"/>
    <w:rsid w:val="00F74E94"/>
    <w:rsid w:val="00F75144"/>
    <w:rsid w:val="00F75550"/>
    <w:rsid w:val="00F7570C"/>
    <w:rsid w:val="00F758A4"/>
    <w:rsid w:val="00F75C9B"/>
    <w:rsid w:val="00F766D8"/>
    <w:rsid w:val="00F76801"/>
    <w:rsid w:val="00F76AEF"/>
    <w:rsid w:val="00F773E4"/>
    <w:rsid w:val="00F77848"/>
    <w:rsid w:val="00F8022F"/>
    <w:rsid w:val="00F80317"/>
    <w:rsid w:val="00F80513"/>
    <w:rsid w:val="00F80FF0"/>
    <w:rsid w:val="00F81648"/>
    <w:rsid w:val="00F81998"/>
    <w:rsid w:val="00F81CAE"/>
    <w:rsid w:val="00F81D20"/>
    <w:rsid w:val="00F82CA5"/>
    <w:rsid w:val="00F82CFA"/>
    <w:rsid w:val="00F82F67"/>
    <w:rsid w:val="00F841BA"/>
    <w:rsid w:val="00F849CF"/>
    <w:rsid w:val="00F84B84"/>
    <w:rsid w:val="00F851EF"/>
    <w:rsid w:val="00F85741"/>
    <w:rsid w:val="00F858A0"/>
    <w:rsid w:val="00F866DC"/>
    <w:rsid w:val="00F86798"/>
    <w:rsid w:val="00F86D83"/>
    <w:rsid w:val="00F86E1A"/>
    <w:rsid w:val="00F86EE3"/>
    <w:rsid w:val="00F871C8"/>
    <w:rsid w:val="00F873B3"/>
    <w:rsid w:val="00F87834"/>
    <w:rsid w:val="00F87B29"/>
    <w:rsid w:val="00F87D58"/>
    <w:rsid w:val="00F9129C"/>
    <w:rsid w:val="00F912D6"/>
    <w:rsid w:val="00F91338"/>
    <w:rsid w:val="00F91DBC"/>
    <w:rsid w:val="00F92E6D"/>
    <w:rsid w:val="00F93259"/>
    <w:rsid w:val="00F9337E"/>
    <w:rsid w:val="00F93499"/>
    <w:rsid w:val="00F936AE"/>
    <w:rsid w:val="00F93E49"/>
    <w:rsid w:val="00F941D3"/>
    <w:rsid w:val="00F95050"/>
    <w:rsid w:val="00F95179"/>
    <w:rsid w:val="00F956DC"/>
    <w:rsid w:val="00F95B3E"/>
    <w:rsid w:val="00F96151"/>
    <w:rsid w:val="00F9661C"/>
    <w:rsid w:val="00F96702"/>
    <w:rsid w:val="00F96A4E"/>
    <w:rsid w:val="00F96EC4"/>
    <w:rsid w:val="00FA0EE7"/>
    <w:rsid w:val="00FA1007"/>
    <w:rsid w:val="00FA1714"/>
    <w:rsid w:val="00FA1E4F"/>
    <w:rsid w:val="00FA20D3"/>
    <w:rsid w:val="00FA22EF"/>
    <w:rsid w:val="00FA28DF"/>
    <w:rsid w:val="00FA33B3"/>
    <w:rsid w:val="00FA391A"/>
    <w:rsid w:val="00FA3E0D"/>
    <w:rsid w:val="00FA3FAD"/>
    <w:rsid w:val="00FA44BC"/>
    <w:rsid w:val="00FA500F"/>
    <w:rsid w:val="00FA5243"/>
    <w:rsid w:val="00FA6064"/>
    <w:rsid w:val="00FA638B"/>
    <w:rsid w:val="00FA6848"/>
    <w:rsid w:val="00FA69AE"/>
    <w:rsid w:val="00FA707D"/>
    <w:rsid w:val="00FA714E"/>
    <w:rsid w:val="00FA789B"/>
    <w:rsid w:val="00FB04F8"/>
    <w:rsid w:val="00FB0584"/>
    <w:rsid w:val="00FB0942"/>
    <w:rsid w:val="00FB0C83"/>
    <w:rsid w:val="00FB0CCF"/>
    <w:rsid w:val="00FB0CDF"/>
    <w:rsid w:val="00FB0D19"/>
    <w:rsid w:val="00FB0D39"/>
    <w:rsid w:val="00FB1999"/>
    <w:rsid w:val="00FB2114"/>
    <w:rsid w:val="00FB23F7"/>
    <w:rsid w:val="00FB298F"/>
    <w:rsid w:val="00FB2E9A"/>
    <w:rsid w:val="00FB375B"/>
    <w:rsid w:val="00FB3CC0"/>
    <w:rsid w:val="00FB40FF"/>
    <w:rsid w:val="00FB5A7A"/>
    <w:rsid w:val="00FB6947"/>
    <w:rsid w:val="00FB6A09"/>
    <w:rsid w:val="00FB6D3C"/>
    <w:rsid w:val="00FB6E4A"/>
    <w:rsid w:val="00FB71B9"/>
    <w:rsid w:val="00FB7384"/>
    <w:rsid w:val="00FB775E"/>
    <w:rsid w:val="00FB7785"/>
    <w:rsid w:val="00FB7B29"/>
    <w:rsid w:val="00FC0BFD"/>
    <w:rsid w:val="00FC1487"/>
    <w:rsid w:val="00FC14B7"/>
    <w:rsid w:val="00FC18D6"/>
    <w:rsid w:val="00FC1C61"/>
    <w:rsid w:val="00FC1D93"/>
    <w:rsid w:val="00FC21FA"/>
    <w:rsid w:val="00FC369E"/>
    <w:rsid w:val="00FC37DF"/>
    <w:rsid w:val="00FC3AF2"/>
    <w:rsid w:val="00FC3E88"/>
    <w:rsid w:val="00FC4051"/>
    <w:rsid w:val="00FC44D9"/>
    <w:rsid w:val="00FC4B3B"/>
    <w:rsid w:val="00FC4BE4"/>
    <w:rsid w:val="00FC539D"/>
    <w:rsid w:val="00FC5533"/>
    <w:rsid w:val="00FC5622"/>
    <w:rsid w:val="00FC562D"/>
    <w:rsid w:val="00FC5BD2"/>
    <w:rsid w:val="00FC5DBB"/>
    <w:rsid w:val="00FC5DE1"/>
    <w:rsid w:val="00FC5E32"/>
    <w:rsid w:val="00FC641E"/>
    <w:rsid w:val="00FC66DF"/>
    <w:rsid w:val="00FC6CFB"/>
    <w:rsid w:val="00FC725C"/>
    <w:rsid w:val="00FC7D63"/>
    <w:rsid w:val="00FC7DAD"/>
    <w:rsid w:val="00FC7DAE"/>
    <w:rsid w:val="00FD06A8"/>
    <w:rsid w:val="00FD085A"/>
    <w:rsid w:val="00FD0891"/>
    <w:rsid w:val="00FD0C8E"/>
    <w:rsid w:val="00FD0FA8"/>
    <w:rsid w:val="00FD109E"/>
    <w:rsid w:val="00FD1260"/>
    <w:rsid w:val="00FD12AE"/>
    <w:rsid w:val="00FD20F0"/>
    <w:rsid w:val="00FD2EC3"/>
    <w:rsid w:val="00FD2F44"/>
    <w:rsid w:val="00FD37A6"/>
    <w:rsid w:val="00FD3B2E"/>
    <w:rsid w:val="00FD3F1F"/>
    <w:rsid w:val="00FD44CC"/>
    <w:rsid w:val="00FD4526"/>
    <w:rsid w:val="00FD45AC"/>
    <w:rsid w:val="00FD48A1"/>
    <w:rsid w:val="00FD4B8E"/>
    <w:rsid w:val="00FD4DC4"/>
    <w:rsid w:val="00FD54C3"/>
    <w:rsid w:val="00FD569C"/>
    <w:rsid w:val="00FD5AEE"/>
    <w:rsid w:val="00FD5B67"/>
    <w:rsid w:val="00FD658E"/>
    <w:rsid w:val="00FD6882"/>
    <w:rsid w:val="00FD6C5D"/>
    <w:rsid w:val="00FD7485"/>
    <w:rsid w:val="00FD74A1"/>
    <w:rsid w:val="00FD75E4"/>
    <w:rsid w:val="00FD7A8A"/>
    <w:rsid w:val="00FD7DFC"/>
    <w:rsid w:val="00FD7E56"/>
    <w:rsid w:val="00FE0355"/>
    <w:rsid w:val="00FE057D"/>
    <w:rsid w:val="00FE06C2"/>
    <w:rsid w:val="00FE073B"/>
    <w:rsid w:val="00FE07DF"/>
    <w:rsid w:val="00FE07F2"/>
    <w:rsid w:val="00FE0A6F"/>
    <w:rsid w:val="00FE0B0B"/>
    <w:rsid w:val="00FE14E7"/>
    <w:rsid w:val="00FE1770"/>
    <w:rsid w:val="00FE181C"/>
    <w:rsid w:val="00FE1C88"/>
    <w:rsid w:val="00FE22EF"/>
    <w:rsid w:val="00FE2537"/>
    <w:rsid w:val="00FE2D97"/>
    <w:rsid w:val="00FE2FAA"/>
    <w:rsid w:val="00FE322A"/>
    <w:rsid w:val="00FE3416"/>
    <w:rsid w:val="00FE3518"/>
    <w:rsid w:val="00FE3979"/>
    <w:rsid w:val="00FE398F"/>
    <w:rsid w:val="00FE3A00"/>
    <w:rsid w:val="00FE3FE4"/>
    <w:rsid w:val="00FE40D0"/>
    <w:rsid w:val="00FE4DA6"/>
    <w:rsid w:val="00FE4F70"/>
    <w:rsid w:val="00FE54C5"/>
    <w:rsid w:val="00FE5817"/>
    <w:rsid w:val="00FE5A91"/>
    <w:rsid w:val="00FE5B32"/>
    <w:rsid w:val="00FE5DAA"/>
    <w:rsid w:val="00FE62BF"/>
    <w:rsid w:val="00FE62E2"/>
    <w:rsid w:val="00FE6491"/>
    <w:rsid w:val="00FE64AE"/>
    <w:rsid w:val="00FE659D"/>
    <w:rsid w:val="00FE68E9"/>
    <w:rsid w:val="00FE6EFD"/>
    <w:rsid w:val="00FE7198"/>
    <w:rsid w:val="00FE7A6C"/>
    <w:rsid w:val="00FEF419"/>
    <w:rsid w:val="00FF04A2"/>
    <w:rsid w:val="00FF0777"/>
    <w:rsid w:val="00FF083C"/>
    <w:rsid w:val="00FF1202"/>
    <w:rsid w:val="00FF1250"/>
    <w:rsid w:val="00FF1525"/>
    <w:rsid w:val="00FF1897"/>
    <w:rsid w:val="00FF193B"/>
    <w:rsid w:val="00FF1E16"/>
    <w:rsid w:val="00FF1F80"/>
    <w:rsid w:val="00FF268B"/>
    <w:rsid w:val="00FF2B62"/>
    <w:rsid w:val="00FF342B"/>
    <w:rsid w:val="00FF342F"/>
    <w:rsid w:val="00FF3652"/>
    <w:rsid w:val="00FF3D57"/>
    <w:rsid w:val="00FF4634"/>
    <w:rsid w:val="00FF4C76"/>
    <w:rsid w:val="00FF4DD0"/>
    <w:rsid w:val="00FF4EA6"/>
    <w:rsid w:val="00FF50DD"/>
    <w:rsid w:val="00FF55FA"/>
    <w:rsid w:val="00FF5732"/>
    <w:rsid w:val="00FF6BA8"/>
    <w:rsid w:val="00FF6C5D"/>
    <w:rsid w:val="00FF6D10"/>
    <w:rsid w:val="00FF6EBA"/>
    <w:rsid w:val="00FF70CA"/>
    <w:rsid w:val="00FF750F"/>
    <w:rsid w:val="00FF76D5"/>
    <w:rsid w:val="01010A0C"/>
    <w:rsid w:val="01201DB8"/>
    <w:rsid w:val="017121EA"/>
    <w:rsid w:val="0199BED6"/>
    <w:rsid w:val="01A8F780"/>
    <w:rsid w:val="01AB4402"/>
    <w:rsid w:val="01CE2BEC"/>
    <w:rsid w:val="01CFE6C5"/>
    <w:rsid w:val="01D7AEA8"/>
    <w:rsid w:val="01D88756"/>
    <w:rsid w:val="01D922C0"/>
    <w:rsid w:val="01DC6123"/>
    <w:rsid w:val="01FA01B1"/>
    <w:rsid w:val="01FD1C19"/>
    <w:rsid w:val="02071FF5"/>
    <w:rsid w:val="0211D0A8"/>
    <w:rsid w:val="021C7F88"/>
    <w:rsid w:val="0237C857"/>
    <w:rsid w:val="026178E6"/>
    <w:rsid w:val="026D5C53"/>
    <w:rsid w:val="02796EE9"/>
    <w:rsid w:val="02AE23B6"/>
    <w:rsid w:val="02D4CF02"/>
    <w:rsid w:val="0302A1BE"/>
    <w:rsid w:val="0322669A"/>
    <w:rsid w:val="0326BFBE"/>
    <w:rsid w:val="032D3374"/>
    <w:rsid w:val="033CDFC1"/>
    <w:rsid w:val="03691BD8"/>
    <w:rsid w:val="036A113F"/>
    <w:rsid w:val="03DCD4EB"/>
    <w:rsid w:val="03EA7246"/>
    <w:rsid w:val="03FF1DF0"/>
    <w:rsid w:val="04167C3C"/>
    <w:rsid w:val="042E75A9"/>
    <w:rsid w:val="043773E1"/>
    <w:rsid w:val="045562D7"/>
    <w:rsid w:val="046D22FB"/>
    <w:rsid w:val="048CE8DA"/>
    <w:rsid w:val="04A71D1D"/>
    <w:rsid w:val="04BA7233"/>
    <w:rsid w:val="04C1117A"/>
    <w:rsid w:val="04CB3407"/>
    <w:rsid w:val="04F6CE2B"/>
    <w:rsid w:val="0504E25A"/>
    <w:rsid w:val="051001E9"/>
    <w:rsid w:val="052072F7"/>
    <w:rsid w:val="05288F61"/>
    <w:rsid w:val="0528D6DF"/>
    <w:rsid w:val="052D10F1"/>
    <w:rsid w:val="053E8448"/>
    <w:rsid w:val="05415772"/>
    <w:rsid w:val="0541E58B"/>
    <w:rsid w:val="0542CB87"/>
    <w:rsid w:val="055ACE24"/>
    <w:rsid w:val="05601A03"/>
    <w:rsid w:val="05649FD5"/>
    <w:rsid w:val="05731868"/>
    <w:rsid w:val="0586120D"/>
    <w:rsid w:val="0586F881"/>
    <w:rsid w:val="05899AA1"/>
    <w:rsid w:val="0591D583"/>
    <w:rsid w:val="059F0E6A"/>
    <w:rsid w:val="05B61B38"/>
    <w:rsid w:val="05CD7813"/>
    <w:rsid w:val="05D90EFD"/>
    <w:rsid w:val="05FAA866"/>
    <w:rsid w:val="060237ED"/>
    <w:rsid w:val="062A03C8"/>
    <w:rsid w:val="0637A6F4"/>
    <w:rsid w:val="064592D9"/>
    <w:rsid w:val="068FB911"/>
    <w:rsid w:val="069B23DD"/>
    <w:rsid w:val="06C9DCBE"/>
    <w:rsid w:val="06E5FC86"/>
    <w:rsid w:val="06F6E46B"/>
    <w:rsid w:val="07215921"/>
    <w:rsid w:val="07366A75"/>
    <w:rsid w:val="075127C9"/>
    <w:rsid w:val="0761A18F"/>
    <w:rsid w:val="0770C027"/>
    <w:rsid w:val="077E69E7"/>
    <w:rsid w:val="0786C587"/>
    <w:rsid w:val="07AB44AD"/>
    <w:rsid w:val="07B39CAB"/>
    <w:rsid w:val="07BDA064"/>
    <w:rsid w:val="07C29AED"/>
    <w:rsid w:val="07CE3FD7"/>
    <w:rsid w:val="07EEA202"/>
    <w:rsid w:val="0802BBD4"/>
    <w:rsid w:val="0807AEAF"/>
    <w:rsid w:val="08117DD8"/>
    <w:rsid w:val="083804C0"/>
    <w:rsid w:val="083C1E75"/>
    <w:rsid w:val="084EC2BF"/>
    <w:rsid w:val="085D995C"/>
    <w:rsid w:val="08625A50"/>
    <w:rsid w:val="086DB9F2"/>
    <w:rsid w:val="08761D40"/>
    <w:rsid w:val="08789A6B"/>
    <w:rsid w:val="08AE37A8"/>
    <w:rsid w:val="08C0B70B"/>
    <w:rsid w:val="08E2D5F8"/>
    <w:rsid w:val="08E9758D"/>
    <w:rsid w:val="08FA5EE8"/>
    <w:rsid w:val="08FB5274"/>
    <w:rsid w:val="0907C5D3"/>
    <w:rsid w:val="09181230"/>
    <w:rsid w:val="0922E104"/>
    <w:rsid w:val="0926C65E"/>
    <w:rsid w:val="093F485B"/>
    <w:rsid w:val="0944A962"/>
    <w:rsid w:val="09570B24"/>
    <w:rsid w:val="0962E001"/>
    <w:rsid w:val="0967C46A"/>
    <w:rsid w:val="09859BAB"/>
    <w:rsid w:val="098B3C33"/>
    <w:rsid w:val="098C024D"/>
    <w:rsid w:val="099BAB51"/>
    <w:rsid w:val="09A1C4E2"/>
    <w:rsid w:val="09B8B153"/>
    <w:rsid w:val="09D2C06D"/>
    <w:rsid w:val="09EECB23"/>
    <w:rsid w:val="09FDC91B"/>
    <w:rsid w:val="0A1125CD"/>
    <w:rsid w:val="0A11F56B"/>
    <w:rsid w:val="0A36EED2"/>
    <w:rsid w:val="0A620E8A"/>
    <w:rsid w:val="0A6CA9CF"/>
    <w:rsid w:val="0A707C42"/>
    <w:rsid w:val="0A79DFBE"/>
    <w:rsid w:val="0A7EA28D"/>
    <w:rsid w:val="0ACBA511"/>
    <w:rsid w:val="0AD88EDC"/>
    <w:rsid w:val="0ADB18BC"/>
    <w:rsid w:val="0ADF5A7B"/>
    <w:rsid w:val="0AE939E1"/>
    <w:rsid w:val="0AFFAB5B"/>
    <w:rsid w:val="0B039033"/>
    <w:rsid w:val="0B0F1DBD"/>
    <w:rsid w:val="0B148567"/>
    <w:rsid w:val="0B410404"/>
    <w:rsid w:val="0B617B89"/>
    <w:rsid w:val="0BA0CF37"/>
    <w:rsid w:val="0BBE5398"/>
    <w:rsid w:val="0BBFA692"/>
    <w:rsid w:val="0BE3A178"/>
    <w:rsid w:val="0BFDD658"/>
    <w:rsid w:val="0C174E2D"/>
    <w:rsid w:val="0C1D3B2E"/>
    <w:rsid w:val="0C1F0E04"/>
    <w:rsid w:val="0C2348A2"/>
    <w:rsid w:val="0C58CB1A"/>
    <w:rsid w:val="0C796A50"/>
    <w:rsid w:val="0C864EA5"/>
    <w:rsid w:val="0CA61C19"/>
    <w:rsid w:val="0CDBCAED"/>
    <w:rsid w:val="0CE777DD"/>
    <w:rsid w:val="0CF386B6"/>
    <w:rsid w:val="0CF6B4FD"/>
    <w:rsid w:val="0CFCB597"/>
    <w:rsid w:val="0D0C3BFE"/>
    <w:rsid w:val="0D0F5451"/>
    <w:rsid w:val="0D33C844"/>
    <w:rsid w:val="0D455961"/>
    <w:rsid w:val="0D4EDA7E"/>
    <w:rsid w:val="0D5720D5"/>
    <w:rsid w:val="0D628E9D"/>
    <w:rsid w:val="0D6CBCEA"/>
    <w:rsid w:val="0D7943D4"/>
    <w:rsid w:val="0D7C3551"/>
    <w:rsid w:val="0D8230F4"/>
    <w:rsid w:val="0D82EFAA"/>
    <w:rsid w:val="0D944690"/>
    <w:rsid w:val="0DBA525E"/>
    <w:rsid w:val="0DCBECA7"/>
    <w:rsid w:val="0DD05CB0"/>
    <w:rsid w:val="0DD809E4"/>
    <w:rsid w:val="0DE18EE0"/>
    <w:rsid w:val="0DF2CCF6"/>
    <w:rsid w:val="0E12B97E"/>
    <w:rsid w:val="0E13E52B"/>
    <w:rsid w:val="0E3B1132"/>
    <w:rsid w:val="0E579278"/>
    <w:rsid w:val="0E71E16A"/>
    <w:rsid w:val="0E84BD3C"/>
    <w:rsid w:val="0E892E9F"/>
    <w:rsid w:val="0E8C86A0"/>
    <w:rsid w:val="0E99726E"/>
    <w:rsid w:val="0E9C3E66"/>
    <w:rsid w:val="0EA421AA"/>
    <w:rsid w:val="0EA9CD99"/>
    <w:rsid w:val="0EAB12CA"/>
    <w:rsid w:val="0EADEC45"/>
    <w:rsid w:val="0EC87D70"/>
    <w:rsid w:val="0EEB28D8"/>
    <w:rsid w:val="0EFAF4D1"/>
    <w:rsid w:val="0F140170"/>
    <w:rsid w:val="0F151435"/>
    <w:rsid w:val="0F2ECB44"/>
    <w:rsid w:val="0F5E4E46"/>
    <w:rsid w:val="0F8FE723"/>
    <w:rsid w:val="0FC53897"/>
    <w:rsid w:val="0FFE27A1"/>
    <w:rsid w:val="100C0B91"/>
    <w:rsid w:val="1012D437"/>
    <w:rsid w:val="104A214D"/>
    <w:rsid w:val="107F36A9"/>
    <w:rsid w:val="108CB5B1"/>
    <w:rsid w:val="10A06115"/>
    <w:rsid w:val="10AC98FC"/>
    <w:rsid w:val="10B988EC"/>
    <w:rsid w:val="10C01E8B"/>
    <w:rsid w:val="111D53F9"/>
    <w:rsid w:val="1131A160"/>
    <w:rsid w:val="11356E82"/>
    <w:rsid w:val="116886C6"/>
    <w:rsid w:val="116CC893"/>
    <w:rsid w:val="1173C2E2"/>
    <w:rsid w:val="11829DAC"/>
    <w:rsid w:val="11A77CBD"/>
    <w:rsid w:val="11C10228"/>
    <w:rsid w:val="11C5B554"/>
    <w:rsid w:val="11F06357"/>
    <w:rsid w:val="11F5CB1D"/>
    <w:rsid w:val="120A7972"/>
    <w:rsid w:val="1216677F"/>
    <w:rsid w:val="122605D1"/>
    <w:rsid w:val="122A6947"/>
    <w:rsid w:val="1236CC0E"/>
    <w:rsid w:val="1255594D"/>
    <w:rsid w:val="1255A9EE"/>
    <w:rsid w:val="12603228"/>
    <w:rsid w:val="1269D264"/>
    <w:rsid w:val="12990BBB"/>
    <w:rsid w:val="12BDBF7E"/>
    <w:rsid w:val="12C9515D"/>
    <w:rsid w:val="12DAE6E5"/>
    <w:rsid w:val="131614B6"/>
    <w:rsid w:val="13284A28"/>
    <w:rsid w:val="132AE01E"/>
    <w:rsid w:val="132D7033"/>
    <w:rsid w:val="1332AB8A"/>
    <w:rsid w:val="13441072"/>
    <w:rsid w:val="1349987D"/>
    <w:rsid w:val="136A9A2C"/>
    <w:rsid w:val="137FFF11"/>
    <w:rsid w:val="13857713"/>
    <w:rsid w:val="139DC86D"/>
    <w:rsid w:val="13A50775"/>
    <w:rsid w:val="13B85E4A"/>
    <w:rsid w:val="13C4378D"/>
    <w:rsid w:val="13DB5BC0"/>
    <w:rsid w:val="13E29AB1"/>
    <w:rsid w:val="13EA2E35"/>
    <w:rsid w:val="13FC3DED"/>
    <w:rsid w:val="13FEEBB4"/>
    <w:rsid w:val="14286BE9"/>
    <w:rsid w:val="145B1885"/>
    <w:rsid w:val="145DEBAF"/>
    <w:rsid w:val="14700B8D"/>
    <w:rsid w:val="1489D64C"/>
    <w:rsid w:val="14B164FD"/>
    <w:rsid w:val="14E20227"/>
    <w:rsid w:val="14EC39A7"/>
    <w:rsid w:val="14ED809F"/>
    <w:rsid w:val="15016BF6"/>
    <w:rsid w:val="15128221"/>
    <w:rsid w:val="15151C6F"/>
    <w:rsid w:val="156C4A54"/>
    <w:rsid w:val="157A44F0"/>
    <w:rsid w:val="157D0FB4"/>
    <w:rsid w:val="15864255"/>
    <w:rsid w:val="158CAE43"/>
    <w:rsid w:val="159F5BC9"/>
    <w:rsid w:val="15B2AEFE"/>
    <w:rsid w:val="15B6335C"/>
    <w:rsid w:val="15C5AB4D"/>
    <w:rsid w:val="15D0C294"/>
    <w:rsid w:val="162B9D54"/>
    <w:rsid w:val="163A0450"/>
    <w:rsid w:val="16441ED8"/>
    <w:rsid w:val="16486B05"/>
    <w:rsid w:val="1657C8AE"/>
    <w:rsid w:val="168C327E"/>
    <w:rsid w:val="16A4C1E7"/>
    <w:rsid w:val="16E8A412"/>
    <w:rsid w:val="170811E3"/>
    <w:rsid w:val="1727588F"/>
    <w:rsid w:val="17333CBB"/>
    <w:rsid w:val="17384A4D"/>
    <w:rsid w:val="1741A41F"/>
    <w:rsid w:val="176E3167"/>
    <w:rsid w:val="178E9C7F"/>
    <w:rsid w:val="17B501EC"/>
    <w:rsid w:val="17B625EB"/>
    <w:rsid w:val="17BEC8AC"/>
    <w:rsid w:val="17D763A3"/>
    <w:rsid w:val="17E43E20"/>
    <w:rsid w:val="17EF4133"/>
    <w:rsid w:val="17FBFEAE"/>
    <w:rsid w:val="181A1CDE"/>
    <w:rsid w:val="18275E01"/>
    <w:rsid w:val="18288CF1"/>
    <w:rsid w:val="183191FE"/>
    <w:rsid w:val="18446BDF"/>
    <w:rsid w:val="1861D559"/>
    <w:rsid w:val="1874EB1A"/>
    <w:rsid w:val="188EC6AE"/>
    <w:rsid w:val="189354DE"/>
    <w:rsid w:val="189445A1"/>
    <w:rsid w:val="1898FE85"/>
    <w:rsid w:val="18A05F84"/>
    <w:rsid w:val="18A2F021"/>
    <w:rsid w:val="18D797D4"/>
    <w:rsid w:val="18DA0CBB"/>
    <w:rsid w:val="18E0822F"/>
    <w:rsid w:val="18E2B77D"/>
    <w:rsid w:val="18E7005B"/>
    <w:rsid w:val="18F6BF4A"/>
    <w:rsid w:val="18FD188A"/>
    <w:rsid w:val="19304557"/>
    <w:rsid w:val="19368F42"/>
    <w:rsid w:val="1936B261"/>
    <w:rsid w:val="1966F25F"/>
    <w:rsid w:val="199CCD39"/>
    <w:rsid w:val="19EDDB8D"/>
    <w:rsid w:val="19F786DB"/>
    <w:rsid w:val="1A03FD0A"/>
    <w:rsid w:val="1A2889EA"/>
    <w:rsid w:val="1A31BB1B"/>
    <w:rsid w:val="1A383393"/>
    <w:rsid w:val="1A3BCBB0"/>
    <w:rsid w:val="1A4EA692"/>
    <w:rsid w:val="1A72BC9F"/>
    <w:rsid w:val="1A783CEC"/>
    <w:rsid w:val="1A866544"/>
    <w:rsid w:val="1A8D19F2"/>
    <w:rsid w:val="1AA48023"/>
    <w:rsid w:val="1AA9FA35"/>
    <w:rsid w:val="1AABAA37"/>
    <w:rsid w:val="1AD2EF0E"/>
    <w:rsid w:val="1AE427CA"/>
    <w:rsid w:val="1AF250FC"/>
    <w:rsid w:val="1AFDF237"/>
    <w:rsid w:val="1B188356"/>
    <w:rsid w:val="1B56FC0D"/>
    <w:rsid w:val="1B65609F"/>
    <w:rsid w:val="1B66E0FC"/>
    <w:rsid w:val="1BA93212"/>
    <w:rsid w:val="1BBA3987"/>
    <w:rsid w:val="1BD57B28"/>
    <w:rsid w:val="1BE682CE"/>
    <w:rsid w:val="1BF7A98E"/>
    <w:rsid w:val="1C01630C"/>
    <w:rsid w:val="1C05DB3F"/>
    <w:rsid w:val="1C18C501"/>
    <w:rsid w:val="1C2655A9"/>
    <w:rsid w:val="1C2FD4B7"/>
    <w:rsid w:val="1C5F1F9D"/>
    <w:rsid w:val="1CA3CE9F"/>
    <w:rsid w:val="1CA58352"/>
    <w:rsid w:val="1CAFE18D"/>
    <w:rsid w:val="1CB5A0EE"/>
    <w:rsid w:val="1CB657B3"/>
    <w:rsid w:val="1CCB73C2"/>
    <w:rsid w:val="1CD2E5AD"/>
    <w:rsid w:val="1D00434D"/>
    <w:rsid w:val="1D1C7E2C"/>
    <w:rsid w:val="1D2F0198"/>
    <w:rsid w:val="1D3F3CA0"/>
    <w:rsid w:val="1D560155"/>
    <w:rsid w:val="1D660E37"/>
    <w:rsid w:val="1D918B4D"/>
    <w:rsid w:val="1D99651C"/>
    <w:rsid w:val="1DA94751"/>
    <w:rsid w:val="1DACDBEC"/>
    <w:rsid w:val="1DAF6F32"/>
    <w:rsid w:val="1DB11A79"/>
    <w:rsid w:val="1DBEBB1A"/>
    <w:rsid w:val="1DE8B932"/>
    <w:rsid w:val="1DEB23ED"/>
    <w:rsid w:val="1E0D777A"/>
    <w:rsid w:val="1E1B3BC2"/>
    <w:rsid w:val="1E3746B1"/>
    <w:rsid w:val="1E39E224"/>
    <w:rsid w:val="1E5E98E2"/>
    <w:rsid w:val="1E908626"/>
    <w:rsid w:val="1E98B89A"/>
    <w:rsid w:val="1EB4D1A5"/>
    <w:rsid w:val="1EC1DAC6"/>
    <w:rsid w:val="1EE54E99"/>
    <w:rsid w:val="1EE897D3"/>
    <w:rsid w:val="1EEE45E1"/>
    <w:rsid w:val="1EF6880E"/>
    <w:rsid w:val="1EFCF2C8"/>
    <w:rsid w:val="1F041CD2"/>
    <w:rsid w:val="1F08AB18"/>
    <w:rsid w:val="1F14101F"/>
    <w:rsid w:val="1F6791C0"/>
    <w:rsid w:val="1F7F4FC5"/>
    <w:rsid w:val="1FB7996D"/>
    <w:rsid w:val="1FC07785"/>
    <w:rsid w:val="1FD233EC"/>
    <w:rsid w:val="1FDDF8B6"/>
    <w:rsid w:val="1FE65038"/>
    <w:rsid w:val="1FE72003"/>
    <w:rsid w:val="1FFC4297"/>
    <w:rsid w:val="20130F9E"/>
    <w:rsid w:val="2016F53C"/>
    <w:rsid w:val="2020EC13"/>
    <w:rsid w:val="20291CD6"/>
    <w:rsid w:val="202D664C"/>
    <w:rsid w:val="20576AB2"/>
    <w:rsid w:val="20582ABD"/>
    <w:rsid w:val="20889A95"/>
    <w:rsid w:val="2098CFDB"/>
    <w:rsid w:val="209E9A49"/>
    <w:rsid w:val="20A11090"/>
    <w:rsid w:val="20A4EDE7"/>
    <w:rsid w:val="20B3CB6E"/>
    <w:rsid w:val="20CD0C11"/>
    <w:rsid w:val="20D13DC2"/>
    <w:rsid w:val="20E65D5B"/>
    <w:rsid w:val="20EA90F2"/>
    <w:rsid w:val="20F2F7CB"/>
    <w:rsid w:val="20FEF755"/>
    <w:rsid w:val="2102F2E2"/>
    <w:rsid w:val="210C1529"/>
    <w:rsid w:val="210E5202"/>
    <w:rsid w:val="2116752B"/>
    <w:rsid w:val="21227D2E"/>
    <w:rsid w:val="2132372B"/>
    <w:rsid w:val="213602D1"/>
    <w:rsid w:val="21467D3D"/>
    <w:rsid w:val="214BFEE3"/>
    <w:rsid w:val="214E146D"/>
    <w:rsid w:val="21898CF9"/>
    <w:rsid w:val="21954337"/>
    <w:rsid w:val="2198FFA9"/>
    <w:rsid w:val="219D7D78"/>
    <w:rsid w:val="219FEA3C"/>
    <w:rsid w:val="21B86F7B"/>
    <w:rsid w:val="21EF0B6A"/>
    <w:rsid w:val="22144652"/>
    <w:rsid w:val="224141E1"/>
    <w:rsid w:val="224312D7"/>
    <w:rsid w:val="226B17AB"/>
    <w:rsid w:val="226BD920"/>
    <w:rsid w:val="227903E0"/>
    <w:rsid w:val="227950C5"/>
    <w:rsid w:val="22A8118F"/>
    <w:rsid w:val="22AC3F1C"/>
    <w:rsid w:val="22CF4C42"/>
    <w:rsid w:val="22DBF7B3"/>
    <w:rsid w:val="22DE6D08"/>
    <w:rsid w:val="22EFD342"/>
    <w:rsid w:val="230405F6"/>
    <w:rsid w:val="230B7647"/>
    <w:rsid w:val="2312B124"/>
    <w:rsid w:val="2315260B"/>
    <w:rsid w:val="232A5572"/>
    <w:rsid w:val="232EB006"/>
    <w:rsid w:val="2338F829"/>
    <w:rsid w:val="2383E8D4"/>
    <w:rsid w:val="238B46E2"/>
    <w:rsid w:val="23903C91"/>
    <w:rsid w:val="23B23577"/>
    <w:rsid w:val="23BBFAB1"/>
    <w:rsid w:val="23EEA575"/>
    <w:rsid w:val="23F3DC5B"/>
    <w:rsid w:val="23F88204"/>
    <w:rsid w:val="24132BB4"/>
    <w:rsid w:val="2419AD17"/>
    <w:rsid w:val="243A2829"/>
    <w:rsid w:val="243F4929"/>
    <w:rsid w:val="246500D4"/>
    <w:rsid w:val="246F31FB"/>
    <w:rsid w:val="247D21F8"/>
    <w:rsid w:val="2489716D"/>
    <w:rsid w:val="24A6A5F2"/>
    <w:rsid w:val="24AC2398"/>
    <w:rsid w:val="24AD7A3E"/>
    <w:rsid w:val="24D8C441"/>
    <w:rsid w:val="24EB0F5A"/>
    <w:rsid w:val="24FA2A8B"/>
    <w:rsid w:val="251A7A36"/>
    <w:rsid w:val="25340FB5"/>
    <w:rsid w:val="2544CC18"/>
    <w:rsid w:val="25622959"/>
    <w:rsid w:val="2570BDBB"/>
    <w:rsid w:val="2596A7C6"/>
    <w:rsid w:val="2599CF8D"/>
    <w:rsid w:val="259BE163"/>
    <w:rsid w:val="25B47ADE"/>
    <w:rsid w:val="25B76AF6"/>
    <w:rsid w:val="25BF452B"/>
    <w:rsid w:val="25C4EA9A"/>
    <w:rsid w:val="25E833F9"/>
    <w:rsid w:val="25F6358D"/>
    <w:rsid w:val="25FDDFD2"/>
    <w:rsid w:val="2640A4DE"/>
    <w:rsid w:val="26556F85"/>
    <w:rsid w:val="2687E77F"/>
    <w:rsid w:val="268FDF1B"/>
    <w:rsid w:val="26954DBB"/>
    <w:rsid w:val="2696C987"/>
    <w:rsid w:val="2697AAA0"/>
    <w:rsid w:val="269E1A02"/>
    <w:rsid w:val="26A18B66"/>
    <w:rsid w:val="26B80737"/>
    <w:rsid w:val="26C31049"/>
    <w:rsid w:val="26CA5F06"/>
    <w:rsid w:val="26E27074"/>
    <w:rsid w:val="26FCFF07"/>
    <w:rsid w:val="2725EE9C"/>
    <w:rsid w:val="2727965A"/>
    <w:rsid w:val="273EB6CD"/>
    <w:rsid w:val="2756B4C7"/>
    <w:rsid w:val="277C4F2E"/>
    <w:rsid w:val="27808BB0"/>
    <w:rsid w:val="27905A40"/>
    <w:rsid w:val="27958FC5"/>
    <w:rsid w:val="27A8BB42"/>
    <w:rsid w:val="27AAA6CD"/>
    <w:rsid w:val="27B95367"/>
    <w:rsid w:val="27CAB00C"/>
    <w:rsid w:val="27CBF45C"/>
    <w:rsid w:val="27E2E1BA"/>
    <w:rsid w:val="27FA744C"/>
    <w:rsid w:val="2805C339"/>
    <w:rsid w:val="280604B2"/>
    <w:rsid w:val="2808412D"/>
    <w:rsid w:val="2856F861"/>
    <w:rsid w:val="28592642"/>
    <w:rsid w:val="286825C0"/>
    <w:rsid w:val="2883D4FE"/>
    <w:rsid w:val="28AB960A"/>
    <w:rsid w:val="28B6B6AA"/>
    <w:rsid w:val="28C0DF6E"/>
    <w:rsid w:val="28C340C9"/>
    <w:rsid w:val="28EB2CBD"/>
    <w:rsid w:val="29032089"/>
    <w:rsid w:val="2920CF45"/>
    <w:rsid w:val="29292307"/>
    <w:rsid w:val="293FB25A"/>
    <w:rsid w:val="2944AC5A"/>
    <w:rsid w:val="298096E8"/>
    <w:rsid w:val="2984DB96"/>
    <w:rsid w:val="2989BCFB"/>
    <w:rsid w:val="298A190F"/>
    <w:rsid w:val="298AB087"/>
    <w:rsid w:val="298BA469"/>
    <w:rsid w:val="298BCB20"/>
    <w:rsid w:val="2998AD6B"/>
    <w:rsid w:val="29ACB4DB"/>
    <w:rsid w:val="29C4E910"/>
    <w:rsid w:val="29C9CD0A"/>
    <w:rsid w:val="2A4C7951"/>
    <w:rsid w:val="2A534189"/>
    <w:rsid w:val="2A5E8B7D"/>
    <w:rsid w:val="2A6C09B3"/>
    <w:rsid w:val="2A729E0B"/>
    <w:rsid w:val="2A738190"/>
    <w:rsid w:val="2A8415C5"/>
    <w:rsid w:val="2A98FA82"/>
    <w:rsid w:val="2AC52597"/>
    <w:rsid w:val="2AC6A43C"/>
    <w:rsid w:val="2AD3447A"/>
    <w:rsid w:val="2B3E77CA"/>
    <w:rsid w:val="2B8C7EBF"/>
    <w:rsid w:val="2B9B2837"/>
    <w:rsid w:val="2BA3B6DE"/>
    <w:rsid w:val="2BD03B70"/>
    <w:rsid w:val="2BD34BD5"/>
    <w:rsid w:val="2BEEDF3B"/>
    <w:rsid w:val="2BFD65CC"/>
    <w:rsid w:val="2C04CE34"/>
    <w:rsid w:val="2C1D47E4"/>
    <w:rsid w:val="2C2D305F"/>
    <w:rsid w:val="2C4045B7"/>
    <w:rsid w:val="2C416179"/>
    <w:rsid w:val="2C5C013E"/>
    <w:rsid w:val="2C5FBAF3"/>
    <w:rsid w:val="2C8C972B"/>
    <w:rsid w:val="2C97FA0C"/>
    <w:rsid w:val="2CA41F39"/>
    <w:rsid w:val="2CB7A760"/>
    <w:rsid w:val="2CCC9B6B"/>
    <w:rsid w:val="2CFB6639"/>
    <w:rsid w:val="2D4E1DCE"/>
    <w:rsid w:val="2D4FDF22"/>
    <w:rsid w:val="2D6F1C36"/>
    <w:rsid w:val="2D8515EF"/>
    <w:rsid w:val="2D997DEB"/>
    <w:rsid w:val="2DBBDBDC"/>
    <w:rsid w:val="2DBEBFD6"/>
    <w:rsid w:val="2DC29249"/>
    <w:rsid w:val="2DEB311A"/>
    <w:rsid w:val="2E09DFE5"/>
    <w:rsid w:val="2E153453"/>
    <w:rsid w:val="2E36D4D4"/>
    <w:rsid w:val="2E4609D5"/>
    <w:rsid w:val="2E55C5D2"/>
    <w:rsid w:val="2E669B6E"/>
    <w:rsid w:val="2E82244A"/>
    <w:rsid w:val="2EA50B68"/>
    <w:rsid w:val="2EAA744A"/>
    <w:rsid w:val="2EAAD133"/>
    <w:rsid w:val="2EBC40F6"/>
    <w:rsid w:val="2EC2250B"/>
    <w:rsid w:val="2ED8D29E"/>
    <w:rsid w:val="2F0971CC"/>
    <w:rsid w:val="2F11BC99"/>
    <w:rsid w:val="2F4FB98E"/>
    <w:rsid w:val="2F683F39"/>
    <w:rsid w:val="2F95A8BB"/>
    <w:rsid w:val="2FA226B6"/>
    <w:rsid w:val="2FC56379"/>
    <w:rsid w:val="2FD886D6"/>
    <w:rsid w:val="30247ED8"/>
    <w:rsid w:val="302EAA42"/>
    <w:rsid w:val="302F7D1E"/>
    <w:rsid w:val="30A3F601"/>
    <w:rsid w:val="30C4FC14"/>
    <w:rsid w:val="30CE485C"/>
    <w:rsid w:val="31185E2E"/>
    <w:rsid w:val="311E1C40"/>
    <w:rsid w:val="315952BE"/>
    <w:rsid w:val="317317E8"/>
    <w:rsid w:val="3191893D"/>
    <w:rsid w:val="319AD99B"/>
    <w:rsid w:val="31A28851"/>
    <w:rsid w:val="31AD5C5B"/>
    <w:rsid w:val="3204B36F"/>
    <w:rsid w:val="321D66D3"/>
    <w:rsid w:val="32204F65"/>
    <w:rsid w:val="322C49CB"/>
    <w:rsid w:val="3248D2CC"/>
    <w:rsid w:val="324AEABF"/>
    <w:rsid w:val="324E4541"/>
    <w:rsid w:val="325AAA2A"/>
    <w:rsid w:val="32609822"/>
    <w:rsid w:val="326C05D3"/>
    <w:rsid w:val="32A153F1"/>
    <w:rsid w:val="32A94B8F"/>
    <w:rsid w:val="32BC25A1"/>
    <w:rsid w:val="32CCEDE0"/>
    <w:rsid w:val="32D7A937"/>
    <w:rsid w:val="32DBB4DE"/>
    <w:rsid w:val="3304886F"/>
    <w:rsid w:val="33166605"/>
    <w:rsid w:val="331DF0C8"/>
    <w:rsid w:val="33237013"/>
    <w:rsid w:val="332F4F29"/>
    <w:rsid w:val="336D1D08"/>
    <w:rsid w:val="33799490"/>
    <w:rsid w:val="33819927"/>
    <w:rsid w:val="33881EFB"/>
    <w:rsid w:val="33A6DFCB"/>
    <w:rsid w:val="33AA0D9B"/>
    <w:rsid w:val="33B5EC98"/>
    <w:rsid w:val="33C9A8BD"/>
    <w:rsid w:val="33D26C83"/>
    <w:rsid w:val="33E96893"/>
    <w:rsid w:val="33F79354"/>
    <w:rsid w:val="340AA35A"/>
    <w:rsid w:val="341C6F71"/>
    <w:rsid w:val="343C2F15"/>
    <w:rsid w:val="3441699E"/>
    <w:rsid w:val="34456A59"/>
    <w:rsid w:val="3462C961"/>
    <w:rsid w:val="34766828"/>
    <w:rsid w:val="3496B7E2"/>
    <w:rsid w:val="34B035CE"/>
    <w:rsid w:val="34F714AB"/>
    <w:rsid w:val="34FD7222"/>
    <w:rsid w:val="350DDABC"/>
    <w:rsid w:val="35228C22"/>
    <w:rsid w:val="35347BE0"/>
    <w:rsid w:val="3562C4F8"/>
    <w:rsid w:val="356AA322"/>
    <w:rsid w:val="357139DB"/>
    <w:rsid w:val="3575201B"/>
    <w:rsid w:val="358C7313"/>
    <w:rsid w:val="359F507E"/>
    <w:rsid w:val="35A11F8F"/>
    <w:rsid w:val="35B8FE88"/>
    <w:rsid w:val="35B9CEFC"/>
    <w:rsid w:val="35C1C2C2"/>
    <w:rsid w:val="3611841D"/>
    <w:rsid w:val="36249708"/>
    <w:rsid w:val="362830EB"/>
    <w:rsid w:val="36367E13"/>
    <w:rsid w:val="363CE994"/>
    <w:rsid w:val="36652D1C"/>
    <w:rsid w:val="369E0B0D"/>
    <w:rsid w:val="36A51532"/>
    <w:rsid w:val="36B78BF5"/>
    <w:rsid w:val="36BFED79"/>
    <w:rsid w:val="36CDBA16"/>
    <w:rsid w:val="37040092"/>
    <w:rsid w:val="370A0053"/>
    <w:rsid w:val="373C443C"/>
    <w:rsid w:val="37491A19"/>
    <w:rsid w:val="374E53F4"/>
    <w:rsid w:val="376602EC"/>
    <w:rsid w:val="377347BE"/>
    <w:rsid w:val="37811EC8"/>
    <w:rsid w:val="3785539A"/>
    <w:rsid w:val="3789B69B"/>
    <w:rsid w:val="37C1EDF4"/>
    <w:rsid w:val="38086371"/>
    <w:rsid w:val="38111ECE"/>
    <w:rsid w:val="381205C3"/>
    <w:rsid w:val="381ECC58"/>
    <w:rsid w:val="3825B660"/>
    <w:rsid w:val="3826527D"/>
    <w:rsid w:val="3838C149"/>
    <w:rsid w:val="385C7093"/>
    <w:rsid w:val="3884DFB6"/>
    <w:rsid w:val="3894C7B3"/>
    <w:rsid w:val="389EF376"/>
    <w:rsid w:val="38BE605B"/>
    <w:rsid w:val="38C4FFC4"/>
    <w:rsid w:val="38C552BA"/>
    <w:rsid w:val="38CB3A7C"/>
    <w:rsid w:val="38EC4F4E"/>
    <w:rsid w:val="38EEAC83"/>
    <w:rsid w:val="38F1F36F"/>
    <w:rsid w:val="38F695FE"/>
    <w:rsid w:val="38F84589"/>
    <w:rsid w:val="3925B92B"/>
    <w:rsid w:val="393738EE"/>
    <w:rsid w:val="39402445"/>
    <w:rsid w:val="39704AFA"/>
    <w:rsid w:val="397BE8EE"/>
    <w:rsid w:val="397CD39F"/>
    <w:rsid w:val="398258AD"/>
    <w:rsid w:val="398A7B1C"/>
    <w:rsid w:val="39DA89DF"/>
    <w:rsid w:val="39FCB6C3"/>
    <w:rsid w:val="3A07BA8B"/>
    <w:rsid w:val="3A0995D2"/>
    <w:rsid w:val="3A1682E4"/>
    <w:rsid w:val="3A297D5B"/>
    <w:rsid w:val="3A319FC6"/>
    <w:rsid w:val="3A324580"/>
    <w:rsid w:val="3A349F17"/>
    <w:rsid w:val="3A3C67B3"/>
    <w:rsid w:val="3A40E881"/>
    <w:rsid w:val="3A4919B9"/>
    <w:rsid w:val="3A723D77"/>
    <w:rsid w:val="3A7B41D8"/>
    <w:rsid w:val="3A8273BC"/>
    <w:rsid w:val="3A9AD8ED"/>
    <w:rsid w:val="3AA0D0D1"/>
    <w:rsid w:val="3AA16B2D"/>
    <w:rsid w:val="3AA22715"/>
    <w:rsid w:val="3AC4DCD7"/>
    <w:rsid w:val="3ACF5B56"/>
    <w:rsid w:val="3AFD4F26"/>
    <w:rsid w:val="3B0717F3"/>
    <w:rsid w:val="3B0FD2B4"/>
    <w:rsid w:val="3B2155BA"/>
    <w:rsid w:val="3B5DF33F"/>
    <w:rsid w:val="3B6F0EFC"/>
    <w:rsid w:val="3B8AC9B0"/>
    <w:rsid w:val="3B92742C"/>
    <w:rsid w:val="3B9BA172"/>
    <w:rsid w:val="3BA974FC"/>
    <w:rsid w:val="3BB46BCD"/>
    <w:rsid w:val="3BC08631"/>
    <w:rsid w:val="3BC3B2BC"/>
    <w:rsid w:val="3BDCB8E2"/>
    <w:rsid w:val="3BE18BED"/>
    <w:rsid w:val="3BF2F05D"/>
    <w:rsid w:val="3BF92FAB"/>
    <w:rsid w:val="3C021CCB"/>
    <w:rsid w:val="3C0C5B67"/>
    <w:rsid w:val="3C16C930"/>
    <w:rsid w:val="3C2169CA"/>
    <w:rsid w:val="3C2F4D1E"/>
    <w:rsid w:val="3C33D466"/>
    <w:rsid w:val="3C4D7E63"/>
    <w:rsid w:val="3C52DFAE"/>
    <w:rsid w:val="3C6A4550"/>
    <w:rsid w:val="3C74881E"/>
    <w:rsid w:val="3C7C1663"/>
    <w:rsid w:val="3C8999BB"/>
    <w:rsid w:val="3C990455"/>
    <w:rsid w:val="3CA3E380"/>
    <w:rsid w:val="3CA960EB"/>
    <w:rsid w:val="3CE0EED7"/>
    <w:rsid w:val="3CEB1E9E"/>
    <w:rsid w:val="3CF20AAA"/>
    <w:rsid w:val="3CF429F8"/>
    <w:rsid w:val="3D10D247"/>
    <w:rsid w:val="3D23498A"/>
    <w:rsid w:val="3D275B07"/>
    <w:rsid w:val="3D327476"/>
    <w:rsid w:val="3D496D65"/>
    <w:rsid w:val="3D4F2FF2"/>
    <w:rsid w:val="3D5E47B1"/>
    <w:rsid w:val="3D7274FC"/>
    <w:rsid w:val="3D7DC350"/>
    <w:rsid w:val="3D7E1A62"/>
    <w:rsid w:val="3D8A499A"/>
    <w:rsid w:val="3DB8A1AA"/>
    <w:rsid w:val="3DCC5D29"/>
    <w:rsid w:val="3DD513FD"/>
    <w:rsid w:val="3DDD98FB"/>
    <w:rsid w:val="3DE2AB58"/>
    <w:rsid w:val="3DE91A64"/>
    <w:rsid w:val="3E02F10E"/>
    <w:rsid w:val="3E3E0CA7"/>
    <w:rsid w:val="3E5FAB88"/>
    <w:rsid w:val="3E67C671"/>
    <w:rsid w:val="3E722089"/>
    <w:rsid w:val="3E7FCC7A"/>
    <w:rsid w:val="3E855864"/>
    <w:rsid w:val="3E8B6D38"/>
    <w:rsid w:val="3E9F68EF"/>
    <w:rsid w:val="3EB5964D"/>
    <w:rsid w:val="3EB93488"/>
    <w:rsid w:val="3EBB7005"/>
    <w:rsid w:val="3EC97F4B"/>
    <w:rsid w:val="3EDAB3D7"/>
    <w:rsid w:val="3EEF238A"/>
    <w:rsid w:val="3EF1613E"/>
    <w:rsid w:val="3EF959E0"/>
    <w:rsid w:val="3F00556F"/>
    <w:rsid w:val="3F054B3F"/>
    <w:rsid w:val="3F13801D"/>
    <w:rsid w:val="3F220AC1"/>
    <w:rsid w:val="3F3BC777"/>
    <w:rsid w:val="3F414FCE"/>
    <w:rsid w:val="3F44EDDF"/>
    <w:rsid w:val="3F4CDB9F"/>
    <w:rsid w:val="3F84EEAE"/>
    <w:rsid w:val="3F97ED93"/>
    <w:rsid w:val="3FACCB93"/>
    <w:rsid w:val="3FB3DBF2"/>
    <w:rsid w:val="3FDE30E1"/>
    <w:rsid w:val="3FFD6F2C"/>
    <w:rsid w:val="403A843D"/>
    <w:rsid w:val="40768438"/>
    <w:rsid w:val="407DC93F"/>
    <w:rsid w:val="4088D8CF"/>
    <w:rsid w:val="40961592"/>
    <w:rsid w:val="40BC3E53"/>
    <w:rsid w:val="40CF85D4"/>
    <w:rsid w:val="40D74856"/>
    <w:rsid w:val="40DD09D2"/>
    <w:rsid w:val="40F0D8EE"/>
    <w:rsid w:val="40FACAE9"/>
    <w:rsid w:val="40FB5D58"/>
    <w:rsid w:val="410FE511"/>
    <w:rsid w:val="413202D9"/>
    <w:rsid w:val="41360217"/>
    <w:rsid w:val="41545812"/>
    <w:rsid w:val="4155C8D9"/>
    <w:rsid w:val="41806CF7"/>
    <w:rsid w:val="419289FE"/>
    <w:rsid w:val="419D34E4"/>
    <w:rsid w:val="41A6478A"/>
    <w:rsid w:val="41AD8260"/>
    <w:rsid w:val="41F5269D"/>
    <w:rsid w:val="42565605"/>
    <w:rsid w:val="426D0CAD"/>
    <w:rsid w:val="427B6500"/>
    <w:rsid w:val="428DAD97"/>
    <w:rsid w:val="428FD53C"/>
    <w:rsid w:val="429001E9"/>
    <w:rsid w:val="42B11162"/>
    <w:rsid w:val="4305201E"/>
    <w:rsid w:val="4318A512"/>
    <w:rsid w:val="43334BB9"/>
    <w:rsid w:val="434728AD"/>
    <w:rsid w:val="4365D65B"/>
    <w:rsid w:val="438D4D91"/>
    <w:rsid w:val="43950E29"/>
    <w:rsid w:val="439E3D10"/>
    <w:rsid w:val="43C07991"/>
    <w:rsid w:val="43D5B3AF"/>
    <w:rsid w:val="43DFE2A3"/>
    <w:rsid w:val="43F32697"/>
    <w:rsid w:val="44181050"/>
    <w:rsid w:val="4432614B"/>
    <w:rsid w:val="443E9E9D"/>
    <w:rsid w:val="44450DD2"/>
    <w:rsid w:val="44484BAB"/>
    <w:rsid w:val="447CB139"/>
    <w:rsid w:val="4481B26A"/>
    <w:rsid w:val="4489E7A3"/>
    <w:rsid w:val="4493E71B"/>
    <w:rsid w:val="44B3110F"/>
    <w:rsid w:val="44C03088"/>
    <w:rsid w:val="44D70036"/>
    <w:rsid w:val="44EF789A"/>
    <w:rsid w:val="4505404B"/>
    <w:rsid w:val="45094C0E"/>
    <w:rsid w:val="454CA107"/>
    <w:rsid w:val="454D2BF6"/>
    <w:rsid w:val="4567C65B"/>
    <w:rsid w:val="45688511"/>
    <w:rsid w:val="45987B94"/>
    <w:rsid w:val="45A61592"/>
    <w:rsid w:val="45AAF0D4"/>
    <w:rsid w:val="45E6399B"/>
    <w:rsid w:val="45F98DBA"/>
    <w:rsid w:val="45FE2431"/>
    <w:rsid w:val="46077954"/>
    <w:rsid w:val="460F999E"/>
    <w:rsid w:val="4613EA93"/>
    <w:rsid w:val="4631F9FC"/>
    <w:rsid w:val="4635D63E"/>
    <w:rsid w:val="4652F1EB"/>
    <w:rsid w:val="4654AEC5"/>
    <w:rsid w:val="46606B65"/>
    <w:rsid w:val="4666D58A"/>
    <w:rsid w:val="46713EF4"/>
    <w:rsid w:val="467861E7"/>
    <w:rsid w:val="467A9686"/>
    <w:rsid w:val="4693E3F2"/>
    <w:rsid w:val="46990E52"/>
    <w:rsid w:val="46BEE21F"/>
    <w:rsid w:val="46C8B693"/>
    <w:rsid w:val="46DAFDA3"/>
    <w:rsid w:val="46EDAC25"/>
    <w:rsid w:val="46FFB333"/>
    <w:rsid w:val="47510945"/>
    <w:rsid w:val="4783BBEF"/>
    <w:rsid w:val="478A619D"/>
    <w:rsid w:val="4796D28A"/>
    <w:rsid w:val="47AC70F9"/>
    <w:rsid w:val="47AD032C"/>
    <w:rsid w:val="47AD6836"/>
    <w:rsid w:val="47C42934"/>
    <w:rsid w:val="47E9504C"/>
    <w:rsid w:val="47EA6355"/>
    <w:rsid w:val="47F5BBEF"/>
    <w:rsid w:val="48131A5F"/>
    <w:rsid w:val="481E13DA"/>
    <w:rsid w:val="481E2C9A"/>
    <w:rsid w:val="4822219E"/>
    <w:rsid w:val="48446418"/>
    <w:rsid w:val="484F7010"/>
    <w:rsid w:val="486FB9BC"/>
    <w:rsid w:val="488CCBAA"/>
    <w:rsid w:val="48927675"/>
    <w:rsid w:val="48D4DF75"/>
    <w:rsid w:val="48E3F98F"/>
    <w:rsid w:val="49113AFD"/>
    <w:rsid w:val="49166633"/>
    <w:rsid w:val="493AA40F"/>
    <w:rsid w:val="4957CC6D"/>
    <w:rsid w:val="497FAEC8"/>
    <w:rsid w:val="4983D689"/>
    <w:rsid w:val="49889EFC"/>
    <w:rsid w:val="499F94CD"/>
    <w:rsid w:val="49A2B573"/>
    <w:rsid w:val="49A42792"/>
    <w:rsid w:val="49B6DC50"/>
    <w:rsid w:val="49CBAA8A"/>
    <w:rsid w:val="49D137BE"/>
    <w:rsid w:val="49E9C0A7"/>
    <w:rsid w:val="49EF2638"/>
    <w:rsid w:val="49EF554F"/>
    <w:rsid w:val="4A14B634"/>
    <w:rsid w:val="4A2643DB"/>
    <w:rsid w:val="4A4F2C73"/>
    <w:rsid w:val="4A69F715"/>
    <w:rsid w:val="4A707EC4"/>
    <w:rsid w:val="4A7927C2"/>
    <w:rsid w:val="4A8E646B"/>
    <w:rsid w:val="4A9A6C25"/>
    <w:rsid w:val="4AB3672D"/>
    <w:rsid w:val="4ADD1E6D"/>
    <w:rsid w:val="4AE3D924"/>
    <w:rsid w:val="4AEF5897"/>
    <w:rsid w:val="4B0DE48E"/>
    <w:rsid w:val="4B112971"/>
    <w:rsid w:val="4B1BDA90"/>
    <w:rsid w:val="4B312F8F"/>
    <w:rsid w:val="4B486D41"/>
    <w:rsid w:val="4B4F8A89"/>
    <w:rsid w:val="4B55B865"/>
    <w:rsid w:val="4B560066"/>
    <w:rsid w:val="4BC77540"/>
    <w:rsid w:val="4BCA2E2B"/>
    <w:rsid w:val="4BCF8558"/>
    <w:rsid w:val="4BD7E91B"/>
    <w:rsid w:val="4BD868CF"/>
    <w:rsid w:val="4BE842B6"/>
    <w:rsid w:val="4BFDC92F"/>
    <w:rsid w:val="4C0B2C08"/>
    <w:rsid w:val="4C11D68B"/>
    <w:rsid w:val="4C35022E"/>
    <w:rsid w:val="4C647929"/>
    <w:rsid w:val="4C66D290"/>
    <w:rsid w:val="4C7ED682"/>
    <w:rsid w:val="4C81B103"/>
    <w:rsid w:val="4C8F6A9D"/>
    <w:rsid w:val="4C936EE9"/>
    <w:rsid w:val="4CA04963"/>
    <w:rsid w:val="4CC149DF"/>
    <w:rsid w:val="4CCE56D1"/>
    <w:rsid w:val="4D0021D9"/>
    <w:rsid w:val="4D30CD45"/>
    <w:rsid w:val="4D407F8E"/>
    <w:rsid w:val="4D433D30"/>
    <w:rsid w:val="4D6CB8AC"/>
    <w:rsid w:val="4D76F5F3"/>
    <w:rsid w:val="4D835BEB"/>
    <w:rsid w:val="4D8AD1C1"/>
    <w:rsid w:val="4D9D72C4"/>
    <w:rsid w:val="4D9DA02F"/>
    <w:rsid w:val="4D9F96C4"/>
    <w:rsid w:val="4DA4A6FF"/>
    <w:rsid w:val="4DA59545"/>
    <w:rsid w:val="4DC377A6"/>
    <w:rsid w:val="4DC6FD2E"/>
    <w:rsid w:val="4DCC42FD"/>
    <w:rsid w:val="4DDB3E96"/>
    <w:rsid w:val="4DE16D9B"/>
    <w:rsid w:val="4DFBA233"/>
    <w:rsid w:val="4E2342E0"/>
    <w:rsid w:val="4E3D9D90"/>
    <w:rsid w:val="4E40A999"/>
    <w:rsid w:val="4E673D73"/>
    <w:rsid w:val="4E777107"/>
    <w:rsid w:val="4E82114B"/>
    <w:rsid w:val="4E85EBBC"/>
    <w:rsid w:val="4EA3DF37"/>
    <w:rsid w:val="4EA4576B"/>
    <w:rsid w:val="4EAE33FA"/>
    <w:rsid w:val="4EB5A9E6"/>
    <w:rsid w:val="4ECE9C08"/>
    <w:rsid w:val="4EDA0404"/>
    <w:rsid w:val="4EEF60B0"/>
    <w:rsid w:val="4F054EC2"/>
    <w:rsid w:val="4F19F8F5"/>
    <w:rsid w:val="4F60779B"/>
    <w:rsid w:val="4F65F55B"/>
    <w:rsid w:val="4F71EBE3"/>
    <w:rsid w:val="4F7BF5E8"/>
    <w:rsid w:val="4F9E8AF6"/>
    <w:rsid w:val="4FA84132"/>
    <w:rsid w:val="4FDE6AF9"/>
    <w:rsid w:val="4FF25E56"/>
    <w:rsid w:val="4FF885FA"/>
    <w:rsid w:val="5002CCFB"/>
    <w:rsid w:val="500B26F0"/>
    <w:rsid w:val="50148D6E"/>
    <w:rsid w:val="5017BCD6"/>
    <w:rsid w:val="5022FF9C"/>
    <w:rsid w:val="50300B72"/>
    <w:rsid w:val="503E8B86"/>
    <w:rsid w:val="50440027"/>
    <w:rsid w:val="504A045B"/>
    <w:rsid w:val="50591F41"/>
    <w:rsid w:val="50893675"/>
    <w:rsid w:val="50AFAFEB"/>
    <w:rsid w:val="50B2B643"/>
    <w:rsid w:val="50C8A90E"/>
    <w:rsid w:val="50E4A407"/>
    <w:rsid w:val="510E3D19"/>
    <w:rsid w:val="5122CE31"/>
    <w:rsid w:val="514D0F7D"/>
    <w:rsid w:val="5160686D"/>
    <w:rsid w:val="516590D0"/>
    <w:rsid w:val="516BC33F"/>
    <w:rsid w:val="5187D011"/>
    <w:rsid w:val="518D298A"/>
    <w:rsid w:val="518D65EF"/>
    <w:rsid w:val="518F211F"/>
    <w:rsid w:val="51A181F8"/>
    <w:rsid w:val="51C495A8"/>
    <w:rsid w:val="51C52AF6"/>
    <w:rsid w:val="51FA5067"/>
    <w:rsid w:val="5204945B"/>
    <w:rsid w:val="520E664F"/>
    <w:rsid w:val="5219C539"/>
    <w:rsid w:val="521EB66D"/>
    <w:rsid w:val="522D01D8"/>
    <w:rsid w:val="524D3166"/>
    <w:rsid w:val="5263D2A0"/>
    <w:rsid w:val="52795F89"/>
    <w:rsid w:val="5283D658"/>
    <w:rsid w:val="5285B372"/>
    <w:rsid w:val="528E6440"/>
    <w:rsid w:val="5296E8C9"/>
    <w:rsid w:val="52B0E4DF"/>
    <w:rsid w:val="52B659D3"/>
    <w:rsid w:val="52BE20DF"/>
    <w:rsid w:val="52E017FD"/>
    <w:rsid w:val="532AF465"/>
    <w:rsid w:val="532CF4A4"/>
    <w:rsid w:val="532EAC7A"/>
    <w:rsid w:val="53550338"/>
    <w:rsid w:val="535DB829"/>
    <w:rsid w:val="53652610"/>
    <w:rsid w:val="537338D0"/>
    <w:rsid w:val="53819325"/>
    <w:rsid w:val="538ACCFD"/>
    <w:rsid w:val="5391AAE2"/>
    <w:rsid w:val="53A0E1A5"/>
    <w:rsid w:val="53A445B6"/>
    <w:rsid w:val="53AD911E"/>
    <w:rsid w:val="53C2D1D3"/>
    <w:rsid w:val="53CDEC1A"/>
    <w:rsid w:val="53E3DC1E"/>
    <w:rsid w:val="53E780DF"/>
    <w:rsid w:val="53F6493F"/>
    <w:rsid w:val="5403E364"/>
    <w:rsid w:val="5406BAAB"/>
    <w:rsid w:val="540B8103"/>
    <w:rsid w:val="54200A73"/>
    <w:rsid w:val="5431344D"/>
    <w:rsid w:val="546A7435"/>
    <w:rsid w:val="54AAC3D0"/>
    <w:rsid w:val="54C0E3A7"/>
    <w:rsid w:val="54C57679"/>
    <w:rsid w:val="54FB1C44"/>
    <w:rsid w:val="54FFA864"/>
    <w:rsid w:val="550945D8"/>
    <w:rsid w:val="551DA174"/>
    <w:rsid w:val="5524B247"/>
    <w:rsid w:val="55524A29"/>
    <w:rsid w:val="5555E4FB"/>
    <w:rsid w:val="559B28ED"/>
    <w:rsid w:val="55B754B8"/>
    <w:rsid w:val="55C4079B"/>
    <w:rsid w:val="55CD04AE"/>
    <w:rsid w:val="55CFBB49"/>
    <w:rsid w:val="55D523C7"/>
    <w:rsid w:val="55E0D55D"/>
    <w:rsid w:val="55E2B937"/>
    <w:rsid w:val="55EA35B7"/>
    <w:rsid w:val="56143EF1"/>
    <w:rsid w:val="561653CA"/>
    <w:rsid w:val="5619CBFB"/>
    <w:rsid w:val="561D5890"/>
    <w:rsid w:val="5622997C"/>
    <w:rsid w:val="563665DC"/>
    <w:rsid w:val="5639123D"/>
    <w:rsid w:val="564E5CD2"/>
    <w:rsid w:val="5674F8AC"/>
    <w:rsid w:val="56E9F214"/>
    <w:rsid w:val="56EF1E44"/>
    <w:rsid w:val="56F6AC65"/>
    <w:rsid w:val="5721BDA9"/>
    <w:rsid w:val="5732A58E"/>
    <w:rsid w:val="57498AA1"/>
    <w:rsid w:val="574D1814"/>
    <w:rsid w:val="575C59C8"/>
    <w:rsid w:val="57663619"/>
    <w:rsid w:val="5780DF36"/>
    <w:rsid w:val="57867A29"/>
    <w:rsid w:val="57DD39FF"/>
    <w:rsid w:val="581B65DB"/>
    <w:rsid w:val="581FE4B0"/>
    <w:rsid w:val="58405AD2"/>
    <w:rsid w:val="5874F4D8"/>
    <w:rsid w:val="587A0D8E"/>
    <w:rsid w:val="5894485A"/>
    <w:rsid w:val="58AA70A5"/>
    <w:rsid w:val="58BEB262"/>
    <w:rsid w:val="58C9C690"/>
    <w:rsid w:val="58DB2BCD"/>
    <w:rsid w:val="58E1E6FA"/>
    <w:rsid w:val="58E9B74D"/>
    <w:rsid w:val="58EDCCE8"/>
    <w:rsid w:val="591CAF97"/>
    <w:rsid w:val="5921B468"/>
    <w:rsid w:val="595F775A"/>
    <w:rsid w:val="596871CF"/>
    <w:rsid w:val="5997AD70"/>
    <w:rsid w:val="599BA9DD"/>
    <w:rsid w:val="599BDAA9"/>
    <w:rsid w:val="59C32378"/>
    <w:rsid w:val="59FC6B3D"/>
    <w:rsid w:val="5A05B626"/>
    <w:rsid w:val="5A06493B"/>
    <w:rsid w:val="5A089471"/>
    <w:rsid w:val="5A4E10CA"/>
    <w:rsid w:val="5AA3068D"/>
    <w:rsid w:val="5AC680BC"/>
    <w:rsid w:val="5B189886"/>
    <w:rsid w:val="5B2F4C9D"/>
    <w:rsid w:val="5B43768D"/>
    <w:rsid w:val="5B5C4592"/>
    <w:rsid w:val="5B70E25F"/>
    <w:rsid w:val="5BB25854"/>
    <w:rsid w:val="5BB9487D"/>
    <w:rsid w:val="5BBB718B"/>
    <w:rsid w:val="5BBC32BC"/>
    <w:rsid w:val="5BC45925"/>
    <w:rsid w:val="5BD98B1A"/>
    <w:rsid w:val="5BDC551D"/>
    <w:rsid w:val="5BDDCCD7"/>
    <w:rsid w:val="5BED5E1E"/>
    <w:rsid w:val="5BFAA77E"/>
    <w:rsid w:val="5BFC7A13"/>
    <w:rsid w:val="5BFE0203"/>
    <w:rsid w:val="5C00892B"/>
    <w:rsid w:val="5C25ABA8"/>
    <w:rsid w:val="5C31F0AD"/>
    <w:rsid w:val="5C3D51A8"/>
    <w:rsid w:val="5C3DCB0F"/>
    <w:rsid w:val="5C590433"/>
    <w:rsid w:val="5C5AD16C"/>
    <w:rsid w:val="5C61A31D"/>
    <w:rsid w:val="5C6DD15F"/>
    <w:rsid w:val="5C7F4DD4"/>
    <w:rsid w:val="5CAAC70A"/>
    <w:rsid w:val="5CB5AE1A"/>
    <w:rsid w:val="5CCEE9A6"/>
    <w:rsid w:val="5CE58B1F"/>
    <w:rsid w:val="5D0D4280"/>
    <w:rsid w:val="5D164686"/>
    <w:rsid w:val="5D18B1C8"/>
    <w:rsid w:val="5D231B23"/>
    <w:rsid w:val="5D50215A"/>
    <w:rsid w:val="5D5804A8"/>
    <w:rsid w:val="5D5B3469"/>
    <w:rsid w:val="5D6C0929"/>
    <w:rsid w:val="5D78B744"/>
    <w:rsid w:val="5D88BEB5"/>
    <w:rsid w:val="5DA90184"/>
    <w:rsid w:val="5DB1DC8E"/>
    <w:rsid w:val="5DB8A8AD"/>
    <w:rsid w:val="5DDAAC6B"/>
    <w:rsid w:val="5DDBB3A9"/>
    <w:rsid w:val="5E0C617C"/>
    <w:rsid w:val="5E16978F"/>
    <w:rsid w:val="5E4C3C35"/>
    <w:rsid w:val="5E4F58F2"/>
    <w:rsid w:val="5E5192A5"/>
    <w:rsid w:val="5E592DFA"/>
    <w:rsid w:val="5E717F02"/>
    <w:rsid w:val="5E769F69"/>
    <w:rsid w:val="5E88292E"/>
    <w:rsid w:val="5E899664"/>
    <w:rsid w:val="5EC83E71"/>
    <w:rsid w:val="5EC9CD4B"/>
    <w:rsid w:val="5EE40F55"/>
    <w:rsid w:val="5EF0145E"/>
    <w:rsid w:val="5F05847A"/>
    <w:rsid w:val="5F1ACC47"/>
    <w:rsid w:val="5F6ED26E"/>
    <w:rsid w:val="5F890416"/>
    <w:rsid w:val="5FAF1BF1"/>
    <w:rsid w:val="60005D12"/>
    <w:rsid w:val="60194509"/>
    <w:rsid w:val="60623A77"/>
    <w:rsid w:val="608B6E4D"/>
    <w:rsid w:val="60A0F8B9"/>
    <w:rsid w:val="60A94261"/>
    <w:rsid w:val="60B2C6F9"/>
    <w:rsid w:val="60C05F77"/>
    <w:rsid w:val="60C46634"/>
    <w:rsid w:val="60C9A216"/>
    <w:rsid w:val="60D1FEB7"/>
    <w:rsid w:val="60D266B2"/>
    <w:rsid w:val="61044236"/>
    <w:rsid w:val="610C3412"/>
    <w:rsid w:val="6113BA0C"/>
    <w:rsid w:val="61383A49"/>
    <w:rsid w:val="6143A500"/>
    <w:rsid w:val="6159328B"/>
    <w:rsid w:val="616B9D49"/>
    <w:rsid w:val="61797D2A"/>
    <w:rsid w:val="6197274E"/>
    <w:rsid w:val="619AD2E5"/>
    <w:rsid w:val="619C9E29"/>
    <w:rsid w:val="61AAE4D1"/>
    <w:rsid w:val="61ADC259"/>
    <w:rsid w:val="61DD44DD"/>
    <w:rsid w:val="61FFB2F6"/>
    <w:rsid w:val="62402FF0"/>
    <w:rsid w:val="627CE749"/>
    <w:rsid w:val="6283A4EB"/>
    <w:rsid w:val="6284C85A"/>
    <w:rsid w:val="6290AF7B"/>
    <w:rsid w:val="629CB73F"/>
    <w:rsid w:val="62D11605"/>
    <w:rsid w:val="62FCD67E"/>
    <w:rsid w:val="6300AE76"/>
    <w:rsid w:val="63075A62"/>
    <w:rsid w:val="6323170A"/>
    <w:rsid w:val="6340185F"/>
    <w:rsid w:val="6354B817"/>
    <w:rsid w:val="6361C054"/>
    <w:rsid w:val="63805908"/>
    <w:rsid w:val="639C60C4"/>
    <w:rsid w:val="639F9AE7"/>
    <w:rsid w:val="63A1D302"/>
    <w:rsid w:val="63C5DFF7"/>
    <w:rsid w:val="63CA8CB7"/>
    <w:rsid w:val="63DB2522"/>
    <w:rsid w:val="63E7B71C"/>
    <w:rsid w:val="63F4EB19"/>
    <w:rsid w:val="63FE8EB5"/>
    <w:rsid w:val="6405CCC4"/>
    <w:rsid w:val="6447414D"/>
    <w:rsid w:val="648190B4"/>
    <w:rsid w:val="64905DEA"/>
    <w:rsid w:val="649583F6"/>
    <w:rsid w:val="64BF67D0"/>
    <w:rsid w:val="64C4F8B6"/>
    <w:rsid w:val="64DD1821"/>
    <w:rsid w:val="64FA5CF4"/>
    <w:rsid w:val="65020EA6"/>
    <w:rsid w:val="65228E3F"/>
    <w:rsid w:val="6530DA1A"/>
    <w:rsid w:val="65328A51"/>
    <w:rsid w:val="653CCE69"/>
    <w:rsid w:val="6568A304"/>
    <w:rsid w:val="65691D60"/>
    <w:rsid w:val="6585B3D2"/>
    <w:rsid w:val="659BAC6B"/>
    <w:rsid w:val="65A76EE6"/>
    <w:rsid w:val="65A848E0"/>
    <w:rsid w:val="65BB87D1"/>
    <w:rsid w:val="65BD4CF5"/>
    <w:rsid w:val="65D117F7"/>
    <w:rsid w:val="65DDE2D8"/>
    <w:rsid w:val="65EAD3ED"/>
    <w:rsid w:val="65EC9311"/>
    <w:rsid w:val="65F85F5E"/>
    <w:rsid w:val="65FF58C2"/>
    <w:rsid w:val="660B56CC"/>
    <w:rsid w:val="6614AA9D"/>
    <w:rsid w:val="6618BC48"/>
    <w:rsid w:val="662118E1"/>
    <w:rsid w:val="663B986A"/>
    <w:rsid w:val="6666BAFF"/>
    <w:rsid w:val="6688E399"/>
    <w:rsid w:val="6692A8F0"/>
    <w:rsid w:val="66993EB4"/>
    <w:rsid w:val="66A735FA"/>
    <w:rsid w:val="66BCF8C5"/>
    <w:rsid w:val="66C12DC7"/>
    <w:rsid w:val="66DAE67F"/>
    <w:rsid w:val="66FE04ED"/>
    <w:rsid w:val="671A93C7"/>
    <w:rsid w:val="671E663A"/>
    <w:rsid w:val="67290AE0"/>
    <w:rsid w:val="6748F1FC"/>
    <w:rsid w:val="674EB58D"/>
    <w:rsid w:val="675147DE"/>
    <w:rsid w:val="676517E8"/>
    <w:rsid w:val="676AD70B"/>
    <w:rsid w:val="677053DA"/>
    <w:rsid w:val="678BD94D"/>
    <w:rsid w:val="67938D56"/>
    <w:rsid w:val="67BC9977"/>
    <w:rsid w:val="67BDA4ED"/>
    <w:rsid w:val="67C3D322"/>
    <w:rsid w:val="67E6C6E6"/>
    <w:rsid w:val="680706C3"/>
    <w:rsid w:val="6819703E"/>
    <w:rsid w:val="68262890"/>
    <w:rsid w:val="684EDB8D"/>
    <w:rsid w:val="68561500"/>
    <w:rsid w:val="685B1B06"/>
    <w:rsid w:val="686268AB"/>
    <w:rsid w:val="686D908A"/>
    <w:rsid w:val="686F5865"/>
    <w:rsid w:val="688F335C"/>
    <w:rsid w:val="68953C58"/>
    <w:rsid w:val="68AC7271"/>
    <w:rsid w:val="68BF4DDA"/>
    <w:rsid w:val="68D91DB0"/>
    <w:rsid w:val="68E7B676"/>
    <w:rsid w:val="68ED8150"/>
    <w:rsid w:val="68F5386A"/>
    <w:rsid w:val="68F5A245"/>
    <w:rsid w:val="68FE9CAC"/>
    <w:rsid w:val="6913E4DD"/>
    <w:rsid w:val="692B2E84"/>
    <w:rsid w:val="6931551C"/>
    <w:rsid w:val="69412EF7"/>
    <w:rsid w:val="695AB2C7"/>
    <w:rsid w:val="695D58BA"/>
    <w:rsid w:val="696278DF"/>
    <w:rsid w:val="696A79A4"/>
    <w:rsid w:val="6970FABD"/>
    <w:rsid w:val="697F775A"/>
    <w:rsid w:val="697FEF4C"/>
    <w:rsid w:val="698B510F"/>
    <w:rsid w:val="6991E2D2"/>
    <w:rsid w:val="6992294B"/>
    <w:rsid w:val="69C3AB31"/>
    <w:rsid w:val="69CBE1C9"/>
    <w:rsid w:val="69E80E84"/>
    <w:rsid w:val="6A0936EE"/>
    <w:rsid w:val="6A107895"/>
    <w:rsid w:val="6A17A7F2"/>
    <w:rsid w:val="6A17D196"/>
    <w:rsid w:val="6A1EDE13"/>
    <w:rsid w:val="6A78D729"/>
    <w:rsid w:val="6A7A9816"/>
    <w:rsid w:val="6A7AC449"/>
    <w:rsid w:val="6AB481BA"/>
    <w:rsid w:val="6ACEE953"/>
    <w:rsid w:val="6ADAD473"/>
    <w:rsid w:val="6AE9DAA2"/>
    <w:rsid w:val="6AEF57DA"/>
    <w:rsid w:val="6AFFA832"/>
    <w:rsid w:val="6B6D6855"/>
    <w:rsid w:val="6B74CF1D"/>
    <w:rsid w:val="6B92B144"/>
    <w:rsid w:val="6B9F8153"/>
    <w:rsid w:val="6BA18617"/>
    <w:rsid w:val="6BADF232"/>
    <w:rsid w:val="6BC2673B"/>
    <w:rsid w:val="6BC46419"/>
    <w:rsid w:val="6BDEE1B1"/>
    <w:rsid w:val="6BE0B40D"/>
    <w:rsid w:val="6BE9FA6C"/>
    <w:rsid w:val="6C1917C3"/>
    <w:rsid w:val="6C1CDC8B"/>
    <w:rsid w:val="6C302624"/>
    <w:rsid w:val="6C360F96"/>
    <w:rsid w:val="6C5D0E1D"/>
    <w:rsid w:val="6C616958"/>
    <w:rsid w:val="6CB73837"/>
    <w:rsid w:val="6CB93B74"/>
    <w:rsid w:val="6CD89839"/>
    <w:rsid w:val="6CE6010F"/>
    <w:rsid w:val="6D0ADF22"/>
    <w:rsid w:val="6D0D9F50"/>
    <w:rsid w:val="6D1E14F3"/>
    <w:rsid w:val="6D2668AF"/>
    <w:rsid w:val="6D3A862A"/>
    <w:rsid w:val="6D3B51B4"/>
    <w:rsid w:val="6D45745B"/>
    <w:rsid w:val="6D5FCC25"/>
    <w:rsid w:val="6D615727"/>
    <w:rsid w:val="6D6CA270"/>
    <w:rsid w:val="6D78FA4E"/>
    <w:rsid w:val="6D7C181F"/>
    <w:rsid w:val="6DA0E8D2"/>
    <w:rsid w:val="6DAE6823"/>
    <w:rsid w:val="6DAFF1DA"/>
    <w:rsid w:val="6DC50861"/>
    <w:rsid w:val="6DC6FBCD"/>
    <w:rsid w:val="6DCBEB24"/>
    <w:rsid w:val="6DFC4031"/>
    <w:rsid w:val="6E366869"/>
    <w:rsid w:val="6E45EDAC"/>
    <w:rsid w:val="6E75A31D"/>
    <w:rsid w:val="6EB5A55F"/>
    <w:rsid w:val="6EB9B2C0"/>
    <w:rsid w:val="6EE25621"/>
    <w:rsid w:val="6EEFFC90"/>
    <w:rsid w:val="6F0AAE25"/>
    <w:rsid w:val="6F0ED3E3"/>
    <w:rsid w:val="6F115E02"/>
    <w:rsid w:val="6F136ADF"/>
    <w:rsid w:val="6F2110AC"/>
    <w:rsid w:val="6F35DA72"/>
    <w:rsid w:val="6F5DBECA"/>
    <w:rsid w:val="6F6F75C5"/>
    <w:rsid w:val="6F72E678"/>
    <w:rsid w:val="6F937D21"/>
    <w:rsid w:val="6FA36C0D"/>
    <w:rsid w:val="6FAC02A0"/>
    <w:rsid w:val="6FAD037B"/>
    <w:rsid w:val="6FB1A527"/>
    <w:rsid w:val="6FB3F026"/>
    <w:rsid w:val="6FBEC957"/>
    <w:rsid w:val="6FE4242A"/>
    <w:rsid w:val="6FE584F0"/>
    <w:rsid w:val="6FE5E72F"/>
    <w:rsid w:val="6FE9FDD4"/>
    <w:rsid w:val="6FF25F6A"/>
    <w:rsid w:val="6FFFA751"/>
    <w:rsid w:val="701825BF"/>
    <w:rsid w:val="702EBEE1"/>
    <w:rsid w:val="7030702C"/>
    <w:rsid w:val="7032F16B"/>
    <w:rsid w:val="704FC4D0"/>
    <w:rsid w:val="705889A6"/>
    <w:rsid w:val="705AAE7D"/>
    <w:rsid w:val="706FCAC2"/>
    <w:rsid w:val="7078F1D0"/>
    <w:rsid w:val="70926149"/>
    <w:rsid w:val="709386F4"/>
    <w:rsid w:val="7095E745"/>
    <w:rsid w:val="70AC3E34"/>
    <w:rsid w:val="70AF3B40"/>
    <w:rsid w:val="70B2CA71"/>
    <w:rsid w:val="70ECD8FF"/>
    <w:rsid w:val="71275E74"/>
    <w:rsid w:val="714FC087"/>
    <w:rsid w:val="7151D191"/>
    <w:rsid w:val="7151EC33"/>
    <w:rsid w:val="7159D99D"/>
    <w:rsid w:val="715DA746"/>
    <w:rsid w:val="7169F5B7"/>
    <w:rsid w:val="71950D0F"/>
    <w:rsid w:val="71E30A57"/>
    <w:rsid w:val="71EEABA3"/>
    <w:rsid w:val="71FFC9D4"/>
    <w:rsid w:val="720CB8AD"/>
    <w:rsid w:val="721A344C"/>
    <w:rsid w:val="721D33B6"/>
    <w:rsid w:val="7223C01B"/>
    <w:rsid w:val="72247EA1"/>
    <w:rsid w:val="7231397A"/>
    <w:rsid w:val="724C7122"/>
    <w:rsid w:val="727A72FE"/>
    <w:rsid w:val="72AF0EE8"/>
    <w:rsid w:val="72B57CF9"/>
    <w:rsid w:val="72B83076"/>
    <w:rsid w:val="72C0C4C1"/>
    <w:rsid w:val="72CE0BEF"/>
    <w:rsid w:val="72D8FFE0"/>
    <w:rsid w:val="72E76F41"/>
    <w:rsid w:val="72F152A4"/>
    <w:rsid w:val="72F6A448"/>
    <w:rsid w:val="7302B3FF"/>
    <w:rsid w:val="73079EA0"/>
    <w:rsid w:val="730FB99B"/>
    <w:rsid w:val="731A318D"/>
    <w:rsid w:val="732BE900"/>
    <w:rsid w:val="73320C5A"/>
    <w:rsid w:val="733597EC"/>
    <w:rsid w:val="7337853E"/>
    <w:rsid w:val="735E6664"/>
    <w:rsid w:val="73749A08"/>
    <w:rsid w:val="7376A93A"/>
    <w:rsid w:val="73879F5C"/>
    <w:rsid w:val="73BF190A"/>
    <w:rsid w:val="73CDCAC3"/>
    <w:rsid w:val="73E89FB0"/>
    <w:rsid w:val="7418A2B5"/>
    <w:rsid w:val="742F821C"/>
    <w:rsid w:val="744DC8A1"/>
    <w:rsid w:val="746E7F62"/>
    <w:rsid w:val="747D7414"/>
    <w:rsid w:val="747DBA80"/>
    <w:rsid w:val="7486DE4E"/>
    <w:rsid w:val="74A2EB21"/>
    <w:rsid w:val="74C750FC"/>
    <w:rsid w:val="74CB7FF7"/>
    <w:rsid w:val="74DF7BF6"/>
    <w:rsid w:val="74E873A1"/>
    <w:rsid w:val="74EA723F"/>
    <w:rsid w:val="74EB8BA4"/>
    <w:rsid w:val="74FDBCDD"/>
    <w:rsid w:val="75030B4E"/>
    <w:rsid w:val="7509D47C"/>
    <w:rsid w:val="752472E5"/>
    <w:rsid w:val="753AD06C"/>
    <w:rsid w:val="753BAC1B"/>
    <w:rsid w:val="754BA55D"/>
    <w:rsid w:val="754BC45E"/>
    <w:rsid w:val="754D0C47"/>
    <w:rsid w:val="7583A019"/>
    <w:rsid w:val="75E43E5C"/>
    <w:rsid w:val="76032835"/>
    <w:rsid w:val="76165E47"/>
    <w:rsid w:val="764AD765"/>
    <w:rsid w:val="7651563C"/>
    <w:rsid w:val="765F64B7"/>
    <w:rsid w:val="766FF28E"/>
    <w:rsid w:val="768A7C39"/>
    <w:rsid w:val="769EDBAF"/>
    <w:rsid w:val="76BC4612"/>
    <w:rsid w:val="76CCDD73"/>
    <w:rsid w:val="76D3A92C"/>
    <w:rsid w:val="76D4F24E"/>
    <w:rsid w:val="76E61D8B"/>
    <w:rsid w:val="76F69A35"/>
    <w:rsid w:val="77287DA7"/>
    <w:rsid w:val="7733F2A9"/>
    <w:rsid w:val="774D2D75"/>
    <w:rsid w:val="775F63FE"/>
    <w:rsid w:val="7791E635"/>
    <w:rsid w:val="77BC8A3C"/>
    <w:rsid w:val="77C0E721"/>
    <w:rsid w:val="77D5F6ED"/>
    <w:rsid w:val="77DBFFD0"/>
    <w:rsid w:val="77E0BDBF"/>
    <w:rsid w:val="77F7C5FA"/>
    <w:rsid w:val="780D8589"/>
    <w:rsid w:val="781977B4"/>
    <w:rsid w:val="781ABDD6"/>
    <w:rsid w:val="783891AC"/>
    <w:rsid w:val="783C269E"/>
    <w:rsid w:val="785E6F08"/>
    <w:rsid w:val="788DDB72"/>
    <w:rsid w:val="78988512"/>
    <w:rsid w:val="789E27BC"/>
    <w:rsid w:val="78A18943"/>
    <w:rsid w:val="78A1B165"/>
    <w:rsid w:val="78CEC0E4"/>
    <w:rsid w:val="78DBDE29"/>
    <w:rsid w:val="78E3CDE5"/>
    <w:rsid w:val="78E982AC"/>
    <w:rsid w:val="790BEE73"/>
    <w:rsid w:val="79256147"/>
    <w:rsid w:val="792739CE"/>
    <w:rsid w:val="793C2E2B"/>
    <w:rsid w:val="7940EB56"/>
    <w:rsid w:val="7945F199"/>
    <w:rsid w:val="7950E4B1"/>
    <w:rsid w:val="7970B467"/>
    <w:rsid w:val="797CC8C3"/>
    <w:rsid w:val="797E0211"/>
    <w:rsid w:val="79ACF846"/>
    <w:rsid w:val="79B01767"/>
    <w:rsid w:val="79B59952"/>
    <w:rsid w:val="79B5FCED"/>
    <w:rsid w:val="79C52F37"/>
    <w:rsid w:val="7A0681AD"/>
    <w:rsid w:val="7A238266"/>
    <w:rsid w:val="7A39F81D"/>
    <w:rsid w:val="7A3F2CF0"/>
    <w:rsid w:val="7A43D310"/>
    <w:rsid w:val="7A5A6289"/>
    <w:rsid w:val="7A7D3DB6"/>
    <w:rsid w:val="7AAD4B6B"/>
    <w:rsid w:val="7AC925BA"/>
    <w:rsid w:val="7AEFA05D"/>
    <w:rsid w:val="7B0FCEEB"/>
    <w:rsid w:val="7B3F74B1"/>
    <w:rsid w:val="7B4D7944"/>
    <w:rsid w:val="7B56D119"/>
    <w:rsid w:val="7B7A9EA4"/>
    <w:rsid w:val="7B8EBB7D"/>
    <w:rsid w:val="7B976FA5"/>
    <w:rsid w:val="7BA705F3"/>
    <w:rsid w:val="7BAA4C95"/>
    <w:rsid w:val="7BAF6544"/>
    <w:rsid w:val="7BB206CA"/>
    <w:rsid w:val="7BD264F6"/>
    <w:rsid w:val="7BDBDFC2"/>
    <w:rsid w:val="7BE9AFF4"/>
    <w:rsid w:val="7C007C5D"/>
    <w:rsid w:val="7C32D808"/>
    <w:rsid w:val="7C331F6F"/>
    <w:rsid w:val="7C3E1C4D"/>
    <w:rsid w:val="7C4955FE"/>
    <w:rsid w:val="7C4CD5B3"/>
    <w:rsid w:val="7C51A6A3"/>
    <w:rsid w:val="7C73DABB"/>
    <w:rsid w:val="7C80B437"/>
    <w:rsid w:val="7CA18D34"/>
    <w:rsid w:val="7CD35A55"/>
    <w:rsid w:val="7CF091D1"/>
    <w:rsid w:val="7D028573"/>
    <w:rsid w:val="7D0E0F62"/>
    <w:rsid w:val="7D0F021D"/>
    <w:rsid w:val="7D14E661"/>
    <w:rsid w:val="7D1C7589"/>
    <w:rsid w:val="7D26AD1A"/>
    <w:rsid w:val="7D32D36F"/>
    <w:rsid w:val="7D3AB787"/>
    <w:rsid w:val="7D404D7B"/>
    <w:rsid w:val="7D41B2B4"/>
    <w:rsid w:val="7D4C4937"/>
    <w:rsid w:val="7D4EFA88"/>
    <w:rsid w:val="7D521411"/>
    <w:rsid w:val="7D63E7E9"/>
    <w:rsid w:val="7D692A81"/>
    <w:rsid w:val="7D7CA2C4"/>
    <w:rsid w:val="7D8AA079"/>
    <w:rsid w:val="7D8CAE5C"/>
    <w:rsid w:val="7DA0E1C3"/>
    <w:rsid w:val="7DAB6A20"/>
    <w:rsid w:val="7DAC2728"/>
    <w:rsid w:val="7DE89DEF"/>
    <w:rsid w:val="7DEA5D3C"/>
    <w:rsid w:val="7DF06692"/>
    <w:rsid w:val="7DFB66ED"/>
    <w:rsid w:val="7E0A417F"/>
    <w:rsid w:val="7E35C52B"/>
    <w:rsid w:val="7E3AC779"/>
    <w:rsid w:val="7E4509EC"/>
    <w:rsid w:val="7E5DB2CC"/>
    <w:rsid w:val="7E682517"/>
    <w:rsid w:val="7E684590"/>
    <w:rsid w:val="7E7525F2"/>
    <w:rsid w:val="7EA5FE92"/>
    <w:rsid w:val="7EB1286D"/>
    <w:rsid w:val="7EB4C2F5"/>
    <w:rsid w:val="7EC94E49"/>
    <w:rsid w:val="7EFE2895"/>
    <w:rsid w:val="7F1AD431"/>
    <w:rsid w:val="7F34A44D"/>
    <w:rsid w:val="7F38F517"/>
    <w:rsid w:val="7F4F9795"/>
    <w:rsid w:val="7F9E0DAC"/>
    <w:rsid w:val="7FA2C8D6"/>
    <w:rsid w:val="7FAE9893"/>
    <w:rsid w:val="7FB62080"/>
    <w:rsid w:val="7FC7AE9F"/>
    <w:rsid w:val="7FC7E075"/>
    <w:rsid w:val="7FDB33DD"/>
    <w:rsid w:val="7FDED1B0"/>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5DD1B"/>
  <w15:docId w15:val="{A93AFF44-CAB8-4F6E-9486-2258B101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pPr>
        <w:spacing w:before="120" w:after="120" w:line="360" w:lineRule="auto"/>
        <w:ind w:left="851" w:hanging="851"/>
      </w:pPr>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F7AF6"/>
    <w:rPr>
      <w:rFonts w:asciiTheme="minorHAnsi" w:hAnsiTheme="minorHAnsi"/>
      <w:sz w:val="20"/>
    </w:rPr>
  </w:style>
  <w:style w:type="paragraph" w:styleId="Heading1">
    <w:name w:val="heading 1"/>
    <w:basedOn w:val="Normal"/>
    <w:next w:val="Normal"/>
    <w:link w:val="Heading1Char"/>
    <w:qFormat/>
    <w:rsid w:val="003F6B47"/>
    <w:pPr>
      <w:widowControl w:val="0"/>
      <w:suppressAutoHyphens/>
      <w:autoSpaceDE w:val="0"/>
      <w:autoSpaceDN w:val="0"/>
      <w:adjustRightInd w:val="0"/>
      <w:spacing w:before="240" w:after="560"/>
      <w:textAlignment w:val="center"/>
      <w:outlineLvl w:val="0"/>
    </w:pPr>
    <w:rPr>
      <w:rFonts w:asciiTheme="majorHAnsi" w:hAnsiTheme="majorHAnsi" w:cs="Arial"/>
      <w:b/>
      <w:color w:val="E42313" w:themeColor="text2"/>
      <w:sz w:val="36"/>
      <w:szCs w:val="36"/>
    </w:rPr>
  </w:style>
  <w:style w:type="paragraph" w:styleId="Heading2">
    <w:name w:val="heading 2"/>
    <w:basedOn w:val="Normal"/>
    <w:next w:val="Normal"/>
    <w:link w:val="Heading2Char"/>
    <w:uiPriority w:val="9"/>
    <w:qFormat/>
    <w:rsid w:val="000F08BD"/>
    <w:pPr>
      <w:widowControl w:val="0"/>
      <w:suppressAutoHyphens/>
      <w:autoSpaceDE w:val="0"/>
      <w:autoSpaceDN w:val="0"/>
      <w:adjustRightInd w:val="0"/>
      <w:spacing w:before="360" w:line="288" w:lineRule="auto"/>
      <w:textAlignment w:val="center"/>
      <w:outlineLvl w:val="1"/>
    </w:pPr>
    <w:rPr>
      <w:rFonts w:asciiTheme="majorHAnsi" w:hAnsiTheme="majorHAnsi" w:cs="ArialMT"/>
      <w:b/>
      <w:color w:val="E42313" w:themeColor="text2"/>
      <w:sz w:val="24"/>
      <w:szCs w:val="36"/>
      <w:lang w:val="en-GB"/>
    </w:rPr>
  </w:style>
  <w:style w:type="paragraph" w:styleId="Heading3">
    <w:name w:val="heading 3"/>
    <w:basedOn w:val="Normal"/>
    <w:next w:val="Normal"/>
    <w:link w:val="Heading3Char"/>
    <w:uiPriority w:val="9"/>
    <w:qFormat/>
    <w:rsid w:val="000F08BD"/>
    <w:pPr>
      <w:keepNext/>
      <w:keepLines/>
      <w:spacing w:before="200"/>
      <w:outlineLvl w:val="2"/>
    </w:pPr>
    <w:rPr>
      <w:rFonts w:asciiTheme="majorHAnsi" w:eastAsia="Times New Roman" w:hAnsiTheme="majorHAnsi"/>
      <w:sz w:val="22"/>
      <w:szCs w:val="21"/>
    </w:rPr>
  </w:style>
  <w:style w:type="paragraph" w:styleId="Heading4">
    <w:name w:val="heading 4"/>
    <w:basedOn w:val="Normal"/>
    <w:next w:val="Normal"/>
    <w:link w:val="Heading4Char"/>
    <w:qFormat/>
    <w:rsid w:val="003F6B47"/>
    <w:pPr>
      <w:keepNext/>
      <w:keepLines/>
      <w:spacing w:before="2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qFormat/>
    <w:rsid w:val="003F6B47"/>
    <w:pPr>
      <w:keepNext/>
      <w:keepLines/>
      <w:spacing w:after="60"/>
      <w:outlineLvl w:val="4"/>
    </w:pPr>
    <w:rPr>
      <w:rFonts w:asciiTheme="majorHAnsi" w:eastAsiaTheme="majorEastAsia" w:hAnsiTheme="majorHAnsi" w:cstheme="majorBidi"/>
      <w:caps/>
      <w:sz w:val="18"/>
    </w:rPr>
  </w:style>
  <w:style w:type="paragraph" w:styleId="Heading6">
    <w:name w:val="heading 6"/>
    <w:basedOn w:val="Normal"/>
    <w:next w:val="Normal"/>
    <w:link w:val="Heading6Char"/>
    <w:uiPriority w:val="9"/>
    <w:qFormat/>
    <w:rsid w:val="002F5926"/>
    <w:pPr>
      <w:tabs>
        <w:tab w:val="num" w:pos="1985"/>
      </w:tabs>
      <w:ind w:left="1985" w:hanging="567"/>
      <w:outlineLvl w:val="5"/>
    </w:pPr>
    <w:rPr>
      <w:rFonts w:ascii="Arial" w:eastAsia="Times New Roman" w:hAnsi="Arial"/>
      <w:bCs/>
      <w:szCs w:val="22"/>
      <w:lang w:eastAsia="en-AU"/>
    </w:rPr>
  </w:style>
  <w:style w:type="paragraph" w:styleId="Heading7">
    <w:name w:val="heading 7"/>
    <w:basedOn w:val="Normal"/>
    <w:next w:val="Normal"/>
    <w:link w:val="Heading7Char"/>
    <w:uiPriority w:val="9"/>
    <w:qFormat/>
    <w:rsid w:val="002F5926"/>
    <w:pPr>
      <w:tabs>
        <w:tab w:val="num" w:pos="2268"/>
      </w:tabs>
      <w:ind w:left="2268" w:hanging="567"/>
      <w:outlineLvl w:val="6"/>
    </w:pPr>
    <w:rPr>
      <w:rFonts w:ascii="Arial" w:eastAsia="Times New Roman" w:hAnsi="Arial"/>
      <w:lang w:val="en-GB" w:eastAsia="en-AU"/>
    </w:rPr>
  </w:style>
  <w:style w:type="paragraph" w:styleId="Heading8">
    <w:name w:val="heading 8"/>
    <w:basedOn w:val="Normal"/>
    <w:next w:val="Normal"/>
    <w:link w:val="Heading8Char"/>
    <w:qFormat/>
    <w:rsid w:val="002F5926"/>
    <w:pPr>
      <w:spacing w:before="240" w:after="60"/>
      <w:outlineLvl w:val="7"/>
    </w:pPr>
    <w:rPr>
      <w:rFonts w:ascii="Arial" w:eastAsia="Times New Roman" w:hAnsi="Arial"/>
      <w:i/>
      <w:iCs/>
      <w:lang w:eastAsia="en-AU"/>
    </w:rPr>
  </w:style>
  <w:style w:type="paragraph" w:styleId="Heading9">
    <w:name w:val="heading 9"/>
    <w:basedOn w:val="Normal"/>
    <w:next w:val="Normal"/>
    <w:link w:val="Heading9Char"/>
    <w:qFormat/>
    <w:rsid w:val="002F5926"/>
    <w:pPr>
      <w:spacing w:before="240" w:after="60"/>
      <w:outlineLvl w:val="8"/>
    </w:pPr>
    <w:rPr>
      <w:rFonts w:ascii="Arial" w:eastAsia="Times New Roman"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B47"/>
    <w:rPr>
      <w:rFonts w:asciiTheme="majorHAnsi" w:hAnsiTheme="majorHAnsi" w:cs="Arial"/>
      <w:b/>
      <w:color w:val="E42313" w:themeColor="text2"/>
      <w:sz w:val="36"/>
      <w:szCs w:val="36"/>
    </w:rPr>
  </w:style>
  <w:style w:type="character" w:customStyle="1" w:styleId="Heading2Char">
    <w:name w:val="Heading 2 Char"/>
    <w:basedOn w:val="DefaultParagraphFont"/>
    <w:link w:val="Heading2"/>
    <w:uiPriority w:val="9"/>
    <w:rsid w:val="003F6B47"/>
    <w:rPr>
      <w:rFonts w:asciiTheme="majorHAnsi" w:hAnsiTheme="majorHAnsi" w:cs="ArialMT"/>
      <w:b/>
      <w:color w:val="E42313" w:themeColor="text2"/>
      <w:szCs w:val="36"/>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0F2341"/>
    <w:pPr>
      <w:pBdr>
        <w:bottom w:val="single" w:sz="8" w:space="1" w:color="E42313" w:themeColor="text2"/>
      </w:pBdr>
    </w:pPr>
    <w:rPr>
      <w:rFonts w:cs="Arial-Black"/>
      <w:color w:val="E42313" w:themeColor="text2"/>
      <w:spacing w:val="-5"/>
      <w:szCs w:val="20"/>
      <w:lang w:val="en-US"/>
    </w:rPr>
  </w:style>
  <w:style w:type="character" w:customStyle="1" w:styleId="HeaderChar">
    <w:name w:val="Header Char"/>
    <w:basedOn w:val="DefaultParagraphFont"/>
    <w:link w:val="Header"/>
    <w:uiPriority w:val="99"/>
    <w:rsid w:val="000F2341"/>
    <w:rPr>
      <w:rFonts w:asciiTheme="minorHAnsi" w:hAnsiTheme="minorHAnsi" w:cs="Arial-Black"/>
      <w:color w:val="E42313" w:themeColor="text2"/>
      <w:spacing w:val="-5"/>
      <w:sz w:val="20"/>
      <w:szCs w:val="20"/>
      <w:lang w:val="en-US"/>
    </w:rPr>
  </w:style>
  <w:style w:type="paragraph" w:styleId="Footer">
    <w:name w:val="footer"/>
    <w:basedOn w:val="Normal"/>
    <w:link w:val="FooterChar"/>
    <w:uiPriority w:val="99"/>
    <w:unhideWhenUsed/>
    <w:rsid w:val="00881275"/>
    <w:pPr>
      <w:tabs>
        <w:tab w:val="left" w:pos="6804"/>
      </w:tabs>
    </w:pPr>
    <w:rPr>
      <w:sz w:val="14"/>
    </w:rPr>
  </w:style>
  <w:style w:type="character" w:customStyle="1" w:styleId="FooterChar">
    <w:name w:val="Footer Char"/>
    <w:basedOn w:val="DefaultParagraphFont"/>
    <w:link w:val="Footer"/>
    <w:uiPriority w:val="99"/>
    <w:rsid w:val="00881275"/>
    <w:rPr>
      <w:rFonts w:asciiTheme="minorHAnsi" w:hAnsiTheme="minorHAnsi"/>
      <w:sz w:val="14"/>
    </w:rPr>
  </w:style>
  <w:style w:type="paragraph" w:styleId="BodyText">
    <w:name w:val="Body Text"/>
    <w:basedOn w:val="Normal"/>
    <w:link w:val="BodyTextChar"/>
    <w:qFormat/>
    <w:rsid w:val="006B2A50"/>
    <w:pPr>
      <w:widowControl w:val="0"/>
      <w:suppressAutoHyphens/>
      <w:autoSpaceDE w:val="0"/>
      <w:autoSpaceDN w:val="0"/>
      <w:adjustRightInd w:val="0"/>
      <w:textAlignment w:val="center"/>
    </w:pPr>
    <w:rPr>
      <w:rFonts w:cs="Arial"/>
      <w:color w:val="000000"/>
      <w:szCs w:val="20"/>
    </w:rPr>
  </w:style>
  <w:style w:type="character" w:customStyle="1" w:styleId="BodyTextChar">
    <w:name w:val="Body Text Char"/>
    <w:basedOn w:val="DefaultParagraphFont"/>
    <w:link w:val="BodyText"/>
    <w:rsid w:val="006B2A50"/>
    <w:rPr>
      <w:rFonts w:asciiTheme="minorHAnsi" w:hAnsiTheme="minorHAnsi" w:cs="Arial"/>
      <w:color w:val="000000"/>
      <w:sz w:val="20"/>
      <w:szCs w:val="20"/>
    </w:rPr>
  </w:style>
  <w:style w:type="character" w:customStyle="1" w:styleId="Heading3Char">
    <w:name w:val="Heading 3 Char"/>
    <w:basedOn w:val="DefaultParagraphFont"/>
    <w:link w:val="Heading3"/>
    <w:uiPriority w:val="9"/>
    <w:rsid w:val="009A24FF"/>
    <w:rPr>
      <w:rFonts w:asciiTheme="majorHAnsi" w:eastAsia="Times New Roman" w:hAnsiTheme="majorHAnsi"/>
      <w:sz w:val="22"/>
      <w:szCs w:val="21"/>
    </w:rPr>
  </w:style>
  <w:style w:type="character" w:styleId="PageNumber">
    <w:name w:val="page number"/>
    <w:basedOn w:val="DefaultParagraphFont"/>
    <w:rsid w:val="0048494C"/>
    <w:rPr>
      <w:rFonts w:ascii="Arial" w:hAnsi="Arial"/>
      <w:noProof w:val="0"/>
      <w:color w:val="808080"/>
      <w:sz w:val="12"/>
      <w:lang w:val="en-AU"/>
    </w:rPr>
  </w:style>
  <w:style w:type="character" w:customStyle="1" w:styleId="Red">
    <w:name w:val="Red"/>
    <w:basedOn w:val="Strong"/>
    <w:uiPriority w:val="1"/>
    <w:qFormat/>
    <w:rsid w:val="006B2A50"/>
    <w:rPr>
      <w:b/>
      <w:bCs/>
      <w:color w:val="E42313" w:themeColor="text2"/>
    </w:rPr>
  </w:style>
  <w:style w:type="character" w:styleId="CommentReference">
    <w:name w:val="annotation reference"/>
    <w:basedOn w:val="DefaultParagraphFont"/>
    <w:semiHidden/>
    <w:unhideWhenUsed/>
    <w:rsid w:val="006B2A50"/>
    <w:rPr>
      <w:sz w:val="16"/>
      <w:szCs w:val="16"/>
    </w:rPr>
  </w:style>
  <w:style w:type="paragraph" w:styleId="CommentText">
    <w:name w:val="annotation text"/>
    <w:basedOn w:val="Normal"/>
    <w:link w:val="CommentTextChar"/>
    <w:unhideWhenUsed/>
    <w:rsid w:val="006B2A50"/>
    <w:rPr>
      <w:rFonts w:eastAsiaTheme="minorHAnsi" w:cstheme="minorBidi"/>
      <w:szCs w:val="20"/>
    </w:rPr>
  </w:style>
  <w:style w:type="paragraph" w:customStyle="1" w:styleId="Subtitle-Red">
    <w:name w:val="Subtitle - Red"/>
    <w:basedOn w:val="Subtitle"/>
    <w:qFormat/>
    <w:rsid w:val="00EE1550"/>
    <w:rPr>
      <w:color w:val="E42313" w:themeColor="text2"/>
      <w:spacing w:val="0"/>
      <w:sz w:val="40"/>
    </w:rPr>
  </w:style>
  <w:style w:type="paragraph" w:customStyle="1" w:styleId="Title-Red">
    <w:name w:val="Title - Red"/>
    <w:basedOn w:val="Title"/>
    <w:qFormat/>
    <w:rsid w:val="00EE1550"/>
    <w:pPr>
      <w:spacing w:after="480"/>
      <w:ind w:right="1701"/>
      <w:contextualSpacing w:val="0"/>
    </w:pPr>
    <w:rPr>
      <w:b/>
      <w:color w:val="E42313" w:themeColor="text2"/>
      <w:sz w:val="72"/>
    </w:rPr>
  </w:style>
  <w:style w:type="paragraph" w:styleId="Subtitle">
    <w:name w:val="Subtitle"/>
    <w:basedOn w:val="Normal"/>
    <w:next w:val="Normal"/>
    <w:link w:val="SubtitleChar"/>
    <w:rsid w:val="00EE1550"/>
    <w:pPr>
      <w:numPr>
        <w:ilvl w:val="1"/>
      </w:numPr>
      <w:spacing w:after="160"/>
      <w:ind w:left="851" w:hanging="851"/>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EE1550"/>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rsid w:val="00EE15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E1550"/>
    <w:rPr>
      <w:rFonts w:asciiTheme="majorHAnsi" w:eastAsiaTheme="majorEastAsia" w:hAnsiTheme="majorHAnsi" w:cstheme="majorBidi"/>
      <w:spacing w:val="-10"/>
      <w:kern w:val="28"/>
      <w:sz w:val="56"/>
      <w:szCs w:val="56"/>
    </w:rPr>
  </w:style>
  <w:style w:type="character" w:styleId="PlaceholderText">
    <w:name w:val="Placeholder Text"/>
    <w:basedOn w:val="DefaultParagraphFont"/>
    <w:semiHidden/>
    <w:rsid w:val="00EE45CE"/>
    <w:rPr>
      <w:color w:val="808080"/>
    </w:rPr>
  </w:style>
  <w:style w:type="paragraph" w:styleId="TOC1">
    <w:name w:val="toc 1"/>
    <w:basedOn w:val="Normal"/>
    <w:next w:val="Normal"/>
    <w:autoRedefine/>
    <w:uiPriority w:val="39"/>
    <w:unhideWhenUsed/>
    <w:rsid w:val="008F4BE7"/>
    <w:pPr>
      <w:tabs>
        <w:tab w:val="right" w:leader="dot" w:pos="9906"/>
      </w:tabs>
      <w:spacing w:before="240" w:after="100"/>
      <w:ind w:left="0" w:firstLine="0"/>
    </w:pPr>
    <w:rPr>
      <w:rFonts w:eastAsiaTheme="minorHAnsi" w:cstheme="minorBidi"/>
      <w:bCs/>
      <w:noProof/>
      <w:color w:val="E42313" w:themeColor="text2"/>
      <w:sz w:val="24"/>
      <w:szCs w:val="22"/>
    </w:rPr>
  </w:style>
  <w:style w:type="paragraph" w:styleId="TOC2">
    <w:name w:val="toc 2"/>
    <w:basedOn w:val="Normal"/>
    <w:next w:val="Normal"/>
    <w:autoRedefine/>
    <w:uiPriority w:val="39"/>
    <w:unhideWhenUsed/>
    <w:rsid w:val="00CE03C6"/>
    <w:pPr>
      <w:tabs>
        <w:tab w:val="left" w:pos="426"/>
        <w:tab w:val="right" w:leader="dot" w:pos="9906"/>
      </w:tabs>
      <w:spacing w:after="100"/>
      <w:ind w:left="426" w:hanging="426"/>
    </w:pPr>
    <w:rPr>
      <w:rFonts w:ascii="Arial" w:eastAsiaTheme="minorHAnsi" w:hAnsi="Arial" w:cs="Arial"/>
      <w:caps/>
      <w:noProof/>
      <w:szCs w:val="22"/>
      <w:lang w:val="en-GB"/>
    </w:rPr>
  </w:style>
  <w:style w:type="paragraph" w:styleId="TOC3">
    <w:name w:val="toc 3"/>
    <w:basedOn w:val="Normal"/>
    <w:next w:val="Normal"/>
    <w:autoRedefine/>
    <w:uiPriority w:val="39"/>
    <w:unhideWhenUsed/>
    <w:rsid w:val="009525ED"/>
    <w:pPr>
      <w:tabs>
        <w:tab w:val="left" w:pos="720"/>
        <w:tab w:val="right" w:leader="dot" w:pos="9154"/>
      </w:tabs>
      <w:spacing w:after="100"/>
    </w:pPr>
    <w:rPr>
      <w:rFonts w:eastAsiaTheme="minorHAnsi" w:cstheme="minorBidi"/>
      <w:szCs w:val="22"/>
    </w:rPr>
  </w:style>
  <w:style w:type="character" w:styleId="Hyperlink">
    <w:name w:val="Hyperlink"/>
    <w:basedOn w:val="DefaultParagraphFont"/>
    <w:uiPriority w:val="99"/>
    <w:unhideWhenUsed/>
    <w:rsid w:val="00D57FE9"/>
    <w:rPr>
      <w:color w:val="003D58" w:themeColor="hyperlink"/>
      <w:u w:val="single"/>
    </w:rPr>
  </w:style>
  <w:style w:type="paragraph" w:styleId="TOCHeading">
    <w:name w:val="TOC Heading"/>
    <w:basedOn w:val="Heading1"/>
    <w:next w:val="Normal"/>
    <w:uiPriority w:val="39"/>
    <w:unhideWhenUsed/>
    <w:qFormat/>
    <w:rsid w:val="00D57FE9"/>
    <w:pPr>
      <w:keepNext/>
      <w:keepLines/>
      <w:widowControl/>
      <w:suppressAutoHyphens w:val="0"/>
      <w:autoSpaceDE/>
      <w:autoSpaceDN/>
      <w:adjustRightInd/>
      <w:textAlignment w:val="auto"/>
    </w:pPr>
    <w:rPr>
      <w:rFonts w:eastAsiaTheme="majorEastAsia" w:cstheme="majorBidi"/>
      <w:szCs w:val="32"/>
    </w:rPr>
  </w:style>
  <w:style w:type="character" w:customStyle="1" w:styleId="Heading4Char">
    <w:name w:val="Heading 4 Char"/>
    <w:basedOn w:val="DefaultParagraphFont"/>
    <w:link w:val="Heading4"/>
    <w:rsid w:val="003F6B47"/>
    <w:rPr>
      <w:rFonts w:asciiTheme="majorHAnsi" w:eastAsiaTheme="majorEastAsia" w:hAnsiTheme="majorHAnsi" w:cstheme="majorBidi"/>
      <w:b/>
      <w:bCs/>
      <w:sz w:val="20"/>
    </w:rPr>
  </w:style>
  <w:style w:type="character" w:customStyle="1" w:styleId="Heading5Char">
    <w:name w:val="Heading 5 Char"/>
    <w:basedOn w:val="DefaultParagraphFont"/>
    <w:link w:val="Heading5"/>
    <w:rsid w:val="003F6B47"/>
    <w:rPr>
      <w:rFonts w:asciiTheme="majorHAnsi" w:eastAsiaTheme="majorEastAsia" w:hAnsiTheme="majorHAnsi" w:cstheme="majorBidi"/>
      <w:caps/>
      <w:sz w:val="18"/>
    </w:rPr>
  </w:style>
  <w:style w:type="paragraph" w:styleId="ListBullet">
    <w:name w:val="List Bullet"/>
    <w:basedOn w:val="Normal"/>
    <w:uiPriority w:val="99"/>
    <w:unhideWhenUsed/>
    <w:qFormat/>
    <w:rsid w:val="00455380"/>
    <w:pPr>
      <w:numPr>
        <w:numId w:val="5"/>
      </w:numPr>
      <w:contextualSpacing/>
    </w:pPr>
    <w:rPr>
      <w:rFonts w:eastAsiaTheme="minorHAnsi" w:cstheme="minorBidi"/>
      <w:szCs w:val="22"/>
    </w:rPr>
  </w:style>
  <w:style w:type="paragraph" w:styleId="ListBullet2">
    <w:name w:val="List Bullet 2"/>
    <w:basedOn w:val="Normal"/>
    <w:uiPriority w:val="99"/>
    <w:unhideWhenUsed/>
    <w:qFormat/>
    <w:rsid w:val="00D57FE9"/>
    <w:pPr>
      <w:numPr>
        <w:ilvl w:val="1"/>
        <w:numId w:val="5"/>
      </w:numPr>
      <w:contextualSpacing/>
    </w:pPr>
    <w:rPr>
      <w:rFonts w:eastAsiaTheme="minorHAnsi" w:cstheme="minorBidi"/>
      <w:szCs w:val="22"/>
    </w:rPr>
  </w:style>
  <w:style w:type="paragraph" w:styleId="ListNumber">
    <w:name w:val="List Number"/>
    <w:basedOn w:val="Normal"/>
    <w:uiPriority w:val="99"/>
    <w:unhideWhenUsed/>
    <w:qFormat/>
    <w:rsid w:val="00D57FE9"/>
    <w:pPr>
      <w:numPr>
        <w:numId w:val="2"/>
      </w:numPr>
      <w:contextualSpacing/>
    </w:pPr>
    <w:rPr>
      <w:rFonts w:eastAsiaTheme="minorHAnsi" w:cstheme="minorBidi"/>
      <w:szCs w:val="22"/>
    </w:rPr>
  </w:style>
  <w:style w:type="numbering" w:customStyle="1" w:styleId="Bullets">
    <w:name w:val="Bullets"/>
    <w:uiPriority w:val="99"/>
    <w:rsid w:val="00D57FE9"/>
    <w:pPr>
      <w:numPr>
        <w:numId w:val="7"/>
      </w:numPr>
    </w:pPr>
  </w:style>
  <w:style w:type="paragraph" w:styleId="ListNumber2">
    <w:name w:val="List Number 2"/>
    <w:basedOn w:val="Normal"/>
    <w:uiPriority w:val="99"/>
    <w:unhideWhenUsed/>
    <w:qFormat/>
    <w:rsid w:val="00D57FE9"/>
    <w:pPr>
      <w:numPr>
        <w:ilvl w:val="1"/>
        <w:numId w:val="2"/>
      </w:numPr>
      <w:contextualSpacing/>
    </w:pPr>
    <w:rPr>
      <w:rFonts w:eastAsiaTheme="minorHAnsi" w:cstheme="minorBidi"/>
      <w:szCs w:val="22"/>
    </w:rPr>
  </w:style>
  <w:style w:type="numbering" w:customStyle="1" w:styleId="Numbering">
    <w:name w:val="Numbering"/>
    <w:uiPriority w:val="99"/>
    <w:rsid w:val="00D57FE9"/>
    <w:pPr>
      <w:numPr>
        <w:numId w:val="10"/>
      </w:numPr>
    </w:pPr>
  </w:style>
  <w:style w:type="paragraph" w:styleId="ListBullet3">
    <w:name w:val="List Bullet 3"/>
    <w:basedOn w:val="Normal"/>
    <w:uiPriority w:val="99"/>
    <w:unhideWhenUsed/>
    <w:rsid w:val="00D57FE9"/>
    <w:pPr>
      <w:numPr>
        <w:ilvl w:val="2"/>
        <w:numId w:val="5"/>
      </w:numPr>
      <w:contextualSpacing/>
    </w:pPr>
    <w:rPr>
      <w:rFonts w:eastAsiaTheme="minorHAnsi" w:cstheme="minorBidi"/>
      <w:szCs w:val="22"/>
    </w:rPr>
  </w:style>
  <w:style w:type="paragraph" w:styleId="ListNumber3">
    <w:name w:val="List Number 3"/>
    <w:basedOn w:val="Normal"/>
    <w:uiPriority w:val="99"/>
    <w:unhideWhenUsed/>
    <w:qFormat/>
    <w:rsid w:val="00D57FE9"/>
    <w:pPr>
      <w:numPr>
        <w:ilvl w:val="2"/>
        <w:numId w:val="2"/>
      </w:numPr>
      <w:contextualSpacing/>
    </w:pPr>
    <w:rPr>
      <w:rFonts w:eastAsiaTheme="minorHAnsi" w:cstheme="minorBidi"/>
      <w:szCs w:val="22"/>
    </w:rPr>
  </w:style>
  <w:style w:type="paragraph" w:styleId="ListNumber4">
    <w:name w:val="List Number 4"/>
    <w:basedOn w:val="Normal"/>
    <w:uiPriority w:val="99"/>
    <w:unhideWhenUsed/>
    <w:qFormat/>
    <w:rsid w:val="00D57FE9"/>
    <w:pPr>
      <w:numPr>
        <w:ilvl w:val="3"/>
        <w:numId w:val="2"/>
      </w:numPr>
      <w:contextualSpacing/>
    </w:pPr>
    <w:rPr>
      <w:rFonts w:eastAsiaTheme="minorHAnsi" w:cstheme="minorBidi"/>
      <w:szCs w:val="22"/>
    </w:rPr>
  </w:style>
  <w:style w:type="paragraph" w:styleId="ListNumber5">
    <w:name w:val="List Number 5"/>
    <w:basedOn w:val="Normal"/>
    <w:uiPriority w:val="99"/>
    <w:unhideWhenUsed/>
    <w:rsid w:val="00D57FE9"/>
    <w:pPr>
      <w:numPr>
        <w:ilvl w:val="4"/>
        <w:numId w:val="2"/>
      </w:numPr>
      <w:contextualSpacing/>
    </w:pPr>
    <w:rPr>
      <w:rFonts w:eastAsiaTheme="minorHAnsi" w:cstheme="minorBidi"/>
      <w:szCs w:val="22"/>
    </w:rPr>
  </w:style>
  <w:style w:type="paragraph" w:styleId="NoSpacing">
    <w:name w:val="No Spacing"/>
    <w:uiPriority w:val="1"/>
    <w:qFormat/>
    <w:rsid w:val="00D57FE9"/>
    <w:rPr>
      <w:rFonts w:asciiTheme="minorHAnsi" w:eastAsiaTheme="minorHAnsi" w:hAnsiTheme="minorHAnsi" w:cstheme="minorBidi"/>
      <w:sz w:val="20"/>
      <w:szCs w:val="22"/>
    </w:rPr>
  </w:style>
  <w:style w:type="numbering" w:customStyle="1" w:styleId="ListHeadings">
    <w:name w:val="List Headings"/>
    <w:uiPriority w:val="99"/>
    <w:rsid w:val="00D57FE9"/>
    <w:pPr>
      <w:numPr>
        <w:numId w:val="13"/>
      </w:numPr>
    </w:pPr>
  </w:style>
  <w:style w:type="paragraph" w:customStyle="1" w:styleId="Pull-outQuote">
    <w:name w:val="Pull-out Quote"/>
    <w:basedOn w:val="Normal"/>
    <w:link w:val="Pull-outQuoteChar"/>
    <w:qFormat/>
    <w:rsid w:val="00D57FE9"/>
    <w:pPr>
      <w:pBdr>
        <w:top w:val="single" w:sz="4" w:space="4" w:color="E42313" w:themeColor="text2"/>
        <w:left w:val="single" w:sz="4" w:space="4" w:color="E42313" w:themeColor="text2"/>
        <w:bottom w:val="single" w:sz="4" w:space="4" w:color="E42313" w:themeColor="text2"/>
        <w:right w:val="single" w:sz="4" w:space="4" w:color="E42313" w:themeColor="text2"/>
      </w:pBdr>
      <w:shd w:val="clear" w:color="auto" w:fill="E42313" w:themeFill="text2"/>
      <w:ind w:left="113" w:right="113"/>
    </w:pPr>
    <w:rPr>
      <w:rFonts w:eastAsiaTheme="minorHAnsi" w:cstheme="minorBidi"/>
      <w:color w:val="FFFFFF" w:themeColor="background1"/>
      <w:szCs w:val="22"/>
    </w:rPr>
  </w:style>
  <w:style w:type="paragraph" w:customStyle="1" w:styleId="Pull-outQuoteHeading">
    <w:name w:val="Pull-out Quote Heading"/>
    <w:basedOn w:val="Pull-outQuote"/>
    <w:next w:val="Pull-outQuote"/>
    <w:link w:val="Pull-outQuoteHeadingChar"/>
    <w:qFormat/>
    <w:rsid w:val="00D57FE9"/>
    <w:rPr>
      <w:b/>
    </w:rPr>
  </w:style>
  <w:style w:type="character" w:customStyle="1" w:styleId="Pull-outQuoteChar">
    <w:name w:val="Pull-out Quote Char"/>
    <w:basedOn w:val="DefaultParagraphFont"/>
    <w:link w:val="Pull-outQuote"/>
    <w:rsid w:val="00D57FE9"/>
    <w:rPr>
      <w:rFonts w:asciiTheme="minorHAnsi" w:eastAsiaTheme="minorHAnsi" w:hAnsiTheme="minorHAnsi" w:cstheme="minorBidi"/>
      <w:color w:val="FFFFFF" w:themeColor="background1"/>
      <w:sz w:val="20"/>
      <w:szCs w:val="22"/>
      <w:shd w:val="clear" w:color="auto" w:fill="E42313" w:themeFill="text2"/>
    </w:rPr>
  </w:style>
  <w:style w:type="character" w:customStyle="1" w:styleId="Pull-outQuoteHeadingChar">
    <w:name w:val="Pull-out Quote Heading Char"/>
    <w:basedOn w:val="Pull-outQuoteChar"/>
    <w:link w:val="Pull-outQuoteHeading"/>
    <w:rsid w:val="00D57FE9"/>
    <w:rPr>
      <w:rFonts w:asciiTheme="minorHAnsi" w:eastAsiaTheme="minorHAnsi" w:hAnsiTheme="minorHAnsi" w:cstheme="minorBidi"/>
      <w:b/>
      <w:color w:val="FFFFFF" w:themeColor="background1"/>
      <w:sz w:val="20"/>
      <w:szCs w:val="22"/>
      <w:shd w:val="clear" w:color="auto" w:fill="E42313" w:themeFill="text2"/>
    </w:rPr>
  </w:style>
  <w:style w:type="paragraph" w:customStyle="1" w:styleId="NumberedHeading1">
    <w:name w:val="Numbered Heading 1"/>
    <w:basedOn w:val="Heading1"/>
    <w:link w:val="NumberedHeading1Char"/>
    <w:qFormat/>
    <w:rsid w:val="00D57FE9"/>
    <w:pPr>
      <w:keepNext/>
      <w:keepLines/>
      <w:widowControl/>
      <w:suppressAutoHyphens w:val="0"/>
      <w:autoSpaceDE/>
      <w:autoSpaceDN/>
      <w:adjustRightInd/>
      <w:ind w:left="797" w:hanging="360"/>
      <w:textAlignment w:val="auto"/>
    </w:pPr>
    <w:rPr>
      <w:rFonts w:eastAsiaTheme="majorEastAsia" w:cstheme="majorBidi"/>
      <w:szCs w:val="32"/>
    </w:rPr>
  </w:style>
  <w:style w:type="paragraph" w:customStyle="1" w:styleId="NumberedHeading2">
    <w:name w:val="Numbered Heading 2"/>
    <w:basedOn w:val="Heading2"/>
    <w:link w:val="NumberedHeading2Char"/>
    <w:qFormat/>
    <w:rsid w:val="00D57FE9"/>
    <w:pPr>
      <w:keepNext/>
      <w:keepLines/>
      <w:widowControl/>
      <w:suppressAutoHyphens w:val="0"/>
      <w:autoSpaceDE/>
      <w:autoSpaceDN/>
      <w:adjustRightInd/>
      <w:spacing w:line="240" w:lineRule="auto"/>
      <w:ind w:left="1517" w:hanging="360"/>
      <w:textAlignment w:val="auto"/>
    </w:pPr>
    <w:rPr>
      <w:rFonts w:eastAsiaTheme="majorEastAsia" w:cstheme="majorBidi"/>
      <w:color w:val="000000" w:themeColor="text1"/>
      <w:szCs w:val="26"/>
    </w:rPr>
  </w:style>
  <w:style w:type="character" w:customStyle="1" w:styleId="NumberedHeading1Char">
    <w:name w:val="Numbered Heading 1 Char"/>
    <w:basedOn w:val="Heading1Char"/>
    <w:link w:val="NumberedHeading1"/>
    <w:rsid w:val="00D57FE9"/>
    <w:rPr>
      <w:rFonts w:asciiTheme="majorHAnsi" w:eastAsiaTheme="majorEastAsia" w:hAnsiTheme="majorHAnsi" w:cstheme="majorBidi"/>
      <w:b/>
      <w:color w:val="E42313" w:themeColor="text2"/>
      <w:sz w:val="36"/>
      <w:szCs w:val="32"/>
    </w:rPr>
  </w:style>
  <w:style w:type="character" w:customStyle="1" w:styleId="NumberedHeading2Char">
    <w:name w:val="Numbered Heading 2 Char"/>
    <w:basedOn w:val="Heading2Char"/>
    <w:link w:val="NumberedHeading2"/>
    <w:rsid w:val="00D57FE9"/>
    <w:rPr>
      <w:rFonts w:asciiTheme="majorHAnsi" w:eastAsiaTheme="majorEastAsia" w:hAnsiTheme="majorHAnsi" w:cstheme="majorBidi"/>
      <w:b/>
      <w:color w:val="000000" w:themeColor="text1"/>
      <w:szCs w:val="26"/>
      <w:lang w:val="en-GB"/>
    </w:rPr>
  </w:style>
  <w:style w:type="table" w:customStyle="1" w:styleId="TableMilkyWay">
    <w:name w:val="Table Milky Way"/>
    <w:basedOn w:val="TableNormal"/>
    <w:uiPriority w:val="99"/>
    <w:rsid w:val="00EB336A"/>
    <w:rPr>
      <w:rFonts w:asciiTheme="minorHAnsi" w:eastAsiaTheme="minorHAnsi" w:hAnsiTheme="minorHAnsi" w:cstheme="minorBidi"/>
      <w:sz w:val="20"/>
      <w:szCs w:val="22"/>
    </w:rPr>
    <w:tblPr>
      <w:tblStyleRowBandSize w:val="1"/>
      <w:tblBorders>
        <w:top w:val="single" w:sz="8" w:space="0" w:color="0D1D35" w:themeColor="accent2"/>
        <w:bottom w:val="single" w:sz="8" w:space="0" w:color="0D1D35" w:themeColor="accent2"/>
        <w:insideH w:val="single" w:sz="8" w:space="0" w:color="0D1D35" w:themeColor="accent2"/>
      </w:tblBorders>
      <w:tblCellMar>
        <w:top w:w="113" w:type="dxa"/>
        <w:bottom w:w="113" w:type="dxa"/>
      </w:tblCellMar>
    </w:tblPr>
    <w:tcPr>
      <w:shd w:val="clear" w:color="auto" w:fill="F2F2F2" w:themeFill="background1" w:themeFillShade="F2"/>
    </w:tcPr>
    <w:tblStylePr w:type="firstRow">
      <w:rPr>
        <w:b/>
        <w:color w:val="D1D1D1" w:themeColor="background2"/>
      </w:rPr>
      <w:tblPr/>
      <w:tcPr>
        <w:shd w:val="clear" w:color="auto" w:fill="0D1D35" w:themeFill="accent2"/>
      </w:tcPr>
    </w:tblStylePr>
    <w:tblStylePr w:type="firstCol">
      <w:rPr>
        <w:b/>
      </w:rPr>
    </w:tblStylePr>
    <w:tblStylePr w:type="band1Horz">
      <w:tblPr/>
      <w:tcPr>
        <w:tcBorders>
          <w:top w:val="single" w:sz="2" w:space="0" w:color="auto"/>
          <w:left w:val="nil"/>
          <w:bottom w:val="single" w:sz="2" w:space="0" w:color="auto"/>
          <w:right w:val="nil"/>
          <w:insideH w:val="nil"/>
          <w:insideV w:val="nil"/>
          <w:tl2br w:val="nil"/>
          <w:tr2bl w:val="nil"/>
        </w:tcBorders>
        <w:shd w:val="clear" w:color="auto" w:fill="D1D1D1" w:themeFill="background2"/>
      </w:tcPr>
    </w:tblStylePr>
    <w:tblStylePr w:type="band2Horz">
      <w:tblPr/>
      <w:tcPr>
        <w:tcBorders>
          <w:top w:val="single" w:sz="4" w:space="0" w:color="auto"/>
          <w:left w:val="nil"/>
          <w:bottom w:val="single" w:sz="4" w:space="0" w:color="auto"/>
          <w:right w:val="nil"/>
          <w:insideH w:val="nil"/>
          <w:insideV w:val="nil"/>
          <w:tl2br w:val="nil"/>
          <w:tr2bl w:val="nil"/>
        </w:tcBorders>
        <w:shd w:val="clear" w:color="auto" w:fill="D1D1D1" w:themeFill="background2"/>
      </w:tcPr>
    </w:tblStylePr>
  </w:style>
  <w:style w:type="table" w:customStyle="1" w:styleId="ARCTableRed">
    <w:name w:val="ARC_Table Red"/>
    <w:basedOn w:val="TableNormal"/>
    <w:uiPriority w:val="99"/>
    <w:rsid w:val="009C3997"/>
    <w:rPr>
      <w:rFonts w:asciiTheme="minorHAnsi" w:eastAsiaTheme="minorHAnsi" w:hAnsiTheme="minorHAnsi" w:cstheme="minorBidi"/>
      <w:sz w:val="22"/>
      <w:szCs w:val="22"/>
    </w:rPr>
    <w:tblPr>
      <w:tblStyleRowBandSize w:val="1"/>
      <w:tblBorders>
        <w:top w:val="single" w:sz="2" w:space="0" w:color="000000" w:themeColor="text1"/>
        <w:bottom w:val="single" w:sz="2" w:space="0" w:color="000000" w:themeColor="text1"/>
        <w:insideH w:val="single" w:sz="2" w:space="0" w:color="000000" w:themeColor="text1"/>
      </w:tblBorders>
      <w:tblCellMar>
        <w:top w:w="113" w:type="dxa"/>
        <w:bottom w:w="113" w:type="dxa"/>
      </w:tblCellMar>
    </w:tblPr>
    <w:tcPr>
      <w:shd w:val="clear" w:color="auto" w:fill="auto"/>
    </w:tcPr>
    <w:tblStylePr w:type="firstRow">
      <w:rPr>
        <w:b/>
        <w:color w:val="D1D1D1" w:themeColor="background2"/>
      </w:rPr>
      <w:tblPr/>
      <w:tcPr>
        <w:shd w:val="clear" w:color="auto" w:fill="E42313" w:themeFill="text2"/>
      </w:tcPr>
    </w:tblStylePr>
    <w:tblStylePr w:type="firstCol">
      <w:rPr>
        <w:b/>
      </w:rPr>
    </w:tblStylePr>
    <w:tblStylePr w:type="band1Horz">
      <w:tblPr/>
      <w:tcPr>
        <w:tcBorders>
          <w:top w:val="single" w:sz="2" w:space="0" w:color="auto"/>
          <w:left w:val="nil"/>
          <w:bottom w:val="single" w:sz="2" w:space="0" w:color="auto"/>
          <w:right w:val="nil"/>
          <w:insideH w:val="nil"/>
          <w:insideV w:val="nil"/>
          <w:tl2br w:val="nil"/>
          <w:tr2bl w:val="nil"/>
        </w:tcBorders>
        <w:shd w:val="clear" w:color="auto" w:fill="D1D1D1" w:themeFill="background2"/>
      </w:tcPr>
    </w:tblStylePr>
    <w:tblStylePr w:type="band2Horz">
      <w:tblPr/>
      <w:tcPr>
        <w:tcBorders>
          <w:top w:val="single" w:sz="4" w:space="0" w:color="auto"/>
          <w:left w:val="nil"/>
          <w:bottom w:val="single" w:sz="4" w:space="0" w:color="auto"/>
          <w:right w:val="nil"/>
          <w:insideH w:val="nil"/>
          <w:insideV w:val="nil"/>
          <w:tl2br w:val="nil"/>
          <w:tr2bl w:val="nil"/>
        </w:tcBorders>
        <w:shd w:val="clear" w:color="auto" w:fill="D1D1D1" w:themeFill="background2"/>
      </w:tcPr>
    </w:tblStylePr>
  </w:style>
  <w:style w:type="table" w:customStyle="1" w:styleId="TableGridRed-NoBandedRows">
    <w:name w:val="Table Grid Red - No Banded Rows"/>
    <w:basedOn w:val="TableNormal"/>
    <w:uiPriority w:val="99"/>
    <w:rsid w:val="009C3997"/>
    <w:rPr>
      <w:rFonts w:asciiTheme="minorHAnsi" w:eastAsiaTheme="minorHAnsi" w:hAnsiTheme="minorHAnsi" w:cstheme="minorBidi"/>
      <w:sz w:val="22"/>
      <w:szCs w:val="22"/>
    </w:rPr>
    <w:tblPr>
      <w:tblStyleRowBandSize w:val="1"/>
      <w:tblBorders>
        <w:top w:val="single" w:sz="2" w:space="0" w:color="000000" w:themeColor="text1"/>
        <w:bottom w:val="single" w:sz="2" w:space="0" w:color="000000" w:themeColor="text1"/>
        <w:insideH w:val="single" w:sz="2" w:space="0" w:color="000000" w:themeColor="text1"/>
      </w:tblBorders>
      <w:tblCellMar>
        <w:top w:w="113" w:type="dxa"/>
        <w:bottom w:w="113" w:type="dxa"/>
      </w:tblCellMar>
    </w:tblPr>
    <w:tblStylePr w:type="firstRow">
      <w:rPr>
        <w:b/>
        <w:color w:val="D1D1D1" w:themeColor="background2"/>
      </w:rPr>
      <w:tblPr/>
      <w:tcPr>
        <w:tcBorders>
          <w:top w:val="nil"/>
          <w:left w:val="nil"/>
          <w:bottom w:val="nil"/>
          <w:right w:val="nil"/>
          <w:insideH w:val="nil"/>
          <w:insideV w:val="nil"/>
          <w:tl2br w:val="nil"/>
          <w:tr2bl w:val="nil"/>
        </w:tcBorders>
        <w:shd w:val="clear" w:color="auto" w:fill="E42313" w:themeFill="text2"/>
      </w:tcPr>
    </w:tblStylePr>
    <w:tblStylePr w:type="firstCol">
      <w:rPr>
        <w:b/>
      </w:r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style>
  <w:style w:type="character" w:customStyle="1" w:styleId="CommentTextChar">
    <w:name w:val="Comment Text Char"/>
    <w:basedOn w:val="DefaultParagraphFont"/>
    <w:link w:val="CommentText"/>
    <w:uiPriority w:val="99"/>
    <w:rsid w:val="006B2A50"/>
    <w:rPr>
      <w:rFonts w:asciiTheme="minorHAnsi" w:eastAsiaTheme="minorHAnsi" w:hAnsiTheme="minorHAnsi" w:cstheme="minorBidi"/>
      <w:sz w:val="20"/>
      <w:szCs w:val="20"/>
    </w:rPr>
  </w:style>
  <w:style w:type="character" w:styleId="Strong">
    <w:name w:val="Strong"/>
    <w:basedOn w:val="DefaultParagraphFont"/>
    <w:rsid w:val="006B2A50"/>
    <w:rPr>
      <w:b/>
      <w:bCs/>
    </w:rPr>
  </w:style>
  <w:style w:type="character" w:customStyle="1" w:styleId="Heading6Char">
    <w:name w:val="Heading 6 Char"/>
    <w:basedOn w:val="DefaultParagraphFont"/>
    <w:link w:val="Heading6"/>
    <w:uiPriority w:val="9"/>
    <w:rsid w:val="002F5926"/>
    <w:rPr>
      <w:rFonts w:eastAsia="Times New Roman"/>
      <w:bCs/>
      <w:sz w:val="20"/>
      <w:szCs w:val="22"/>
      <w:lang w:eastAsia="en-AU"/>
    </w:rPr>
  </w:style>
  <w:style w:type="character" w:customStyle="1" w:styleId="Heading7Char">
    <w:name w:val="Heading 7 Char"/>
    <w:basedOn w:val="DefaultParagraphFont"/>
    <w:link w:val="Heading7"/>
    <w:uiPriority w:val="9"/>
    <w:rsid w:val="002F5926"/>
    <w:rPr>
      <w:rFonts w:eastAsia="Times New Roman"/>
      <w:sz w:val="20"/>
      <w:lang w:val="en-GB" w:eastAsia="en-AU"/>
    </w:rPr>
  </w:style>
  <w:style w:type="character" w:customStyle="1" w:styleId="Heading8Char">
    <w:name w:val="Heading 8 Char"/>
    <w:basedOn w:val="DefaultParagraphFont"/>
    <w:link w:val="Heading8"/>
    <w:rsid w:val="002F5926"/>
    <w:rPr>
      <w:rFonts w:eastAsia="Times New Roman"/>
      <w:i/>
      <w:iCs/>
      <w:sz w:val="20"/>
      <w:lang w:eastAsia="en-AU"/>
    </w:rPr>
  </w:style>
  <w:style w:type="character" w:customStyle="1" w:styleId="Heading9Char">
    <w:name w:val="Heading 9 Char"/>
    <w:basedOn w:val="DefaultParagraphFont"/>
    <w:link w:val="Heading9"/>
    <w:rsid w:val="002F5926"/>
    <w:rPr>
      <w:rFonts w:eastAsia="Times New Roman" w:cs="Arial"/>
      <w:sz w:val="22"/>
      <w:szCs w:val="22"/>
      <w:lang w:eastAsia="en-AU"/>
    </w:rPr>
  </w:style>
  <w:style w:type="character" w:customStyle="1" w:styleId="Heading1Char1">
    <w:name w:val="Heading 1 Char1"/>
    <w:rsid w:val="002F5926"/>
    <w:rPr>
      <w:rFonts w:ascii="Arial" w:hAnsi="Arial" w:cs="Arial"/>
      <w:b/>
      <w:bCs/>
      <w:caps/>
      <w:color w:val="000000"/>
      <w:kern w:val="32"/>
      <w:sz w:val="24"/>
      <w:szCs w:val="24"/>
    </w:rPr>
  </w:style>
  <w:style w:type="character" w:customStyle="1" w:styleId="Heading4Char1">
    <w:name w:val="Heading 4 Char1"/>
    <w:rsid w:val="002F5926"/>
    <w:rPr>
      <w:rFonts w:ascii="Arial" w:hAnsi="Arial"/>
      <w:b/>
      <w:bCs/>
      <w:szCs w:val="28"/>
      <w:lang w:val="en-AU" w:eastAsia="en-AU" w:bidi="ar-SA"/>
    </w:rPr>
  </w:style>
  <w:style w:type="paragraph" w:styleId="BalloonText">
    <w:name w:val="Balloon Text"/>
    <w:basedOn w:val="Normal"/>
    <w:link w:val="BalloonTextChar"/>
    <w:semiHidden/>
    <w:rsid w:val="002F5926"/>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2F5926"/>
    <w:rPr>
      <w:rFonts w:ascii="Tahoma" w:eastAsia="Times New Roman" w:hAnsi="Tahoma" w:cs="Tahoma"/>
      <w:sz w:val="16"/>
      <w:szCs w:val="16"/>
      <w:lang w:eastAsia="en-AU"/>
    </w:rPr>
  </w:style>
  <w:style w:type="character" w:styleId="FollowedHyperlink">
    <w:name w:val="FollowedHyperlink"/>
    <w:rsid w:val="002F5926"/>
    <w:rPr>
      <w:color w:val="800080"/>
      <w:u w:val="single"/>
    </w:rPr>
  </w:style>
  <w:style w:type="paragraph" w:styleId="TOC4">
    <w:name w:val="toc 4"/>
    <w:basedOn w:val="Normal"/>
    <w:next w:val="Normal"/>
    <w:autoRedefine/>
    <w:uiPriority w:val="39"/>
    <w:rsid w:val="002F5926"/>
    <w:pPr>
      <w:ind w:left="720"/>
    </w:pPr>
    <w:rPr>
      <w:rFonts w:ascii="Arial" w:eastAsia="Times New Roman" w:hAnsi="Arial"/>
      <w:szCs w:val="20"/>
      <w:lang w:eastAsia="en-AU"/>
    </w:rPr>
  </w:style>
  <w:style w:type="paragraph" w:styleId="TOC5">
    <w:name w:val="toc 5"/>
    <w:basedOn w:val="Normal"/>
    <w:next w:val="Normal"/>
    <w:autoRedefine/>
    <w:uiPriority w:val="39"/>
    <w:rsid w:val="002F5926"/>
    <w:pPr>
      <w:ind w:left="960"/>
    </w:pPr>
    <w:rPr>
      <w:rFonts w:ascii="Arial" w:eastAsia="Times New Roman" w:hAnsi="Arial"/>
      <w:szCs w:val="20"/>
      <w:lang w:eastAsia="en-AU"/>
    </w:rPr>
  </w:style>
  <w:style w:type="paragraph" w:styleId="TOC6">
    <w:name w:val="toc 6"/>
    <w:basedOn w:val="Normal"/>
    <w:next w:val="Normal"/>
    <w:autoRedefine/>
    <w:uiPriority w:val="39"/>
    <w:rsid w:val="002F5926"/>
    <w:pPr>
      <w:ind w:left="1200"/>
    </w:pPr>
    <w:rPr>
      <w:rFonts w:ascii="Arial" w:eastAsia="Times New Roman" w:hAnsi="Arial"/>
      <w:szCs w:val="20"/>
      <w:lang w:eastAsia="en-AU"/>
    </w:rPr>
  </w:style>
  <w:style w:type="paragraph" w:styleId="TOC7">
    <w:name w:val="toc 7"/>
    <w:basedOn w:val="Normal"/>
    <w:next w:val="Normal"/>
    <w:autoRedefine/>
    <w:uiPriority w:val="39"/>
    <w:rsid w:val="002F5926"/>
    <w:pPr>
      <w:ind w:left="1440"/>
    </w:pPr>
    <w:rPr>
      <w:rFonts w:ascii="Arial" w:eastAsia="Times New Roman" w:hAnsi="Arial"/>
      <w:szCs w:val="20"/>
      <w:lang w:eastAsia="en-AU"/>
    </w:rPr>
  </w:style>
  <w:style w:type="paragraph" w:styleId="TOC8">
    <w:name w:val="toc 8"/>
    <w:basedOn w:val="Normal"/>
    <w:next w:val="Normal"/>
    <w:autoRedefine/>
    <w:uiPriority w:val="39"/>
    <w:rsid w:val="002F5926"/>
    <w:pPr>
      <w:ind w:left="1680"/>
    </w:pPr>
    <w:rPr>
      <w:rFonts w:ascii="Arial" w:eastAsia="Times New Roman" w:hAnsi="Arial"/>
      <w:szCs w:val="20"/>
      <w:lang w:eastAsia="en-AU"/>
    </w:rPr>
  </w:style>
  <w:style w:type="paragraph" w:styleId="TOC9">
    <w:name w:val="toc 9"/>
    <w:basedOn w:val="Normal"/>
    <w:next w:val="Normal"/>
    <w:autoRedefine/>
    <w:uiPriority w:val="39"/>
    <w:rsid w:val="002F5926"/>
    <w:pPr>
      <w:ind w:left="1920"/>
    </w:pPr>
    <w:rPr>
      <w:rFonts w:ascii="Arial" w:eastAsia="Times New Roman" w:hAnsi="Arial"/>
      <w:szCs w:val="20"/>
      <w:lang w:eastAsia="en-AU"/>
    </w:rPr>
  </w:style>
  <w:style w:type="paragraph" w:styleId="CommentSubject">
    <w:name w:val="annotation subject"/>
    <w:basedOn w:val="CommentText"/>
    <w:next w:val="CommentText"/>
    <w:link w:val="CommentSubjectChar"/>
    <w:semiHidden/>
    <w:rsid w:val="002F5926"/>
    <w:pPr>
      <w:spacing w:after="0"/>
    </w:pPr>
    <w:rPr>
      <w:rFonts w:ascii="Arial" w:eastAsia="Times New Roman" w:hAnsi="Arial" w:cs="Times New Roman"/>
      <w:b/>
      <w:bCs/>
      <w:lang w:eastAsia="en-AU"/>
    </w:rPr>
  </w:style>
  <w:style w:type="character" w:customStyle="1" w:styleId="CommentSubjectChar">
    <w:name w:val="Comment Subject Char"/>
    <w:basedOn w:val="CommentTextChar"/>
    <w:link w:val="CommentSubject"/>
    <w:semiHidden/>
    <w:rsid w:val="002F5926"/>
    <w:rPr>
      <w:rFonts w:asciiTheme="minorHAnsi" w:eastAsia="Times New Roman" w:hAnsiTheme="minorHAnsi" w:cstheme="minorBidi"/>
      <w:b/>
      <w:bCs/>
      <w:sz w:val="20"/>
      <w:szCs w:val="20"/>
      <w:lang w:eastAsia="en-AU"/>
    </w:rPr>
  </w:style>
  <w:style w:type="character" w:styleId="HTMLAcronym">
    <w:name w:val="HTML Acronym"/>
    <w:basedOn w:val="DefaultParagraphFont"/>
    <w:semiHidden/>
    <w:rsid w:val="002F5926"/>
  </w:style>
  <w:style w:type="paragraph" w:styleId="HTMLAddress">
    <w:name w:val="HTML Address"/>
    <w:basedOn w:val="Normal"/>
    <w:link w:val="HTMLAddressChar"/>
    <w:semiHidden/>
    <w:rsid w:val="002F5926"/>
    <w:rPr>
      <w:rFonts w:ascii="Arial" w:eastAsia="Times New Roman" w:hAnsi="Arial"/>
      <w:i/>
      <w:iCs/>
      <w:lang w:eastAsia="en-AU"/>
    </w:rPr>
  </w:style>
  <w:style w:type="character" w:customStyle="1" w:styleId="HTMLAddressChar">
    <w:name w:val="HTML Address Char"/>
    <w:basedOn w:val="DefaultParagraphFont"/>
    <w:link w:val="HTMLAddress"/>
    <w:semiHidden/>
    <w:rsid w:val="002F5926"/>
    <w:rPr>
      <w:rFonts w:eastAsia="Times New Roman"/>
      <w:i/>
      <w:iCs/>
      <w:sz w:val="20"/>
      <w:lang w:eastAsia="en-AU"/>
    </w:rPr>
  </w:style>
  <w:style w:type="character" w:styleId="HTMLCite">
    <w:name w:val="HTML Cite"/>
    <w:semiHidden/>
    <w:rsid w:val="002F5926"/>
    <w:rPr>
      <w:i/>
      <w:iCs/>
    </w:rPr>
  </w:style>
  <w:style w:type="character" w:styleId="HTMLCode">
    <w:name w:val="HTML Code"/>
    <w:semiHidden/>
    <w:rsid w:val="002F5926"/>
    <w:rPr>
      <w:rFonts w:ascii="Courier New" w:hAnsi="Courier New" w:cs="Courier New"/>
      <w:sz w:val="20"/>
      <w:szCs w:val="20"/>
    </w:rPr>
  </w:style>
  <w:style w:type="character" w:styleId="HTMLDefinition">
    <w:name w:val="HTML Definition"/>
    <w:semiHidden/>
    <w:rsid w:val="002F5926"/>
    <w:rPr>
      <w:i/>
      <w:iCs/>
    </w:rPr>
  </w:style>
  <w:style w:type="paragraph" w:styleId="Index1">
    <w:name w:val="index 1"/>
    <w:basedOn w:val="Normal"/>
    <w:next w:val="Normal"/>
    <w:autoRedefine/>
    <w:semiHidden/>
    <w:rsid w:val="002F5926"/>
    <w:pPr>
      <w:ind w:left="238" w:hanging="238"/>
    </w:pPr>
    <w:rPr>
      <w:rFonts w:ascii="Arial" w:eastAsia="Times New Roman" w:hAnsi="Arial"/>
      <w:b/>
      <w:lang w:eastAsia="en-AU"/>
    </w:rPr>
  </w:style>
  <w:style w:type="paragraph" w:styleId="Index2">
    <w:name w:val="index 2"/>
    <w:basedOn w:val="Normal"/>
    <w:next w:val="Normal"/>
    <w:autoRedefine/>
    <w:semiHidden/>
    <w:rsid w:val="002F5926"/>
    <w:pPr>
      <w:ind w:left="238" w:hanging="238"/>
    </w:pPr>
    <w:rPr>
      <w:rFonts w:ascii="Arial" w:eastAsia="Times New Roman" w:hAnsi="Arial"/>
      <w:lang w:eastAsia="en-AU"/>
    </w:rPr>
  </w:style>
  <w:style w:type="paragraph" w:styleId="NormalIndent">
    <w:name w:val="Normal Indent"/>
    <w:basedOn w:val="Normal"/>
    <w:rsid w:val="002F5926"/>
    <w:pPr>
      <w:numPr>
        <w:ilvl w:val="1"/>
        <w:numId w:val="1"/>
      </w:numPr>
      <w:ind w:left="720"/>
    </w:pPr>
    <w:rPr>
      <w:rFonts w:ascii="Times New Roman" w:eastAsia="Times New Roman" w:hAnsi="Times New Roman"/>
      <w:sz w:val="24"/>
    </w:rPr>
  </w:style>
  <w:style w:type="paragraph" w:styleId="List5">
    <w:name w:val="List 5"/>
    <w:basedOn w:val="Normal"/>
    <w:rsid w:val="002F5926"/>
    <w:pPr>
      <w:ind w:left="1415" w:hanging="283"/>
    </w:pPr>
    <w:rPr>
      <w:rFonts w:ascii="Arial" w:eastAsia="Times New Roman" w:hAnsi="Arial"/>
      <w:lang w:eastAsia="en-AU"/>
    </w:rPr>
  </w:style>
  <w:style w:type="paragraph" w:customStyle="1" w:styleId="Level4">
    <w:name w:val="Level 4"/>
    <w:basedOn w:val="Normal"/>
    <w:next w:val="Normal"/>
    <w:rsid w:val="002F5926"/>
    <w:pPr>
      <w:ind w:left="1701" w:hanging="1134"/>
      <w:jc w:val="both"/>
      <w:outlineLvl w:val="3"/>
    </w:pPr>
    <w:rPr>
      <w:rFonts w:ascii="Times New Roman" w:eastAsia="Times New Roman" w:hAnsi="Times New Roman"/>
      <w:sz w:val="24"/>
      <w:szCs w:val="20"/>
      <w:lang w:val="en-GB"/>
    </w:rPr>
  </w:style>
  <w:style w:type="paragraph" w:customStyle="1" w:styleId="Default">
    <w:name w:val="Default"/>
    <w:rsid w:val="002F5926"/>
    <w:pPr>
      <w:autoSpaceDE w:val="0"/>
      <w:autoSpaceDN w:val="0"/>
      <w:adjustRightInd w:val="0"/>
    </w:pPr>
    <w:rPr>
      <w:rFonts w:eastAsia="Times New Roman" w:cs="Arial"/>
      <w:color w:val="000000"/>
      <w:lang w:eastAsia="en-AU"/>
    </w:rPr>
  </w:style>
  <w:style w:type="paragraph" w:styleId="BodyTextIndent2">
    <w:name w:val="Body Text Indent 2"/>
    <w:basedOn w:val="Normal"/>
    <w:link w:val="BodyTextIndent2Char"/>
    <w:rsid w:val="002F5926"/>
    <w:pPr>
      <w:spacing w:line="480" w:lineRule="auto"/>
      <w:ind w:left="283"/>
    </w:pPr>
    <w:rPr>
      <w:rFonts w:ascii="Arial" w:eastAsia="Times New Roman" w:hAnsi="Arial"/>
      <w:lang w:eastAsia="en-AU"/>
    </w:rPr>
  </w:style>
  <w:style w:type="character" w:customStyle="1" w:styleId="BodyTextIndent2Char">
    <w:name w:val="Body Text Indent 2 Char"/>
    <w:basedOn w:val="DefaultParagraphFont"/>
    <w:link w:val="BodyTextIndent2"/>
    <w:rsid w:val="002F5926"/>
    <w:rPr>
      <w:rFonts w:eastAsia="Times New Roman"/>
      <w:sz w:val="20"/>
      <w:lang w:eastAsia="en-AU"/>
    </w:rPr>
  </w:style>
  <w:style w:type="paragraph" w:styleId="BodyText2">
    <w:name w:val="Body Text 2"/>
    <w:basedOn w:val="Normal"/>
    <w:link w:val="BodyText2Char"/>
    <w:rsid w:val="002F5926"/>
    <w:pPr>
      <w:spacing w:line="480" w:lineRule="auto"/>
    </w:pPr>
    <w:rPr>
      <w:rFonts w:ascii="Arial" w:eastAsia="Times New Roman" w:hAnsi="Arial"/>
      <w:lang w:eastAsia="en-AU"/>
    </w:rPr>
  </w:style>
  <w:style w:type="character" w:customStyle="1" w:styleId="BodyText2Char">
    <w:name w:val="Body Text 2 Char"/>
    <w:basedOn w:val="DefaultParagraphFont"/>
    <w:link w:val="BodyText2"/>
    <w:rsid w:val="002F5926"/>
    <w:rPr>
      <w:rFonts w:eastAsia="Times New Roman"/>
      <w:sz w:val="20"/>
      <w:lang w:eastAsia="en-AU"/>
    </w:rPr>
  </w:style>
  <w:style w:type="paragraph" w:customStyle="1" w:styleId="NormalIndentArial">
    <w:name w:val="Normal Indent + Arial"/>
    <w:aliases w:val="10 pt,Left:  0 cm"/>
    <w:basedOn w:val="Normal"/>
    <w:rsid w:val="002F5926"/>
    <w:rPr>
      <w:rFonts w:ascii="Arial" w:eastAsia="Times New Roman" w:hAnsi="Arial"/>
      <w:lang w:eastAsia="en-AU"/>
    </w:rPr>
  </w:style>
  <w:style w:type="table" w:styleId="TableGrid3">
    <w:name w:val="Table Grid 3"/>
    <w:basedOn w:val="TableNormal"/>
    <w:rsid w:val="002F5926"/>
    <w:rPr>
      <w:rFonts w:ascii="Times New Roman" w:eastAsia="Times New Roman" w:hAnsi="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3CharChar">
    <w:name w:val="Heading 3 Char Char"/>
    <w:rsid w:val="002F5926"/>
    <w:rPr>
      <w:rFonts w:ascii="Arial" w:hAnsi="Arial" w:cs="Arial"/>
      <w:bCs/>
      <w:szCs w:val="24"/>
      <w:lang w:val="en-AU" w:eastAsia="en-AU" w:bidi="ar-SA"/>
    </w:rPr>
  </w:style>
  <w:style w:type="paragraph" w:customStyle="1" w:styleId="NormalJustified">
    <w:name w:val="Normal + Justified"/>
    <w:aliases w:val="Left:  0.32 cm"/>
    <w:basedOn w:val="Normal"/>
    <w:rsid w:val="002F5926"/>
    <w:rPr>
      <w:rFonts w:ascii="Arial" w:eastAsia="Times New Roman" w:hAnsi="Arial"/>
      <w:lang w:eastAsia="en-AU"/>
    </w:rPr>
  </w:style>
  <w:style w:type="numbering" w:customStyle="1" w:styleId="StyleOutlinenumberedArialBlack">
    <w:name w:val="Style Outline numbered Arial Black"/>
    <w:basedOn w:val="NoList"/>
    <w:rsid w:val="002F5926"/>
    <w:pPr>
      <w:numPr>
        <w:numId w:val="3"/>
      </w:numPr>
    </w:pPr>
  </w:style>
  <w:style w:type="character" w:customStyle="1" w:styleId="CharChar3">
    <w:name w:val="Char Char3"/>
    <w:rsid w:val="002F5926"/>
    <w:rPr>
      <w:rFonts w:ascii="Arial" w:eastAsia="Times New Roman" w:hAnsi="Arial" w:cs="Arial"/>
      <w:bCs/>
      <w:szCs w:val="24"/>
      <w:lang w:val="en-AU" w:eastAsia="en-AU"/>
    </w:rPr>
  </w:style>
  <w:style w:type="paragraph" w:customStyle="1" w:styleId="Block1">
    <w:name w:val="Block 1"/>
    <w:basedOn w:val="Normal"/>
    <w:next w:val="Normal"/>
    <w:link w:val="Block1Char"/>
    <w:rsid w:val="002F5926"/>
    <w:pPr>
      <w:spacing w:before="200"/>
      <w:jc w:val="both"/>
    </w:pPr>
    <w:rPr>
      <w:rFonts w:ascii="Times New Roman" w:eastAsia="Times New Roman" w:hAnsi="Times New Roman"/>
      <w:sz w:val="24"/>
      <w:lang w:eastAsia="en-AU"/>
    </w:rPr>
  </w:style>
  <w:style w:type="character" w:customStyle="1" w:styleId="Block1Char">
    <w:name w:val="Block 1 Char"/>
    <w:link w:val="Block1"/>
    <w:rsid w:val="002F5926"/>
    <w:rPr>
      <w:rFonts w:ascii="Times New Roman" w:eastAsia="Times New Roman" w:hAnsi="Times New Roman"/>
      <w:lang w:eastAsia="en-AU"/>
    </w:rPr>
  </w:style>
  <w:style w:type="paragraph" w:styleId="ListParagraph">
    <w:name w:val="List Paragraph"/>
    <w:basedOn w:val="Normal"/>
    <w:uiPriority w:val="34"/>
    <w:qFormat/>
    <w:rsid w:val="002F5926"/>
    <w:pPr>
      <w:ind w:left="720"/>
      <w:contextualSpacing/>
    </w:pPr>
    <w:rPr>
      <w:rFonts w:ascii="Times New Roman" w:eastAsia="Times New Roman" w:hAnsi="Times New Roman"/>
      <w:sz w:val="24"/>
    </w:rPr>
  </w:style>
  <w:style w:type="paragraph" w:customStyle="1" w:styleId="Level1">
    <w:name w:val="Level 1"/>
    <w:next w:val="Normal"/>
    <w:rsid w:val="002F5926"/>
    <w:pPr>
      <w:keepNext/>
      <w:tabs>
        <w:tab w:val="num" w:pos="360"/>
      </w:tabs>
      <w:spacing w:before="480"/>
      <w:outlineLvl w:val="1"/>
    </w:pPr>
    <w:rPr>
      <w:rFonts w:ascii="Times New Roman" w:eastAsia="Times New Roman" w:hAnsi="Times New Roman" w:cs="Arial"/>
      <w:b/>
      <w:bCs/>
      <w:kern w:val="32"/>
      <w:sz w:val="28"/>
      <w:szCs w:val="32"/>
      <w:lang w:eastAsia="en-AU"/>
    </w:rPr>
  </w:style>
  <w:style w:type="paragraph" w:customStyle="1" w:styleId="Level2">
    <w:name w:val="Level 2"/>
    <w:next w:val="Normal"/>
    <w:link w:val="Level2Char"/>
    <w:rsid w:val="002F5926"/>
    <w:pPr>
      <w:tabs>
        <w:tab w:val="num" w:pos="360"/>
        <w:tab w:val="num" w:pos="1135"/>
        <w:tab w:val="num" w:pos="1277"/>
        <w:tab w:val="num" w:pos="1391"/>
      </w:tabs>
      <w:spacing w:before="200"/>
      <w:jc w:val="both"/>
      <w:outlineLvl w:val="2"/>
    </w:pPr>
    <w:rPr>
      <w:rFonts w:ascii="Times New Roman" w:eastAsia="Times New Roman" w:hAnsi="Times New Roman" w:cs="Arial"/>
      <w:bCs/>
      <w:iCs/>
      <w:szCs w:val="28"/>
      <w:lang w:eastAsia="en-AU"/>
    </w:rPr>
  </w:style>
  <w:style w:type="paragraph" w:customStyle="1" w:styleId="Level3">
    <w:name w:val="Level 3"/>
    <w:basedOn w:val="Normal"/>
    <w:next w:val="Normal"/>
    <w:rsid w:val="002F5926"/>
    <w:pPr>
      <w:tabs>
        <w:tab w:val="num" w:pos="2007"/>
      </w:tabs>
      <w:spacing w:before="200"/>
      <w:ind w:left="2007" w:hanging="567"/>
      <w:jc w:val="both"/>
    </w:pPr>
    <w:rPr>
      <w:rFonts w:ascii="Times New Roman" w:eastAsia="Times New Roman" w:hAnsi="Times New Roman"/>
      <w:sz w:val="24"/>
      <w:lang w:eastAsia="en-AU"/>
    </w:rPr>
  </w:style>
  <w:style w:type="paragraph" w:customStyle="1" w:styleId="Level2Bold">
    <w:name w:val="Level 2 Bold"/>
    <w:basedOn w:val="Level2"/>
    <w:next w:val="Normal"/>
    <w:link w:val="Level2BoldChar"/>
    <w:rsid w:val="002F5926"/>
    <w:pPr>
      <w:keepNext/>
      <w:tabs>
        <w:tab w:val="clear" w:pos="360"/>
        <w:tab w:val="num" w:pos="851"/>
      </w:tabs>
      <w:jc w:val="left"/>
    </w:pPr>
    <w:rPr>
      <w:b/>
    </w:rPr>
  </w:style>
  <w:style w:type="character" w:customStyle="1" w:styleId="Level2BoldChar">
    <w:name w:val="Level 2 Bold Char"/>
    <w:link w:val="Level2Bold"/>
    <w:rsid w:val="002F5926"/>
    <w:rPr>
      <w:rFonts w:ascii="Times New Roman" w:eastAsia="Times New Roman" w:hAnsi="Times New Roman" w:cs="Arial"/>
      <w:b/>
      <w:bCs/>
      <w:iCs/>
      <w:szCs w:val="28"/>
      <w:lang w:eastAsia="en-AU"/>
    </w:rPr>
  </w:style>
  <w:style w:type="character" w:customStyle="1" w:styleId="Level2Char">
    <w:name w:val="Level 2 Char"/>
    <w:link w:val="Level2"/>
    <w:rsid w:val="002F5926"/>
    <w:rPr>
      <w:rFonts w:ascii="Times New Roman" w:eastAsia="Times New Roman" w:hAnsi="Times New Roman" w:cs="Arial"/>
      <w:bCs/>
      <w:iCs/>
      <w:szCs w:val="28"/>
      <w:lang w:eastAsia="en-AU"/>
    </w:rPr>
  </w:style>
  <w:style w:type="paragraph" w:styleId="NormalWeb">
    <w:name w:val="Normal (Web)"/>
    <w:basedOn w:val="Normal"/>
    <w:uiPriority w:val="99"/>
    <w:rsid w:val="002F5926"/>
    <w:pPr>
      <w:spacing w:before="100" w:beforeAutospacing="1" w:after="100" w:afterAutospacing="1"/>
    </w:pPr>
    <w:rPr>
      <w:rFonts w:ascii="Times New Roman" w:eastAsia="Times New Roman" w:hAnsi="Times New Roman"/>
      <w:sz w:val="24"/>
      <w:lang w:eastAsia="en-AU"/>
    </w:rPr>
  </w:style>
  <w:style w:type="numbering" w:styleId="111111">
    <w:name w:val="Outline List 2"/>
    <w:basedOn w:val="NoList"/>
    <w:rsid w:val="002F5926"/>
    <w:pPr>
      <w:numPr>
        <w:numId w:val="5"/>
      </w:numPr>
    </w:pPr>
  </w:style>
  <w:style w:type="paragraph" w:customStyle="1" w:styleId="style3">
    <w:name w:val="style3"/>
    <w:basedOn w:val="Normal"/>
    <w:rsid w:val="002F5926"/>
    <w:pPr>
      <w:spacing w:before="100" w:beforeAutospacing="1" w:after="100" w:afterAutospacing="1"/>
      <w:ind w:left="600"/>
    </w:pPr>
    <w:rPr>
      <w:rFonts w:ascii="Times New Roman" w:eastAsia="Times New Roman" w:hAnsi="Times New Roman"/>
      <w:sz w:val="24"/>
      <w:lang w:eastAsia="en-AU"/>
    </w:rPr>
  </w:style>
  <w:style w:type="paragraph" w:customStyle="1" w:styleId="style4">
    <w:name w:val="style4"/>
    <w:basedOn w:val="Normal"/>
    <w:rsid w:val="002F5926"/>
    <w:pPr>
      <w:spacing w:before="100" w:beforeAutospacing="1" w:after="100" w:afterAutospacing="1"/>
      <w:ind w:left="1200"/>
    </w:pPr>
    <w:rPr>
      <w:rFonts w:ascii="Times New Roman" w:eastAsia="Times New Roman" w:hAnsi="Times New Roman"/>
      <w:sz w:val="24"/>
      <w:lang w:eastAsia="en-AU"/>
    </w:rPr>
  </w:style>
  <w:style w:type="character" w:customStyle="1" w:styleId="apple-converted-space">
    <w:name w:val="apple-converted-space"/>
    <w:basedOn w:val="DefaultParagraphFont"/>
    <w:rsid w:val="002F5926"/>
  </w:style>
  <w:style w:type="paragraph" w:styleId="Revision">
    <w:name w:val="Revision"/>
    <w:hidden/>
    <w:uiPriority w:val="99"/>
    <w:semiHidden/>
    <w:rsid w:val="002F5926"/>
    <w:rPr>
      <w:rFonts w:eastAsia="Times New Roman"/>
      <w:sz w:val="20"/>
      <w:lang w:eastAsia="en-AU"/>
    </w:rPr>
  </w:style>
  <w:style w:type="paragraph" w:customStyle="1" w:styleId="subsection">
    <w:name w:val="subsection"/>
    <w:basedOn w:val="Normal"/>
    <w:rsid w:val="002F5926"/>
    <w:pPr>
      <w:spacing w:before="100" w:beforeAutospacing="1" w:after="100" w:afterAutospacing="1"/>
    </w:pPr>
    <w:rPr>
      <w:rFonts w:ascii="Times New Roman" w:eastAsia="Times New Roman" w:hAnsi="Times New Roman"/>
      <w:sz w:val="24"/>
      <w:lang w:eastAsia="en-AU"/>
    </w:rPr>
  </w:style>
  <w:style w:type="paragraph" w:customStyle="1" w:styleId="notetext">
    <w:name w:val="notetext"/>
    <w:basedOn w:val="Normal"/>
    <w:rsid w:val="002F5926"/>
    <w:pPr>
      <w:spacing w:before="100" w:beforeAutospacing="1" w:after="100" w:afterAutospacing="1"/>
    </w:pPr>
    <w:rPr>
      <w:rFonts w:ascii="Times New Roman" w:eastAsia="Times New Roman" w:hAnsi="Times New Roman"/>
      <w:sz w:val="24"/>
      <w:lang w:eastAsia="en-AU"/>
    </w:rPr>
  </w:style>
  <w:style w:type="paragraph" w:customStyle="1" w:styleId="acthead5">
    <w:name w:val="acthead5"/>
    <w:basedOn w:val="Normal"/>
    <w:rsid w:val="002F5926"/>
    <w:pPr>
      <w:spacing w:before="100" w:beforeAutospacing="1" w:after="100" w:afterAutospacing="1"/>
    </w:pPr>
    <w:rPr>
      <w:rFonts w:ascii="Times New Roman" w:eastAsia="Times New Roman" w:hAnsi="Times New Roman"/>
      <w:sz w:val="24"/>
      <w:lang w:eastAsia="en-AU"/>
    </w:rPr>
  </w:style>
  <w:style w:type="character" w:customStyle="1" w:styleId="charsectno">
    <w:name w:val="charsectno"/>
    <w:basedOn w:val="DefaultParagraphFont"/>
    <w:rsid w:val="002F5926"/>
  </w:style>
  <w:style w:type="paragraph" w:customStyle="1" w:styleId="paragraph">
    <w:name w:val="paragraph"/>
    <w:basedOn w:val="Normal"/>
    <w:rsid w:val="002F5926"/>
    <w:pPr>
      <w:spacing w:before="100" w:beforeAutospacing="1" w:after="100" w:afterAutospacing="1"/>
    </w:pPr>
    <w:rPr>
      <w:rFonts w:ascii="Times New Roman" w:eastAsia="Times New Roman" w:hAnsi="Times New Roman"/>
      <w:sz w:val="24"/>
      <w:lang w:eastAsia="en-AU"/>
    </w:rPr>
  </w:style>
  <w:style w:type="paragraph" w:customStyle="1" w:styleId="paragraphsub">
    <w:name w:val="paragraphsub"/>
    <w:basedOn w:val="Normal"/>
    <w:rsid w:val="002F5926"/>
    <w:pPr>
      <w:spacing w:before="100" w:beforeAutospacing="1" w:after="100" w:afterAutospacing="1"/>
    </w:pPr>
    <w:rPr>
      <w:rFonts w:ascii="Times New Roman" w:eastAsia="Times New Roman" w:hAnsi="Times New Roman"/>
      <w:sz w:val="24"/>
      <w:lang w:eastAsia="en-AU"/>
    </w:rPr>
  </w:style>
  <w:style w:type="numbering" w:customStyle="1" w:styleId="CUNumber">
    <w:name w:val="CU_Number"/>
    <w:uiPriority w:val="99"/>
    <w:rsid w:val="002F5926"/>
    <w:pPr>
      <w:numPr>
        <w:numId w:val="6"/>
      </w:numPr>
    </w:pPr>
  </w:style>
  <w:style w:type="paragraph" w:customStyle="1" w:styleId="CUNumber1">
    <w:name w:val="CU_Number1"/>
    <w:basedOn w:val="Normal"/>
    <w:rsid w:val="002F5926"/>
    <w:pPr>
      <w:keepNext/>
      <w:tabs>
        <w:tab w:val="num" w:pos="964"/>
      </w:tabs>
      <w:spacing w:after="240"/>
      <w:ind w:left="964" w:hanging="964"/>
      <w:outlineLvl w:val="0"/>
    </w:pPr>
    <w:rPr>
      <w:rFonts w:ascii="Arial" w:eastAsia="Times New Roman" w:hAnsi="Arial"/>
      <w:b/>
      <w:sz w:val="32"/>
    </w:rPr>
  </w:style>
  <w:style w:type="paragraph" w:customStyle="1" w:styleId="CUNumber2">
    <w:name w:val="CU_Number2"/>
    <w:basedOn w:val="Normal"/>
    <w:rsid w:val="002F5926"/>
    <w:pPr>
      <w:tabs>
        <w:tab w:val="num" w:pos="964"/>
      </w:tabs>
      <w:ind w:left="964" w:hanging="964"/>
      <w:outlineLvl w:val="1"/>
    </w:pPr>
    <w:rPr>
      <w:rFonts w:ascii="Arial" w:eastAsia="Times New Roman" w:hAnsi="Arial"/>
      <w:sz w:val="21"/>
    </w:rPr>
  </w:style>
  <w:style w:type="paragraph" w:customStyle="1" w:styleId="CUNumber3">
    <w:name w:val="CU_Number3"/>
    <w:basedOn w:val="Normal"/>
    <w:rsid w:val="002F5926"/>
    <w:pPr>
      <w:tabs>
        <w:tab w:val="num" w:pos="1928"/>
      </w:tabs>
      <w:ind w:left="1928" w:hanging="964"/>
      <w:outlineLvl w:val="2"/>
    </w:pPr>
    <w:rPr>
      <w:rFonts w:ascii="Arial" w:eastAsia="Times New Roman" w:hAnsi="Arial"/>
      <w:sz w:val="21"/>
    </w:rPr>
  </w:style>
  <w:style w:type="paragraph" w:customStyle="1" w:styleId="CUNumber4">
    <w:name w:val="CU_Number4"/>
    <w:basedOn w:val="Normal"/>
    <w:rsid w:val="002F5926"/>
    <w:pPr>
      <w:tabs>
        <w:tab w:val="num" w:pos="2240"/>
        <w:tab w:val="num" w:pos="2891"/>
      </w:tabs>
      <w:ind w:left="2240" w:hanging="963"/>
      <w:outlineLvl w:val="3"/>
    </w:pPr>
    <w:rPr>
      <w:rFonts w:ascii="Arial" w:eastAsia="Times New Roman" w:hAnsi="Arial"/>
      <w:sz w:val="21"/>
    </w:rPr>
  </w:style>
  <w:style w:type="paragraph" w:customStyle="1" w:styleId="CUNumber5">
    <w:name w:val="CU_Number5"/>
    <w:basedOn w:val="Normal"/>
    <w:rsid w:val="002F5926"/>
    <w:pPr>
      <w:tabs>
        <w:tab w:val="left" w:pos="2552"/>
        <w:tab w:val="num" w:pos="2949"/>
        <w:tab w:val="num" w:pos="3855"/>
      </w:tabs>
      <w:ind w:left="3855" w:hanging="964"/>
      <w:outlineLvl w:val="4"/>
    </w:pPr>
    <w:rPr>
      <w:rFonts w:ascii="Arial" w:eastAsia="Times New Roman" w:hAnsi="Arial"/>
      <w:sz w:val="21"/>
    </w:rPr>
  </w:style>
  <w:style w:type="paragraph" w:customStyle="1" w:styleId="CUNumber6">
    <w:name w:val="CU_Number6"/>
    <w:basedOn w:val="Normal"/>
    <w:rsid w:val="002F5926"/>
    <w:pPr>
      <w:tabs>
        <w:tab w:val="left" w:pos="3119"/>
        <w:tab w:val="num" w:pos="4819"/>
      </w:tabs>
      <w:ind w:left="4819" w:hanging="964"/>
      <w:outlineLvl w:val="5"/>
    </w:pPr>
    <w:rPr>
      <w:rFonts w:ascii="Arial" w:eastAsia="Times New Roman" w:hAnsi="Arial"/>
      <w:sz w:val="21"/>
    </w:rPr>
  </w:style>
  <w:style w:type="paragraph" w:customStyle="1" w:styleId="CUNumber7">
    <w:name w:val="CU_Number7"/>
    <w:basedOn w:val="Normal"/>
    <w:rsid w:val="002F5926"/>
    <w:pPr>
      <w:tabs>
        <w:tab w:val="num" w:pos="5783"/>
      </w:tabs>
      <w:ind w:left="5783" w:hanging="964"/>
      <w:outlineLvl w:val="6"/>
    </w:pPr>
    <w:rPr>
      <w:rFonts w:ascii="Arial" w:eastAsia="Times New Roman" w:hAnsi="Arial"/>
      <w:sz w:val="21"/>
    </w:rPr>
  </w:style>
  <w:style w:type="paragraph" w:customStyle="1" w:styleId="CUNumber8">
    <w:name w:val="CU_Number8"/>
    <w:basedOn w:val="Normal"/>
    <w:rsid w:val="002F5926"/>
    <w:pPr>
      <w:tabs>
        <w:tab w:val="num" w:pos="6746"/>
      </w:tabs>
      <w:ind w:left="6746" w:hanging="963"/>
      <w:outlineLvl w:val="7"/>
    </w:pPr>
    <w:rPr>
      <w:rFonts w:ascii="Arial" w:eastAsia="Times New Roman" w:hAnsi="Arial"/>
      <w:sz w:val="21"/>
    </w:rPr>
  </w:style>
  <w:style w:type="character" w:styleId="UnresolvedMention">
    <w:name w:val="Unresolved Mention"/>
    <w:basedOn w:val="DefaultParagraphFont"/>
    <w:uiPriority w:val="99"/>
    <w:semiHidden/>
    <w:unhideWhenUsed/>
    <w:rsid w:val="00D5312C"/>
    <w:rPr>
      <w:color w:val="605E5C"/>
      <w:shd w:val="clear" w:color="auto" w:fill="E1DFDD"/>
    </w:rPr>
  </w:style>
  <w:style w:type="paragraph" w:customStyle="1" w:styleId="definition">
    <w:name w:val="definition"/>
    <w:basedOn w:val="Normal"/>
    <w:rsid w:val="00945C07"/>
    <w:pPr>
      <w:spacing w:before="100" w:beforeAutospacing="1" w:after="100" w:afterAutospacing="1"/>
    </w:pPr>
    <w:rPr>
      <w:rFonts w:ascii="Calibri" w:eastAsiaTheme="minorHAnsi" w:hAnsi="Calibri" w:cs="Calibri"/>
      <w:sz w:val="22"/>
      <w:szCs w:val="22"/>
      <w:lang w:eastAsia="en-AU"/>
    </w:rPr>
  </w:style>
  <w:style w:type="character" w:customStyle="1" w:styleId="normaltextrun">
    <w:name w:val="normaltextrun"/>
    <w:basedOn w:val="DefaultParagraphFont"/>
    <w:rsid w:val="00884C49"/>
  </w:style>
  <w:style w:type="character" w:customStyle="1" w:styleId="eop">
    <w:name w:val="eop"/>
    <w:basedOn w:val="DefaultParagraphFont"/>
    <w:rsid w:val="00884C49"/>
  </w:style>
  <w:style w:type="character" w:customStyle="1" w:styleId="findhit">
    <w:name w:val="findhit"/>
    <w:basedOn w:val="DefaultParagraphFont"/>
    <w:rsid w:val="00884C49"/>
  </w:style>
  <w:style w:type="character" w:customStyle="1" w:styleId="scxw180441376">
    <w:name w:val="scxw180441376"/>
    <w:basedOn w:val="DefaultParagraphFont"/>
    <w:rsid w:val="00884C49"/>
  </w:style>
  <w:style w:type="numbering" w:customStyle="1" w:styleId="CurrentList1">
    <w:name w:val="Current List1"/>
    <w:uiPriority w:val="99"/>
    <w:rsid w:val="00842BE4"/>
    <w:pPr>
      <w:numPr>
        <w:numId w:val="18"/>
      </w:numPr>
    </w:pPr>
  </w:style>
  <w:style w:type="character" w:customStyle="1" w:styleId="tabchar">
    <w:name w:val="tabchar"/>
    <w:basedOn w:val="DefaultParagraphFont"/>
    <w:rsid w:val="007E2300"/>
  </w:style>
  <w:style w:type="character" w:styleId="Mention">
    <w:name w:val="Mention"/>
    <w:basedOn w:val="DefaultParagraphFont"/>
    <w:uiPriority w:val="99"/>
    <w:unhideWhenUsed/>
    <w:rsid w:val="003878F0"/>
    <w:rPr>
      <w:color w:val="2B579A"/>
      <w:shd w:val="clear" w:color="auto" w:fill="E6E6E6"/>
    </w:rPr>
  </w:style>
  <w:style w:type="character" w:customStyle="1" w:styleId="cf01">
    <w:name w:val="cf01"/>
    <w:basedOn w:val="DefaultParagraphFont"/>
    <w:rsid w:val="008B2AA3"/>
    <w:rPr>
      <w:rFonts w:ascii="Segoe UI" w:hAnsi="Segoe UI" w:cs="Segoe UI" w:hint="default"/>
      <w:sz w:val="18"/>
      <w:szCs w:val="18"/>
    </w:rPr>
  </w:style>
  <w:style w:type="numbering" w:customStyle="1" w:styleId="Style1">
    <w:name w:val="Style1"/>
    <w:uiPriority w:val="99"/>
    <w:rsid w:val="00FA524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639">
      <w:bodyDiv w:val="1"/>
      <w:marLeft w:val="0"/>
      <w:marRight w:val="0"/>
      <w:marTop w:val="0"/>
      <w:marBottom w:val="0"/>
      <w:divBdr>
        <w:top w:val="none" w:sz="0" w:space="0" w:color="auto"/>
        <w:left w:val="none" w:sz="0" w:space="0" w:color="auto"/>
        <w:bottom w:val="none" w:sz="0" w:space="0" w:color="auto"/>
        <w:right w:val="none" w:sz="0" w:space="0" w:color="auto"/>
      </w:divBdr>
      <w:divsChild>
        <w:div w:id="102265386">
          <w:marLeft w:val="0"/>
          <w:marRight w:val="0"/>
          <w:marTop w:val="0"/>
          <w:marBottom w:val="0"/>
          <w:divBdr>
            <w:top w:val="none" w:sz="0" w:space="0" w:color="auto"/>
            <w:left w:val="none" w:sz="0" w:space="0" w:color="auto"/>
            <w:bottom w:val="none" w:sz="0" w:space="0" w:color="auto"/>
            <w:right w:val="none" w:sz="0" w:space="0" w:color="auto"/>
          </w:divBdr>
        </w:div>
        <w:div w:id="394209208">
          <w:marLeft w:val="0"/>
          <w:marRight w:val="0"/>
          <w:marTop w:val="0"/>
          <w:marBottom w:val="0"/>
          <w:divBdr>
            <w:top w:val="none" w:sz="0" w:space="0" w:color="auto"/>
            <w:left w:val="none" w:sz="0" w:space="0" w:color="auto"/>
            <w:bottom w:val="none" w:sz="0" w:space="0" w:color="auto"/>
            <w:right w:val="none" w:sz="0" w:space="0" w:color="auto"/>
          </w:divBdr>
        </w:div>
        <w:div w:id="475416156">
          <w:marLeft w:val="0"/>
          <w:marRight w:val="0"/>
          <w:marTop w:val="0"/>
          <w:marBottom w:val="0"/>
          <w:divBdr>
            <w:top w:val="none" w:sz="0" w:space="0" w:color="auto"/>
            <w:left w:val="none" w:sz="0" w:space="0" w:color="auto"/>
            <w:bottom w:val="none" w:sz="0" w:space="0" w:color="auto"/>
            <w:right w:val="none" w:sz="0" w:space="0" w:color="auto"/>
          </w:divBdr>
        </w:div>
        <w:div w:id="690182905">
          <w:marLeft w:val="0"/>
          <w:marRight w:val="0"/>
          <w:marTop w:val="0"/>
          <w:marBottom w:val="0"/>
          <w:divBdr>
            <w:top w:val="none" w:sz="0" w:space="0" w:color="auto"/>
            <w:left w:val="none" w:sz="0" w:space="0" w:color="auto"/>
            <w:bottom w:val="none" w:sz="0" w:space="0" w:color="auto"/>
            <w:right w:val="none" w:sz="0" w:space="0" w:color="auto"/>
          </w:divBdr>
        </w:div>
        <w:div w:id="841042719">
          <w:marLeft w:val="0"/>
          <w:marRight w:val="0"/>
          <w:marTop w:val="0"/>
          <w:marBottom w:val="0"/>
          <w:divBdr>
            <w:top w:val="none" w:sz="0" w:space="0" w:color="auto"/>
            <w:left w:val="none" w:sz="0" w:space="0" w:color="auto"/>
            <w:bottom w:val="none" w:sz="0" w:space="0" w:color="auto"/>
            <w:right w:val="none" w:sz="0" w:space="0" w:color="auto"/>
          </w:divBdr>
        </w:div>
        <w:div w:id="1249773087">
          <w:marLeft w:val="0"/>
          <w:marRight w:val="0"/>
          <w:marTop w:val="0"/>
          <w:marBottom w:val="0"/>
          <w:divBdr>
            <w:top w:val="none" w:sz="0" w:space="0" w:color="auto"/>
            <w:left w:val="none" w:sz="0" w:space="0" w:color="auto"/>
            <w:bottom w:val="none" w:sz="0" w:space="0" w:color="auto"/>
            <w:right w:val="none" w:sz="0" w:space="0" w:color="auto"/>
          </w:divBdr>
        </w:div>
        <w:div w:id="1330282322">
          <w:marLeft w:val="0"/>
          <w:marRight w:val="0"/>
          <w:marTop w:val="0"/>
          <w:marBottom w:val="0"/>
          <w:divBdr>
            <w:top w:val="none" w:sz="0" w:space="0" w:color="auto"/>
            <w:left w:val="none" w:sz="0" w:space="0" w:color="auto"/>
            <w:bottom w:val="none" w:sz="0" w:space="0" w:color="auto"/>
            <w:right w:val="none" w:sz="0" w:space="0" w:color="auto"/>
          </w:divBdr>
        </w:div>
        <w:div w:id="1650592835">
          <w:marLeft w:val="0"/>
          <w:marRight w:val="0"/>
          <w:marTop w:val="0"/>
          <w:marBottom w:val="0"/>
          <w:divBdr>
            <w:top w:val="none" w:sz="0" w:space="0" w:color="auto"/>
            <w:left w:val="none" w:sz="0" w:space="0" w:color="auto"/>
            <w:bottom w:val="none" w:sz="0" w:space="0" w:color="auto"/>
            <w:right w:val="none" w:sz="0" w:space="0" w:color="auto"/>
          </w:divBdr>
        </w:div>
      </w:divsChild>
    </w:div>
    <w:div w:id="251164290">
      <w:bodyDiv w:val="1"/>
      <w:marLeft w:val="0"/>
      <w:marRight w:val="0"/>
      <w:marTop w:val="0"/>
      <w:marBottom w:val="0"/>
      <w:divBdr>
        <w:top w:val="none" w:sz="0" w:space="0" w:color="auto"/>
        <w:left w:val="none" w:sz="0" w:space="0" w:color="auto"/>
        <w:bottom w:val="none" w:sz="0" w:space="0" w:color="auto"/>
        <w:right w:val="none" w:sz="0" w:space="0" w:color="auto"/>
      </w:divBdr>
    </w:div>
    <w:div w:id="290983556">
      <w:bodyDiv w:val="1"/>
      <w:marLeft w:val="0"/>
      <w:marRight w:val="0"/>
      <w:marTop w:val="0"/>
      <w:marBottom w:val="0"/>
      <w:divBdr>
        <w:top w:val="none" w:sz="0" w:space="0" w:color="auto"/>
        <w:left w:val="none" w:sz="0" w:space="0" w:color="auto"/>
        <w:bottom w:val="none" w:sz="0" w:space="0" w:color="auto"/>
        <w:right w:val="none" w:sz="0" w:space="0" w:color="auto"/>
      </w:divBdr>
    </w:div>
    <w:div w:id="350188786">
      <w:bodyDiv w:val="1"/>
      <w:marLeft w:val="0"/>
      <w:marRight w:val="0"/>
      <w:marTop w:val="0"/>
      <w:marBottom w:val="0"/>
      <w:divBdr>
        <w:top w:val="none" w:sz="0" w:space="0" w:color="auto"/>
        <w:left w:val="none" w:sz="0" w:space="0" w:color="auto"/>
        <w:bottom w:val="none" w:sz="0" w:space="0" w:color="auto"/>
        <w:right w:val="none" w:sz="0" w:space="0" w:color="auto"/>
      </w:divBdr>
    </w:div>
    <w:div w:id="357196360">
      <w:bodyDiv w:val="1"/>
      <w:marLeft w:val="0"/>
      <w:marRight w:val="0"/>
      <w:marTop w:val="0"/>
      <w:marBottom w:val="0"/>
      <w:divBdr>
        <w:top w:val="none" w:sz="0" w:space="0" w:color="auto"/>
        <w:left w:val="none" w:sz="0" w:space="0" w:color="auto"/>
        <w:bottom w:val="none" w:sz="0" w:space="0" w:color="auto"/>
        <w:right w:val="none" w:sz="0" w:space="0" w:color="auto"/>
      </w:divBdr>
      <w:divsChild>
        <w:div w:id="44452706">
          <w:marLeft w:val="0"/>
          <w:marRight w:val="0"/>
          <w:marTop w:val="0"/>
          <w:marBottom w:val="0"/>
          <w:divBdr>
            <w:top w:val="none" w:sz="0" w:space="0" w:color="auto"/>
            <w:left w:val="none" w:sz="0" w:space="0" w:color="auto"/>
            <w:bottom w:val="none" w:sz="0" w:space="0" w:color="auto"/>
            <w:right w:val="none" w:sz="0" w:space="0" w:color="auto"/>
          </w:divBdr>
        </w:div>
        <w:div w:id="107238077">
          <w:marLeft w:val="0"/>
          <w:marRight w:val="0"/>
          <w:marTop w:val="0"/>
          <w:marBottom w:val="0"/>
          <w:divBdr>
            <w:top w:val="none" w:sz="0" w:space="0" w:color="auto"/>
            <w:left w:val="none" w:sz="0" w:space="0" w:color="auto"/>
            <w:bottom w:val="none" w:sz="0" w:space="0" w:color="auto"/>
            <w:right w:val="none" w:sz="0" w:space="0" w:color="auto"/>
          </w:divBdr>
        </w:div>
        <w:div w:id="172229844">
          <w:marLeft w:val="0"/>
          <w:marRight w:val="0"/>
          <w:marTop w:val="0"/>
          <w:marBottom w:val="0"/>
          <w:divBdr>
            <w:top w:val="none" w:sz="0" w:space="0" w:color="auto"/>
            <w:left w:val="none" w:sz="0" w:space="0" w:color="auto"/>
            <w:bottom w:val="none" w:sz="0" w:space="0" w:color="auto"/>
            <w:right w:val="none" w:sz="0" w:space="0" w:color="auto"/>
          </w:divBdr>
        </w:div>
        <w:div w:id="215356396">
          <w:marLeft w:val="0"/>
          <w:marRight w:val="0"/>
          <w:marTop w:val="0"/>
          <w:marBottom w:val="0"/>
          <w:divBdr>
            <w:top w:val="none" w:sz="0" w:space="0" w:color="auto"/>
            <w:left w:val="none" w:sz="0" w:space="0" w:color="auto"/>
            <w:bottom w:val="none" w:sz="0" w:space="0" w:color="auto"/>
            <w:right w:val="none" w:sz="0" w:space="0" w:color="auto"/>
          </w:divBdr>
        </w:div>
        <w:div w:id="281766929">
          <w:marLeft w:val="0"/>
          <w:marRight w:val="0"/>
          <w:marTop w:val="0"/>
          <w:marBottom w:val="0"/>
          <w:divBdr>
            <w:top w:val="none" w:sz="0" w:space="0" w:color="auto"/>
            <w:left w:val="none" w:sz="0" w:space="0" w:color="auto"/>
            <w:bottom w:val="none" w:sz="0" w:space="0" w:color="auto"/>
            <w:right w:val="none" w:sz="0" w:space="0" w:color="auto"/>
          </w:divBdr>
        </w:div>
        <w:div w:id="338971827">
          <w:marLeft w:val="0"/>
          <w:marRight w:val="0"/>
          <w:marTop w:val="0"/>
          <w:marBottom w:val="0"/>
          <w:divBdr>
            <w:top w:val="none" w:sz="0" w:space="0" w:color="auto"/>
            <w:left w:val="none" w:sz="0" w:space="0" w:color="auto"/>
            <w:bottom w:val="none" w:sz="0" w:space="0" w:color="auto"/>
            <w:right w:val="none" w:sz="0" w:space="0" w:color="auto"/>
          </w:divBdr>
        </w:div>
        <w:div w:id="347102396">
          <w:marLeft w:val="0"/>
          <w:marRight w:val="0"/>
          <w:marTop w:val="0"/>
          <w:marBottom w:val="0"/>
          <w:divBdr>
            <w:top w:val="none" w:sz="0" w:space="0" w:color="auto"/>
            <w:left w:val="none" w:sz="0" w:space="0" w:color="auto"/>
            <w:bottom w:val="none" w:sz="0" w:space="0" w:color="auto"/>
            <w:right w:val="none" w:sz="0" w:space="0" w:color="auto"/>
          </w:divBdr>
        </w:div>
        <w:div w:id="347298611">
          <w:marLeft w:val="0"/>
          <w:marRight w:val="0"/>
          <w:marTop w:val="0"/>
          <w:marBottom w:val="0"/>
          <w:divBdr>
            <w:top w:val="none" w:sz="0" w:space="0" w:color="auto"/>
            <w:left w:val="none" w:sz="0" w:space="0" w:color="auto"/>
            <w:bottom w:val="none" w:sz="0" w:space="0" w:color="auto"/>
            <w:right w:val="none" w:sz="0" w:space="0" w:color="auto"/>
          </w:divBdr>
        </w:div>
        <w:div w:id="378672315">
          <w:marLeft w:val="0"/>
          <w:marRight w:val="0"/>
          <w:marTop w:val="0"/>
          <w:marBottom w:val="0"/>
          <w:divBdr>
            <w:top w:val="none" w:sz="0" w:space="0" w:color="auto"/>
            <w:left w:val="none" w:sz="0" w:space="0" w:color="auto"/>
            <w:bottom w:val="none" w:sz="0" w:space="0" w:color="auto"/>
            <w:right w:val="none" w:sz="0" w:space="0" w:color="auto"/>
          </w:divBdr>
        </w:div>
        <w:div w:id="574900882">
          <w:marLeft w:val="0"/>
          <w:marRight w:val="0"/>
          <w:marTop w:val="0"/>
          <w:marBottom w:val="0"/>
          <w:divBdr>
            <w:top w:val="none" w:sz="0" w:space="0" w:color="auto"/>
            <w:left w:val="none" w:sz="0" w:space="0" w:color="auto"/>
            <w:bottom w:val="none" w:sz="0" w:space="0" w:color="auto"/>
            <w:right w:val="none" w:sz="0" w:space="0" w:color="auto"/>
          </w:divBdr>
        </w:div>
        <w:div w:id="783614839">
          <w:marLeft w:val="0"/>
          <w:marRight w:val="0"/>
          <w:marTop w:val="0"/>
          <w:marBottom w:val="0"/>
          <w:divBdr>
            <w:top w:val="none" w:sz="0" w:space="0" w:color="auto"/>
            <w:left w:val="none" w:sz="0" w:space="0" w:color="auto"/>
            <w:bottom w:val="none" w:sz="0" w:space="0" w:color="auto"/>
            <w:right w:val="none" w:sz="0" w:space="0" w:color="auto"/>
          </w:divBdr>
        </w:div>
        <w:div w:id="808210672">
          <w:marLeft w:val="0"/>
          <w:marRight w:val="0"/>
          <w:marTop w:val="0"/>
          <w:marBottom w:val="0"/>
          <w:divBdr>
            <w:top w:val="none" w:sz="0" w:space="0" w:color="auto"/>
            <w:left w:val="none" w:sz="0" w:space="0" w:color="auto"/>
            <w:bottom w:val="none" w:sz="0" w:space="0" w:color="auto"/>
            <w:right w:val="none" w:sz="0" w:space="0" w:color="auto"/>
          </w:divBdr>
        </w:div>
        <w:div w:id="841700897">
          <w:marLeft w:val="0"/>
          <w:marRight w:val="0"/>
          <w:marTop w:val="0"/>
          <w:marBottom w:val="0"/>
          <w:divBdr>
            <w:top w:val="none" w:sz="0" w:space="0" w:color="auto"/>
            <w:left w:val="none" w:sz="0" w:space="0" w:color="auto"/>
            <w:bottom w:val="none" w:sz="0" w:space="0" w:color="auto"/>
            <w:right w:val="none" w:sz="0" w:space="0" w:color="auto"/>
          </w:divBdr>
        </w:div>
        <w:div w:id="936208148">
          <w:marLeft w:val="0"/>
          <w:marRight w:val="0"/>
          <w:marTop w:val="0"/>
          <w:marBottom w:val="0"/>
          <w:divBdr>
            <w:top w:val="none" w:sz="0" w:space="0" w:color="auto"/>
            <w:left w:val="none" w:sz="0" w:space="0" w:color="auto"/>
            <w:bottom w:val="none" w:sz="0" w:space="0" w:color="auto"/>
            <w:right w:val="none" w:sz="0" w:space="0" w:color="auto"/>
          </w:divBdr>
        </w:div>
        <w:div w:id="950165995">
          <w:marLeft w:val="0"/>
          <w:marRight w:val="0"/>
          <w:marTop w:val="0"/>
          <w:marBottom w:val="0"/>
          <w:divBdr>
            <w:top w:val="none" w:sz="0" w:space="0" w:color="auto"/>
            <w:left w:val="none" w:sz="0" w:space="0" w:color="auto"/>
            <w:bottom w:val="none" w:sz="0" w:space="0" w:color="auto"/>
            <w:right w:val="none" w:sz="0" w:space="0" w:color="auto"/>
          </w:divBdr>
        </w:div>
        <w:div w:id="966353719">
          <w:marLeft w:val="0"/>
          <w:marRight w:val="0"/>
          <w:marTop w:val="0"/>
          <w:marBottom w:val="0"/>
          <w:divBdr>
            <w:top w:val="none" w:sz="0" w:space="0" w:color="auto"/>
            <w:left w:val="none" w:sz="0" w:space="0" w:color="auto"/>
            <w:bottom w:val="none" w:sz="0" w:space="0" w:color="auto"/>
            <w:right w:val="none" w:sz="0" w:space="0" w:color="auto"/>
          </w:divBdr>
        </w:div>
        <w:div w:id="1066607274">
          <w:marLeft w:val="0"/>
          <w:marRight w:val="0"/>
          <w:marTop w:val="0"/>
          <w:marBottom w:val="0"/>
          <w:divBdr>
            <w:top w:val="none" w:sz="0" w:space="0" w:color="auto"/>
            <w:left w:val="none" w:sz="0" w:space="0" w:color="auto"/>
            <w:bottom w:val="none" w:sz="0" w:space="0" w:color="auto"/>
            <w:right w:val="none" w:sz="0" w:space="0" w:color="auto"/>
          </w:divBdr>
        </w:div>
        <w:div w:id="1107190460">
          <w:marLeft w:val="0"/>
          <w:marRight w:val="0"/>
          <w:marTop w:val="0"/>
          <w:marBottom w:val="0"/>
          <w:divBdr>
            <w:top w:val="none" w:sz="0" w:space="0" w:color="auto"/>
            <w:left w:val="none" w:sz="0" w:space="0" w:color="auto"/>
            <w:bottom w:val="none" w:sz="0" w:space="0" w:color="auto"/>
            <w:right w:val="none" w:sz="0" w:space="0" w:color="auto"/>
          </w:divBdr>
        </w:div>
        <w:div w:id="1112090875">
          <w:marLeft w:val="0"/>
          <w:marRight w:val="0"/>
          <w:marTop w:val="0"/>
          <w:marBottom w:val="0"/>
          <w:divBdr>
            <w:top w:val="none" w:sz="0" w:space="0" w:color="auto"/>
            <w:left w:val="none" w:sz="0" w:space="0" w:color="auto"/>
            <w:bottom w:val="none" w:sz="0" w:space="0" w:color="auto"/>
            <w:right w:val="none" w:sz="0" w:space="0" w:color="auto"/>
          </w:divBdr>
        </w:div>
        <w:div w:id="1113861488">
          <w:marLeft w:val="0"/>
          <w:marRight w:val="0"/>
          <w:marTop w:val="0"/>
          <w:marBottom w:val="0"/>
          <w:divBdr>
            <w:top w:val="none" w:sz="0" w:space="0" w:color="auto"/>
            <w:left w:val="none" w:sz="0" w:space="0" w:color="auto"/>
            <w:bottom w:val="none" w:sz="0" w:space="0" w:color="auto"/>
            <w:right w:val="none" w:sz="0" w:space="0" w:color="auto"/>
          </w:divBdr>
        </w:div>
        <w:div w:id="1137145909">
          <w:marLeft w:val="0"/>
          <w:marRight w:val="0"/>
          <w:marTop w:val="0"/>
          <w:marBottom w:val="0"/>
          <w:divBdr>
            <w:top w:val="none" w:sz="0" w:space="0" w:color="auto"/>
            <w:left w:val="none" w:sz="0" w:space="0" w:color="auto"/>
            <w:bottom w:val="none" w:sz="0" w:space="0" w:color="auto"/>
            <w:right w:val="none" w:sz="0" w:space="0" w:color="auto"/>
          </w:divBdr>
        </w:div>
        <w:div w:id="1147358835">
          <w:marLeft w:val="0"/>
          <w:marRight w:val="0"/>
          <w:marTop w:val="0"/>
          <w:marBottom w:val="0"/>
          <w:divBdr>
            <w:top w:val="none" w:sz="0" w:space="0" w:color="auto"/>
            <w:left w:val="none" w:sz="0" w:space="0" w:color="auto"/>
            <w:bottom w:val="none" w:sz="0" w:space="0" w:color="auto"/>
            <w:right w:val="none" w:sz="0" w:space="0" w:color="auto"/>
          </w:divBdr>
        </w:div>
        <w:div w:id="1284918081">
          <w:marLeft w:val="0"/>
          <w:marRight w:val="0"/>
          <w:marTop w:val="0"/>
          <w:marBottom w:val="0"/>
          <w:divBdr>
            <w:top w:val="none" w:sz="0" w:space="0" w:color="auto"/>
            <w:left w:val="none" w:sz="0" w:space="0" w:color="auto"/>
            <w:bottom w:val="none" w:sz="0" w:space="0" w:color="auto"/>
            <w:right w:val="none" w:sz="0" w:space="0" w:color="auto"/>
          </w:divBdr>
        </w:div>
        <w:div w:id="1372919100">
          <w:marLeft w:val="0"/>
          <w:marRight w:val="0"/>
          <w:marTop w:val="0"/>
          <w:marBottom w:val="0"/>
          <w:divBdr>
            <w:top w:val="none" w:sz="0" w:space="0" w:color="auto"/>
            <w:left w:val="none" w:sz="0" w:space="0" w:color="auto"/>
            <w:bottom w:val="none" w:sz="0" w:space="0" w:color="auto"/>
            <w:right w:val="none" w:sz="0" w:space="0" w:color="auto"/>
          </w:divBdr>
        </w:div>
        <w:div w:id="1379283557">
          <w:marLeft w:val="0"/>
          <w:marRight w:val="0"/>
          <w:marTop w:val="0"/>
          <w:marBottom w:val="0"/>
          <w:divBdr>
            <w:top w:val="none" w:sz="0" w:space="0" w:color="auto"/>
            <w:left w:val="none" w:sz="0" w:space="0" w:color="auto"/>
            <w:bottom w:val="none" w:sz="0" w:space="0" w:color="auto"/>
            <w:right w:val="none" w:sz="0" w:space="0" w:color="auto"/>
          </w:divBdr>
        </w:div>
        <w:div w:id="1391152492">
          <w:marLeft w:val="0"/>
          <w:marRight w:val="0"/>
          <w:marTop w:val="0"/>
          <w:marBottom w:val="0"/>
          <w:divBdr>
            <w:top w:val="none" w:sz="0" w:space="0" w:color="auto"/>
            <w:left w:val="none" w:sz="0" w:space="0" w:color="auto"/>
            <w:bottom w:val="none" w:sz="0" w:space="0" w:color="auto"/>
            <w:right w:val="none" w:sz="0" w:space="0" w:color="auto"/>
          </w:divBdr>
        </w:div>
        <w:div w:id="1410887491">
          <w:marLeft w:val="0"/>
          <w:marRight w:val="0"/>
          <w:marTop w:val="0"/>
          <w:marBottom w:val="0"/>
          <w:divBdr>
            <w:top w:val="none" w:sz="0" w:space="0" w:color="auto"/>
            <w:left w:val="none" w:sz="0" w:space="0" w:color="auto"/>
            <w:bottom w:val="none" w:sz="0" w:space="0" w:color="auto"/>
            <w:right w:val="none" w:sz="0" w:space="0" w:color="auto"/>
          </w:divBdr>
        </w:div>
        <w:div w:id="1435709677">
          <w:marLeft w:val="0"/>
          <w:marRight w:val="0"/>
          <w:marTop w:val="0"/>
          <w:marBottom w:val="0"/>
          <w:divBdr>
            <w:top w:val="none" w:sz="0" w:space="0" w:color="auto"/>
            <w:left w:val="none" w:sz="0" w:space="0" w:color="auto"/>
            <w:bottom w:val="none" w:sz="0" w:space="0" w:color="auto"/>
            <w:right w:val="none" w:sz="0" w:space="0" w:color="auto"/>
          </w:divBdr>
        </w:div>
        <w:div w:id="1459110780">
          <w:marLeft w:val="0"/>
          <w:marRight w:val="0"/>
          <w:marTop w:val="0"/>
          <w:marBottom w:val="0"/>
          <w:divBdr>
            <w:top w:val="none" w:sz="0" w:space="0" w:color="auto"/>
            <w:left w:val="none" w:sz="0" w:space="0" w:color="auto"/>
            <w:bottom w:val="none" w:sz="0" w:space="0" w:color="auto"/>
            <w:right w:val="none" w:sz="0" w:space="0" w:color="auto"/>
          </w:divBdr>
        </w:div>
        <w:div w:id="1461798828">
          <w:marLeft w:val="-75"/>
          <w:marRight w:val="0"/>
          <w:marTop w:val="30"/>
          <w:marBottom w:val="30"/>
          <w:divBdr>
            <w:top w:val="none" w:sz="0" w:space="0" w:color="auto"/>
            <w:left w:val="none" w:sz="0" w:space="0" w:color="auto"/>
            <w:bottom w:val="none" w:sz="0" w:space="0" w:color="auto"/>
            <w:right w:val="none" w:sz="0" w:space="0" w:color="auto"/>
          </w:divBdr>
          <w:divsChild>
            <w:div w:id="386607650">
              <w:marLeft w:val="0"/>
              <w:marRight w:val="0"/>
              <w:marTop w:val="0"/>
              <w:marBottom w:val="0"/>
              <w:divBdr>
                <w:top w:val="none" w:sz="0" w:space="0" w:color="auto"/>
                <w:left w:val="none" w:sz="0" w:space="0" w:color="auto"/>
                <w:bottom w:val="none" w:sz="0" w:space="0" w:color="auto"/>
                <w:right w:val="none" w:sz="0" w:space="0" w:color="auto"/>
              </w:divBdr>
              <w:divsChild>
                <w:div w:id="1960337275">
                  <w:marLeft w:val="0"/>
                  <w:marRight w:val="0"/>
                  <w:marTop w:val="0"/>
                  <w:marBottom w:val="0"/>
                  <w:divBdr>
                    <w:top w:val="none" w:sz="0" w:space="0" w:color="auto"/>
                    <w:left w:val="none" w:sz="0" w:space="0" w:color="auto"/>
                    <w:bottom w:val="none" w:sz="0" w:space="0" w:color="auto"/>
                    <w:right w:val="none" w:sz="0" w:space="0" w:color="auto"/>
                  </w:divBdr>
                </w:div>
              </w:divsChild>
            </w:div>
            <w:div w:id="387533922">
              <w:marLeft w:val="0"/>
              <w:marRight w:val="0"/>
              <w:marTop w:val="0"/>
              <w:marBottom w:val="0"/>
              <w:divBdr>
                <w:top w:val="none" w:sz="0" w:space="0" w:color="auto"/>
                <w:left w:val="none" w:sz="0" w:space="0" w:color="auto"/>
                <w:bottom w:val="none" w:sz="0" w:space="0" w:color="auto"/>
                <w:right w:val="none" w:sz="0" w:space="0" w:color="auto"/>
              </w:divBdr>
              <w:divsChild>
                <w:div w:id="1512989103">
                  <w:marLeft w:val="0"/>
                  <w:marRight w:val="0"/>
                  <w:marTop w:val="0"/>
                  <w:marBottom w:val="0"/>
                  <w:divBdr>
                    <w:top w:val="none" w:sz="0" w:space="0" w:color="auto"/>
                    <w:left w:val="none" w:sz="0" w:space="0" w:color="auto"/>
                    <w:bottom w:val="none" w:sz="0" w:space="0" w:color="auto"/>
                    <w:right w:val="none" w:sz="0" w:space="0" w:color="auto"/>
                  </w:divBdr>
                </w:div>
              </w:divsChild>
            </w:div>
            <w:div w:id="417405322">
              <w:marLeft w:val="0"/>
              <w:marRight w:val="0"/>
              <w:marTop w:val="0"/>
              <w:marBottom w:val="0"/>
              <w:divBdr>
                <w:top w:val="none" w:sz="0" w:space="0" w:color="auto"/>
                <w:left w:val="none" w:sz="0" w:space="0" w:color="auto"/>
                <w:bottom w:val="none" w:sz="0" w:space="0" w:color="auto"/>
                <w:right w:val="none" w:sz="0" w:space="0" w:color="auto"/>
              </w:divBdr>
              <w:divsChild>
                <w:div w:id="765879197">
                  <w:marLeft w:val="0"/>
                  <w:marRight w:val="0"/>
                  <w:marTop w:val="0"/>
                  <w:marBottom w:val="0"/>
                  <w:divBdr>
                    <w:top w:val="none" w:sz="0" w:space="0" w:color="auto"/>
                    <w:left w:val="none" w:sz="0" w:space="0" w:color="auto"/>
                    <w:bottom w:val="none" w:sz="0" w:space="0" w:color="auto"/>
                    <w:right w:val="none" w:sz="0" w:space="0" w:color="auto"/>
                  </w:divBdr>
                </w:div>
              </w:divsChild>
            </w:div>
            <w:div w:id="442266377">
              <w:marLeft w:val="0"/>
              <w:marRight w:val="0"/>
              <w:marTop w:val="0"/>
              <w:marBottom w:val="0"/>
              <w:divBdr>
                <w:top w:val="none" w:sz="0" w:space="0" w:color="auto"/>
                <w:left w:val="none" w:sz="0" w:space="0" w:color="auto"/>
                <w:bottom w:val="none" w:sz="0" w:space="0" w:color="auto"/>
                <w:right w:val="none" w:sz="0" w:space="0" w:color="auto"/>
              </w:divBdr>
              <w:divsChild>
                <w:div w:id="1697734263">
                  <w:marLeft w:val="0"/>
                  <w:marRight w:val="0"/>
                  <w:marTop w:val="0"/>
                  <w:marBottom w:val="0"/>
                  <w:divBdr>
                    <w:top w:val="none" w:sz="0" w:space="0" w:color="auto"/>
                    <w:left w:val="none" w:sz="0" w:space="0" w:color="auto"/>
                    <w:bottom w:val="none" w:sz="0" w:space="0" w:color="auto"/>
                    <w:right w:val="none" w:sz="0" w:space="0" w:color="auto"/>
                  </w:divBdr>
                </w:div>
              </w:divsChild>
            </w:div>
            <w:div w:id="603153254">
              <w:marLeft w:val="0"/>
              <w:marRight w:val="0"/>
              <w:marTop w:val="0"/>
              <w:marBottom w:val="0"/>
              <w:divBdr>
                <w:top w:val="none" w:sz="0" w:space="0" w:color="auto"/>
                <w:left w:val="none" w:sz="0" w:space="0" w:color="auto"/>
                <w:bottom w:val="none" w:sz="0" w:space="0" w:color="auto"/>
                <w:right w:val="none" w:sz="0" w:space="0" w:color="auto"/>
              </w:divBdr>
              <w:divsChild>
                <w:div w:id="1245337577">
                  <w:marLeft w:val="0"/>
                  <w:marRight w:val="0"/>
                  <w:marTop w:val="0"/>
                  <w:marBottom w:val="0"/>
                  <w:divBdr>
                    <w:top w:val="none" w:sz="0" w:space="0" w:color="auto"/>
                    <w:left w:val="none" w:sz="0" w:space="0" w:color="auto"/>
                    <w:bottom w:val="none" w:sz="0" w:space="0" w:color="auto"/>
                    <w:right w:val="none" w:sz="0" w:space="0" w:color="auto"/>
                  </w:divBdr>
                </w:div>
              </w:divsChild>
            </w:div>
            <w:div w:id="699629164">
              <w:marLeft w:val="0"/>
              <w:marRight w:val="0"/>
              <w:marTop w:val="0"/>
              <w:marBottom w:val="0"/>
              <w:divBdr>
                <w:top w:val="none" w:sz="0" w:space="0" w:color="auto"/>
                <w:left w:val="none" w:sz="0" w:space="0" w:color="auto"/>
                <w:bottom w:val="none" w:sz="0" w:space="0" w:color="auto"/>
                <w:right w:val="none" w:sz="0" w:space="0" w:color="auto"/>
              </w:divBdr>
              <w:divsChild>
                <w:div w:id="2118745208">
                  <w:marLeft w:val="0"/>
                  <w:marRight w:val="0"/>
                  <w:marTop w:val="0"/>
                  <w:marBottom w:val="0"/>
                  <w:divBdr>
                    <w:top w:val="none" w:sz="0" w:space="0" w:color="auto"/>
                    <w:left w:val="none" w:sz="0" w:space="0" w:color="auto"/>
                    <w:bottom w:val="none" w:sz="0" w:space="0" w:color="auto"/>
                    <w:right w:val="none" w:sz="0" w:space="0" w:color="auto"/>
                  </w:divBdr>
                </w:div>
              </w:divsChild>
            </w:div>
            <w:div w:id="1181701075">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
              </w:divsChild>
            </w:div>
            <w:div w:id="1229654423">
              <w:marLeft w:val="0"/>
              <w:marRight w:val="0"/>
              <w:marTop w:val="0"/>
              <w:marBottom w:val="0"/>
              <w:divBdr>
                <w:top w:val="none" w:sz="0" w:space="0" w:color="auto"/>
                <w:left w:val="none" w:sz="0" w:space="0" w:color="auto"/>
                <w:bottom w:val="none" w:sz="0" w:space="0" w:color="auto"/>
                <w:right w:val="none" w:sz="0" w:space="0" w:color="auto"/>
              </w:divBdr>
              <w:divsChild>
                <w:div w:id="479149599">
                  <w:marLeft w:val="0"/>
                  <w:marRight w:val="0"/>
                  <w:marTop w:val="0"/>
                  <w:marBottom w:val="0"/>
                  <w:divBdr>
                    <w:top w:val="none" w:sz="0" w:space="0" w:color="auto"/>
                    <w:left w:val="none" w:sz="0" w:space="0" w:color="auto"/>
                    <w:bottom w:val="none" w:sz="0" w:space="0" w:color="auto"/>
                    <w:right w:val="none" w:sz="0" w:space="0" w:color="auto"/>
                  </w:divBdr>
                </w:div>
              </w:divsChild>
            </w:div>
            <w:div w:id="1301888482">
              <w:marLeft w:val="0"/>
              <w:marRight w:val="0"/>
              <w:marTop w:val="0"/>
              <w:marBottom w:val="0"/>
              <w:divBdr>
                <w:top w:val="none" w:sz="0" w:space="0" w:color="auto"/>
                <w:left w:val="none" w:sz="0" w:space="0" w:color="auto"/>
                <w:bottom w:val="none" w:sz="0" w:space="0" w:color="auto"/>
                <w:right w:val="none" w:sz="0" w:space="0" w:color="auto"/>
              </w:divBdr>
              <w:divsChild>
                <w:div w:id="748235260">
                  <w:marLeft w:val="0"/>
                  <w:marRight w:val="0"/>
                  <w:marTop w:val="0"/>
                  <w:marBottom w:val="0"/>
                  <w:divBdr>
                    <w:top w:val="none" w:sz="0" w:space="0" w:color="auto"/>
                    <w:left w:val="none" w:sz="0" w:space="0" w:color="auto"/>
                    <w:bottom w:val="none" w:sz="0" w:space="0" w:color="auto"/>
                    <w:right w:val="none" w:sz="0" w:space="0" w:color="auto"/>
                  </w:divBdr>
                </w:div>
              </w:divsChild>
            </w:div>
            <w:div w:id="1388184363">
              <w:marLeft w:val="0"/>
              <w:marRight w:val="0"/>
              <w:marTop w:val="0"/>
              <w:marBottom w:val="0"/>
              <w:divBdr>
                <w:top w:val="none" w:sz="0" w:space="0" w:color="auto"/>
                <w:left w:val="none" w:sz="0" w:space="0" w:color="auto"/>
                <w:bottom w:val="none" w:sz="0" w:space="0" w:color="auto"/>
                <w:right w:val="none" w:sz="0" w:space="0" w:color="auto"/>
              </w:divBdr>
              <w:divsChild>
                <w:div w:id="1866865771">
                  <w:marLeft w:val="0"/>
                  <w:marRight w:val="0"/>
                  <w:marTop w:val="0"/>
                  <w:marBottom w:val="0"/>
                  <w:divBdr>
                    <w:top w:val="none" w:sz="0" w:space="0" w:color="auto"/>
                    <w:left w:val="none" w:sz="0" w:space="0" w:color="auto"/>
                    <w:bottom w:val="none" w:sz="0" w:space="0" w:color="auto"/>
                    <w:right w:val="none" w:sz="0" w:space="0" w:color="auto"/>
                  </w:divBdr>
                </w:div>
              </w:divsChild>
            </w:div>
            <w:div w:id="1421028981">
              <w:marLeft w:val="0"/>
              <w:marRight w:val="0"/>
              <w:marTop w:val="0"/>
              <w:marBottom w:val="0"/>
              <w:divBdr>
                <w:top w:val="none" w:sz="0" w:space="0" w:color="auto"/>
                <w:left w:val="none" w:sz="0" w:space="0" w:color="auto"/>
                <w:bottom w:val="none" w:sz="0" w:space="0" w:color="auto"/>
                <w:right w:val="none" w:sz="0" w:space="0" w:color="auto"/>
              </w:divBdr>
              <w:divsChild>
                <w:div w:id="1607885179">
                  <w:marLeft w:val="0"/>
                  <w:marRight w:val="0"/>
                  <w:marTop w:val="0"/>
                  <w:marBottom w:val="0"/>
                  <w:divBdr>
                    <w:top w:val="none" w:sz="0" w:space="0" w:color="auto"/>
                    <w:left w:val="none" w:sz="0" w:space="0" w:color="auto"/>
                    <w:bottom w:val="none" w:sz="0" w:space="0" w:color="auto"/>
                    <w:right w:val="none" w:sz="0" w:space="0" w:color="auto"/>
                  </w:divBdr>
                </w:div>
              </w:divsChild>
            </w:div>
            <w:div w:id="1699888957">
              <w:marLeft w:val="0"/>
              <w:marRight w:val="0"/>
              <w:marTop w:val="0"/>
              <w:marBottom w:val="0"/>
              <w:divBdr>
                <w:top w:val="none" w:sz="0" w:space="0" w:color="auto"/>
                <w:left w:val="none" w:sz="0" w:space="0" w:color="auto"/>
                <w:bottom w:val="none" w:sz="0" w:space="0" w:color="auto"/>
                <w:right w:val="none" w:sz="0" w:space="0" w:color="auto"/>
              </w:divBdr>
              <w:divsChild>
                <w:div w:id="1720011263">
                  <w:marLeft w:val="0"/>
                  <w:marRight w:val="0"/>
                  <w:marTop w:val="0"/>
                  <w:marBottom w:val="0"/>
                  <w:divBdr>
                    <w:top w:val="none" w:sz="0" w:space="0" w:color="auto"/>
                    <w:left w:val="none" w:sz="0" w:space="0" w:color="auto"/>
                    <w:bottom w:val="none" w:sz="0" w:space="0" w:color="auto"/>
                    <w:right w:val="none" w:sz="0" w:space="0" w:color="auto"/>
                  </w:divBdr>
                </w:div>
              </w:divsChild>
            </w:div>
            <w:div w:id="1720780766">
              <w:marLeft w:val="0"/>
              <w:marRight w:val="0"/>
              <w:marTop w:val="0"/>
              <w:marBottom w:val="0"/>
              <w:divBdr>
                <w:top w:val="none" w:sz="0" w:space="0" w:color="auto"/>
                <w:left w:val="none" w:sz="0" w:space="0" w:color="auto"/>
                <w:bottom w:val="none" w:sz="0" w:space="0" w:color="auto"/>
                <w:right w:val="none" w:sz="0" w:space="0" w:color="auto"/>
              </w:divBdr>
              <w:divsChild>
                <w:div w:id="1000042019">
                  <w:marLeft w:val="0"/>
                  <w:marRight w:val="0"/>
                  <w:marTop w:val="0"/>
                  <w:marBottom w:val="0"/>
                  <w:divBdr>
                    <w:top w:val="none" w:sz="0" w:space="0" w:color="auto"/>
                    <w:left w:val="none" w:sz="0" w:space="0" w:color="auto"/>
                    <w:bottom w:val="none" w:sz="0" w:space="0" w:color="auto"/>
                    <w:right w:val="none" w:sz="0" w:space="0" w:color="auto"/>
                  </w:divBdr>
                </w:div>
              </w:divsChild>
            </w:div>
            <w:div w:id="1836649468">
              <w:marLeft w:val="0"/>
              <w:marRight w:val="0"/>
              <w:marTop w:val="0"/>
              <w:marBottom w:val="0"/>
              <w:divBdr>
                <w:top w:val="none" w:sz="0" w:space="0" w:color="auto"/>
                <w:left w:val="none" w:sz="0" w:space="0" w:color="auto"/>
                <w:bottom w:val="none" w:sz="0" w:space="0" w:color="auto"/>
                <w:right w:val="none" w:sz="0" w:space="0" w:color="auto"/>
              </w:divBdr>
              <w:divsChild>
                <w:div w:id="12917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1566">
          <w:marLeft w:val="0"/>
          <w:marRight w:val="0"/>
          <w:marTop w:val="0"/>
          <w:marBottom w:val="0"/>
          <w:divBdr>
            <w:top w:val="none" w:sz="0" w:space="0" w:color="auto"/>
            <w:left w:val="none" w:sz="0" w:space="0" w:color="auto"/>
            <w:bottom w:val="none" w:sz="0" w:space="0" w:color="auto"/>
            <w:right w:val="none" w:sz="0" w:space="0" w:color="auto"/>
          </w:divBdr>
        </w:div>
        <w:div w:id="1636182385">
          <w:marLeft w:val="0"/>
          <w:marRight w:val="0"/>
          <w:marTop w:val="0"/>
          <w:marBottom w:val="0"/>
          <w:divBdr>
            <w:top w:val="none" w:sz="0" w:space="0" w:color="auto"/>
            <w:left w:val="none" w:sz="0" w:space="0" w:color="auto"/>
            <w:bottom w:val="none" w:sz="0" w:space="0" w:color="auto"/>
            <w:right w:val="none" w:sz="0" w:space="0" w:color="auto"/>
          </w:divBdr>
        </w:div>
        <w:div w:id="1684553595">
          <w:marLeft w:val="0"/>
          <w:marRight w:val="0"/>
          <w:marTop w:val="0"/>
          <w:marBottom w:val="0"/>
          <w:divBdr>
            <w:top w:val="none" w:sz="0" w:space="0" w:color="auto"/>
            <w:left w:val="none" w:sz="0" w:space="0" w:color="auto"/>
            <w:bottom w:val="none" w:sz="0" w:space="0" w:color="auto"/>
            <w:right w:val="none" w:sz="0" w:space="0" w:color="auto"/>
          </w:divBdr>
        </w:div>
        <w:div w:id="1812867954">
          <w:marLeft w:val="0"/>
          <w:marRight w:val="0"/>
          <w:marTop w:val="0"/>
          <w:marBottom w:val="0"/>
          <w:divBdr>
            <w:top w:val="none" w:sz="0" w:space="0" w:color="auto"/>
            <w:left w:val="none" w:sz="0" w:space="0" w:color="auto"/>
            <w:bottom w:val="none" w:sz="0" w:space="0" w:color="auto"/>
            <w:right w:val="none" w:sz="0" w:space="0" w:color="auto"/>
          </w:divBdr>
        </w:div>
        <w:div w:id="1874683530">
          <w:marLeft w:val="0"/>
          <w:marRight w:val="0"/>
          <w:marTop w:val="0"/>
          <w:marBottom w:val="0"/>
          <w:divBdr>
            <w:top w:val="none" w:sz="0" w:space="0" w:color="auto"/>
            <w:left w:val="none" w:sz="0" w:space="0" w:color="auto"/>
            <w:bottom w:val="none" w:sz="0" w:space="0" w:color="auto"/>
            <w:right w:val="none" w:sz="0" w:space="0" w:color="auto"/>
          </w:divBdr>
        </w:div>
        <w:div w:id="1902785854">
          <w:marLeft w:val="0"/>
          <w:marRight w:val="0"/>
          <w:marTop w:val="0"/>
          <w:marBottom w:val="0"/>
          <w:divBdr>
            <w:top w:val="none" w:sz="0" w:space="0" w:color="auto"/>
            <w:left w:val="none" w:sz="0" w:space="0" w:color="auto"/>
            <w:bottom w:val="none" w:sz="0" w:space="0" w:color="auto"/>
            <w:right w:val="none" w:sz="0" w:space="0" w:color="auto"/>
          </w:divBdr>
        </w:div>
        <w:div w:id="1971860899">
          <w:marLeft w:val="0"/>
          <w:marRight w:val="0"/>
          <w:marTop w:val="0"/>
          <w:marBottom w:val="0"/>
          <w:divBdr>
            <w:top w:val="none" w:sz="0" w:space="0" w:color="auto"/>
            <w:left w:val="none" w:sz="0" w:space="0" w:color="auto"/>
            <w:bottom w:val="none" w:sz="0" w:space="0" w:color="auto"/>
            <w:right w:val="none" w:sz="0" w:space="0" w:color="auto"/>
          </w:divBdr>
        </w:div>
        <w:div w:id="1976596971">
          <w:marLeft w:val="0"/>
          <w:marRight w:val="0"/>
          <w:marTop w:val="0"/>
          <w:marBottom w:val="0"/>
          <w:divBdr>
            <w:top w:val="none" w:sz="0" w:space="0" w:color="auto"/>
            <w:left w:val="none" w:sz="0" w:space="0" w:color="auto"/>
            <w:bottom w:val="none" w:sz="0" w:space="0" w:color="auto"/>
            <w:right w:val="none" w:sz="0" w:space="0" w:color="auto"/>
          </w:divBdr>
        </w:div>
        <w:div w:id="1986355404">
          <w:marLeft w:val="0"/>
          <w:marRight w:val="0"/>
          <w:marTop w:val="0"/>
          <w:marBottom w:val="0"/>
          <w:divBdr>
            <w:top w:val="none" w:sz="0" w:space="0" w:color="auto"/>
            <w:left w:val="none" w:sz="0" w:space="0" w:color="auto"/>
            <w:bottom w:val="none" w:sz="0" w:space="0" w:color="auto"/>
            <w:right w:val="none" w:sz="0" w:space="0" w:color="auto"/>
          </w:divBdr>
        </w:div>
        <w:div w:id="2042396403">
          <w:marLeft w:val="0"/>
          <w:marRight w:val="0"/>
          <w:marTop w:val="0"/>
          <w:marBottom w:val="0"/>
          <w:divBdr>
            <w:top w:val="none" w:sz="0" w:space="0" w:color="auto"/>
            <w:left w:val="none" w:sz="0" w:space="0" w:color="auto"/>
            <w:bottom w:val="none" w:sz="0" w:space="0" w:color="auto"/>
            <w:right w:val="none" w:sz="0" w:space="0" w:color="auto"/>
          </w:divBdr>
        </w:div>
        <w:div w:id="2059627188">
          <w:marLeft w:val="0"/>
          <w:marRight w:val="0"/>
          <w:marTop w:val="0"/>
          <w:marBottom w:val="0"/>
          <w:divBdr>
            <w:top w:val="none" w:sz="0" w:space="0" w:color="auto"/>
            <w:left w:val="none" w:sz="0" w:space="0" w:color="auto"/>
            <w:bottom w:val="none" w:sz="0" w:space="0" w:color="auto"/>
            <w:right w:val="none" w:sz="0" w:space="0" w:color="auto"/>
          </w:divBdr>
        </w:div>
        <w:div w:id="2076970840">
          <w:marLeft w:val="0"/>
          <w:marRight w:val="0"/>
          <w:marTop w:val="0"/>
          <w:marBottom w:val="0"/>
          <w:divBdr>
            <w:top w:val="none" w:sz="0" w:space="0" w:color="auto"/>
            <w:left w:val="none" w:sz="0" w:space="0" w:color="auto"/>
            <w:bottom w:val="none" w:sz="0" w:space="0" w:color="auto"/>
            <w:right w:val="none" w:sz="0" w:space="0" w:color="auto"/>
          </w:divBdr>
        </w:div>
        <w:div w:id="2094350158">
          <w:marLeft w:val="0"/>
          <w:marRight w:val="0"/>
          <w:marTop w:val="0"/>
          <w:marBottom w:val="0"/>
          <w:divBdr>
            <w:top w:val="none" w:sz="0" w:space="0" w:color="auto"/>
            <w:left w:val="none" w:sz="0" w:space="0" w:color="auto"/>
            <w:bottom w:val="none" w:sz="0" w:space="0" w:color="auto"/>
            <w:right w:val="none" w:sz="0" w:space="0" w:color="auto"/>
          </w:divBdr>
        </w:div>
        <w:div w:id="2107965829">
          <w:marLeft w:val="0"/>
          <w:marRight w:val="0"/>
          <w:marTop w:val="0"/>
          <w:marBottom w:val="0"/>
          <w:divBdr>
            <w:top w:val="none" w:sz="0" w:space="0" w:color="auto"/>
            <w:left w:val="none" w:sz="0" w:space="0" w:color="auto"/>
            <w:bottom w:val="none" w:sz="0" w:space="0" w:color="auto"/>
            <w:right w:val="none" w:sz="0" w:space="0" w:color="auto"/>
          </w:divBdr>
        </w:div>
      </w:divsChild>
    </w:div>
    <w:div w:id="393625293">
      <w:bodyDiv w:val="1"/>
      <w:marLeft w:val="0"/>
      <w:marRight w:val="0"/>
      <w:marTop w:val="0"/>
      <w:marBottom w:val="0"/>
      <w:divBdr>
        <w:top w:val="none" w:sz="0" w:space="0" w:color="auto"/>
        <w:left w:val="none" w:sz="0" w:space="0" w:color="auto"/>
        <w:bottom w:val="none" w:sz="0" w:space="0" w:color="auto"/>
        <w:right w:val="none" w:sz="0" w:space="0" w:color="auto"/>
      </w:divBdr>
      <w:divsChild>
        <w:div w:id="88893803">
          <w:marLeft w:val="0"/>
          <w:marRight w:val="0"/>
          <w:marTop w:val="0"/>
          <w:marBottom w:val="0"/>
          <w:divBdr>
            <w:top w:val="none" w:sz="0" w:space="0" w:color="auto"/>
            <w:left w:val="none" w:sz="0" w:space="0" w:color="auto"/>
            <w:bottom w:val="none" w:sz="0" w:space="0" w:color="auto"/>
            <w:right w:val="none" w:sz="0" w:space="0" w:color="auto"/>
          </w:divBdr>
          <w:divsChild>
            <w:div w:id="1351561656">
              <w:marLeft w:val="0"/>
              <w:marRight w:val="0"/>
              <w:marTop w:val="0"/>
              <w:marBottom w:val="0"/>
              <w:divBdr>
                <w:top w:val="none" w:sz="0" w:space="0" w:color="auto"/>
                <w:left w:val="none" w:sz="0" w:space="0" w:color="auto"/>
                <w:bottom w:val="none" w:sz="0" w:space="0" w:color="auto"/>
                <w:right w:val="none" w:sz="0" w:space="0" w:color="auto"/>
              </w:divBdr>
            </w:div>
            <w:div w:id="1475222391">
              <w:marLeft w:val="0"/>
              <w:marRight w:val="0"/>
              <w:marTop w:val="0"/>
              <w:marBottom w:val="0"/>
              <w:divBdr>
                <w:top w:val="none" w:sz="0" w:space="0" w:color="auto"/>
                <w:left w:val="none" w:sz="0" w:space="0" w:color="auto"/>
                <w:bottom w:val="none" w:sz="0" w:space="0" w:color="auto"/>
                <w:right w:val="none" w:sz="0" w:space="0" w:color="auto"/>
              </w:divBdr>
            </w:div>
            <w:div w:id="1646816528">
              <w:marLeft w:val="0"/>
              <w:marRight w:val="0"/>
              <w:marTop w:val="0"/>
              <w:marBottom w:val="0"/>
              <w:divBdr>
                <w:top w:val="none" w:sz="0" w:space="0" w:color="auto"/>
                <w:left w:val="none" w:sz="0" w:space="0" w:color="auto"/>
                <w:bottom w:val="none" w:sz="0" w:space="0" w:color="auto"/>
                <w:right w:val="none" w:sz="0" w:space="0" w:color="auto"/>
              </w:divBdr>
            </w:div>
            <w:div w:id="1647932350">
              <w:marLeft w:val="0"/>
              <w:marRight w:val="0"/>
              <w:marTop w:val="0"/>
              <w:marBottom w:val="0"/>
              <w:divBdr>
                <w:top w:val="none" w:sz="0" w:space="0" w:color="auto"/>
                <w:left w:val="none" w:sz="0" w:space="0" w:color="auto"/>
                <w:bottom w:val="none" w:sz="0" w:space="0" w:color="auto"/>
                <w:right w:val="none" w:sz="0" w:space="0" w:color="auto"/>
              </w:divBdr>
            </w:div>
            <w:div w:id="1863854805">
              <w:marLeft w:val="0"/>
              <w:marRight w:val="0"/>
              <w:marTop w:val="0"/>
              <w:marBottom w:val="0"/>
              <w:divBdr>
                <w:top w:val="none" w:sz="0" w:space="0" w:color="auto"/>
                <w:left w:val="none" w:sz="0" w:space="0" w:color="auto"/>
                <w:bottom w:val="none" w:sz="0" w:space="0" w:color="auto"/>
                <w:right w:val="none" w:sz="0" w:space="0" w:color="auto"/>
              </w:divBdr>
            </w:div>
          </w:divsChild>
        </w:div>
        <w:div w:id="199099063">
          <w:marLeft w:val="0"/>
          <w:marRight w:val="0"/>
          <w:marTop w:val="0"/>
          <w:marBottom w:val="0"/>
          <w:divBdr>
            <w:top w:val="none" w:sz="0" w:space="0" w:color="auto"/>
            <w:left w:val="none" w:sz="0" w:space="0" w:color="auto"/>
            <w:bottom w:val="none" w:sz="0" w:space="0" w:color="auto"/>
            <w:right w:val="none" w:sz="0" w:space="0" w:color="auto"/>
          </w:divBdr>
          <w:divsChild>
            <w:div w:id="18818396">
              <w:marLeft w:val="0"/>
              <w:marRight w:val="0"/>
              <w:marTop w:val="0"/>
              <w:marBottom w:val="0"/>
              <w:divBdr>
                <w:top w:val="none" w:sz="0" w:space="0" w:color="auto"/>
                <w:left w:val="none" w:sz="0" w:space="0" w:color="auto"/>
                <w:bottom w:val="none" w:sz="0" w:space="0" w:color="auto"/>
                <w:right w:val="none" w:sz="0" w:space="0" w:color="auto"/>
              </w:divBdr>
            </w:div>
            <w:div w:id="497043920">
              <w:marLeft w:val="0"/>
              <w:marRight w:val="0"/>
              <w:marTop w:val="0"/>
              <w:marBottom w:val="0"/>
              <w:divBdr>
                <w:top w:val="none" w:sz="0" w:space="0" w:color="auto"/>
                <w:left w:val="none" w:sz="0" w:space="0" w:color="auto"/>
                <w:bottom w:val="none" w:sz="0" w:space="0" w:color="auto"/>
                <w:right w:val="none" w:sz="0" w:space="0" w:color="auto"/>
              </w:divBdr>
            </w:div>
            <w:div w:id="871529601">
              <w:marLeft w:val="0"/>
              <w:marRight w:val="0"/>
              <w:marTop w:val="0"/>
              <w:marBottom w:val="0"/>
              <w:divBdr>
                <w:top w:val="none" w:sz="0" w:space="0" w:color="auto"/>
                <w:left w:val="none" w:sz="0" w:space="0" w:color="auto"/>
                <w:bottom w:val="none" w:sz="0" w:space="0" w:color="auto"/>
                <w:right w:val="none" w:sz="0" w:space="0" w:color="auto"/>
              </w:divBdr>
            </w:div>
            <w:div w:id="1040277411">
              <w:marLeft w:val="0"/>
              <w:marRight w:val="0"/>
              <w:marTop w:val="0"/>
              <w:marBottom w:val="0"/>
              <w:divBdr>
                <w:top w:val="none" w:sz="0" w:space="0" w:color="auto"/>
                <w:left w:val="none" w:sz="0" w:space="0" w:color="auto"/>
                <w:bottom w:val="none" w:sz="0" w:space="0" w:color="auto"/>
                <w:right w:val="none" w:sz="0" w:space="0" w:color="auto"/>
              </w:divBdr>
            </w:div>
            <w:div w:id="1758749268">
              <w:marLeft w:val="0"/>
              <w:marRight w:val="0"/>
              <w:marTop w:val="0"/>
              <w:marBottom w:val="0"/>
              <w:divBdr>
                <w:top w:val="none" w:sz="0" w:space="0" w:color="auto"/>
                <w:left w:val="none" w:sz="0" w:space="0" w:color="auto"/>
                <w:bottom w:val="none" w:sz="0" w:space="0" w:color="auto"/>
                <w:right w:val="none" w:sz="0" w:space="0" w:color="auto"/>
              </w:divBdr>
            </w:div>
          </w:divsChild>
        </w:div>
        <w:div w:id="391970958">
          <w:marLeft w:val="0"/>
          <w:marRight w:val="0"/>
          <w:marTop w:val="0"/>
          <w:marBottom w:val="0"/>
          <w:divBdr>
            <w:top w:val="none" w:sz="0" w:space="0" w:color="auto"/>
            <w:left w:val="none" w:sz="0" w:space="0" w:color="auto"/>
            <w:bottom w:val="none" w:sz="0" w:space="0" w:color="auto"/>
            <w:right w:val="none" w:sz="0" w:space="0" w:color="auto"/>
          </w:divBdr>
          <w:divsChild>
            <w:div w:id="204145508">
              <w:marLeft w:val="0"/>
              <w:marRight w:val="0"/>
              <w:marTop w:val="0"/>
              <w:marBottom w:val="0"/>
              <w:divBdr>
                <w:top w:val="none" w:sz="0" w:space="0" w:color="auto"/>
                <w:left w:val="none" w:sz="0" w:space="0" w:color="auto"/>
                <w:bottom w:val="none" w:sz="0" w:space="0" w:color="auto"/>
                <w:right w:val="none" w:sz="0" w:space="0" w:color="auto"/>
              </w:divBdr>
            </w:div>
            <w:div w:id="873662856">
              <w:marLeft w:val="0"/>
              <w:marRight w:val="0"/>
              <w:marTop w:val="0"/>
              <w:marBottom w:val="0"/>
              <w:divBdr>
                <w:top w:val="none" w:sz="0" w:space="0" w:color="auto"/>
                <w:left w:val="none" w:sz="0" w:space="0" w:color="auto"/>
                <w:bottom w:val="none" w:sz="0" w:space="0" w:color="auto"/>
                <w:right w:val="none" w:sz="0" w:space="0" w:color="auto"/>
              </w:divBdr>
            </w:div>
            <w:div w:id="1129200977">
              <w:marLeft w:val="0"/>
              <w:marRight w:val="0"/>
              <w:marTop w:val="0"/>
              <w:marBottom w:val="0"/>
              <w:divBdr>
                <w:top w:val="none" w:sz="0" w:space="0" w:color="auto"/>
                <w:left w:val="none" w:sz="0" w:space="0" w:color="auto"/>
                <w:bottom w:val="none" w:sz="0" w:space="0" w:color="auto"/>
                <w:right w:val="none" w:sz="0" w:space="0" w:color="auto"/>
              </w:divBdr>
            </w:div>
            <w:div w:id="1461609990">
              <w:marLeft w:val="0"/>
              <w:marRight w:val="0"/>
              <w:marTop w:val="0"/>
              <w:marBottom w:val="0"/>
              <w:divBdr>
                <w:top w:val="none" w:sz="0" w:space="0" w:color="auto"/>
                <w:left w:val="none" w:sz="0" w:space="0" w:color="auto"/>
                <w:bottom w:val="none" w:sz="0" w:space="0" w:color="auto"/>
                <w:right w:val="none" w:sz="0" w:space="0" w:color="auto"/>
              </w:divBdr>
            </w:div>
            <w:div w:id="1640961530">
              <w:marLeft w:val="0"/>
              <w:marRight w:val="0"/>
              <w:marTop w:val="0"/>
              <w:marBottom w:val="0"/>
              <w:divBdr>
                <w:top w:val="none" w:sz="0" w:space="0" w:color="auto"/>
                <w:left w:val="none" w:sz="0" w:space="0" w:color="auto"/>
                <w:bottom w:val="none" w:sz="0" w:space="0" w:color="auto"/>
                <w:right w:val="none" w:sz="0" w:space="0" w:color="auto"/>
              </w:divBdr>
            </w:div>
          </w:divsChild>
        </w:div>
        <w:div w:id="466969140">
          <w:marLeft w:val="0"/>
          <w:marRight w:val="0"/>
          <w:marTop w:val="0"/>
          <w:marBottom w:val="0"/>
          <w:divBdr>
            <w:top w:val="none" w:sz="0" w:space="0" w:color="auto"/>
            <w:left w:val="none" w:sz="0" w:space="0" w:color="auto"/>
            <w:bottom w:val="none" w:sz="0" w:space="0" w:color="auto"/>
            <w:right w:val="none" w:sz="0" w:space="0" w:color="auto"/>
          </w:divBdr>
          <w:divsChild>
            <w:div w:id="306281327">
              <w:marLeft w:val="0"/>
              <w:marRight w:val="0"/>
              <w:marTop w:val="0"/>
              <w:marBottom w:val="0"/>
              <w:divBdr>
                <w:top w:val="none" w:sz="0" w:space="0" w:color="auto"/>
                <w:left w:val="none" w:sz="0" w:space="0" w:color="auto"/>
                <w:bottom w:val="none" w:sz="0" w:space="0" w:color="auto"/>
                <w:right w:val="none" w:sz="0" w:space="0" w:color="auto"/>
              </w:divBdr>
            </w:div>
            <w:div w:id="329991437">
              <w:marLeft w:val="0"/>
              <w:marRight w:val="0"/>
              <w:marTop w:val="0"/>
              <w:marBottom w:val="0"/>
              <w:divBdr>
                <w:top w:val="none" w:sz="0" w:space="0" w:color="auto"/>
                <w:left w:val="none" w:sz="0" w:space="0" w:color="auto"/>
                <w:bottom w:val="none" w:sz="0" w:space="0" w:color="auto"/>
                <w:right w:val="none" w:sz="0" w:space="0" w:color="auto"/>
              </w:divBdr>
            </w:div>
            <w:div w:id="359016761">
              <w:marLeft w:val="0"/>
              <w:marRight w:val="0"/>
              <w:marTop w:val="0"/>
              <w:marBottom w:val="0"/>
              <w:divBdr>
                <w:top w:val="none" w:sz="0" w:space="0" w:color="auto"/>
                <w:left w:val="none" w:sz="0" w:space="0" w:color="auto"/>
                <w:bottom w:val="none" w:sz="0" w:space="0" w:color="auto"/>
                <w:right w:val="none" w:sz="0" w:space="0" w:color="auto"/>
              </w:divBdr>
            </w:div>
            <w:div w:id="741873852">
              <w:marLeft w:val="0"/>
              <w:marRight w:val="0"/>
              <w:marTop w:val="0"/>
              <w:marBottom w:val="0"/>
              <w:divBdr>
                <w:top w:val="none" w:sz="0" w:space="0" w:color="auto"/>
                <w:left w:val="none" w:sz="0" w:space="0" w:color="auto"/>
                <w:bottom w:val="none" w:sz="0" w:space="0" w:color="auto"/>
                <w:right w:val="none" w:sz="0" w:space="0" w:color="auto"/>
              </w:divBdr>
            </w:div>
            <w:div w:id="1191607568">
              <w:marLeft w:val="0"/>
              <w:marRight w:val="0"/>
              <w:marTop w:val="0"/>
              <w:marBottom w:val="0"/>
              <w:divBdr>
                <w:top w:val="none" w:sz="0" w:space="0" w:color="auto"/>
                <w:left w:val="none" w:sz="0" w:space="0" w:color="auto"/>
                <w:bottom w:val="none" w:sz="0" w:space="0" w:color="auto"/>
                <w:right w:val="none" w:sz="0" w:space="0" w:color="auto"/>
              </w:divBdr>
            </w:div>
          </w:divsChild>
        </w:div>
        <w:div w:id="538202726">
          <w:marLeft w:val="0"/>
          <w:marRight w:val="0"/>
          <w:marTop w:val="0"/>
          <w:marBottom w:val="0"/>
          <w:divBdr>
            <w:top w:val="none" w:sz="0" w:space="0" w:color="auto"/>
            <w:left w:val="none" w:sz="0" w:space="0" w:color="auto"/>
            <w:bottom w:val="none" w:sz="0" w:space="0" w:color="auto"/>
            <w:right w:val="none" w:sz="0" w:space="0" w:color="auto"/>
          </w:divBdr>
          <w:divsChild>
            <w:div w:id="1977642876">
              <w:marLeft w:val="0"/>
              <w:marRight w:val="0"/>
              <w:marTop w:val="0"/>
              <w:marBottom w:val="0"/>
              <w:divBdr>
                <w:top w:val="none" w:sz="0" w:space="0" w:color="auto"/>
                <w:left w:val="none" w:sz="0" w:space="0" w:color="auto"/>
                <w:bottom w:val="none" w:sz="0" w:space="0" w:color="auto"/>
                <w:right w:val="none" w:sz="0" w:space="0" w:color="auto"/>
              </w:divBdr>
            </w:div>
            <w:div w:id="2092653174">
              <w:marLeft w:val="0"/>
              <w:marRight w:val="0"/>
              <w:marTop w:val="0"/>
              <w:marBottom w:val="0"/>
              <w:divBdr>
                <w:top w:val="none" w:sz="0" w:space="0" w:color="auto"/>
                <w:left w:val="none" w:sz="0" w:space="0" w:color="auto"/>
                <w:bottom w:val="none" w:sz="0" w:space="0" w:color="auto"/>
                <w:right w:val="none" w:sz="0" w:space="0" w:color="auto"/>
              </w:divBdr>
            </w:div>
          </w:divsChild>
        </w:div>
        <w:div w:id="564800337">
          <w:marLeft w:val="0"/>
          <w:marRight w:val="0"/>
          <w:marTop w:val="0"/>
          <w:marBottom w:val="0"/>
          <w:divBdr>
            <w:top w:val="none" w:sz="0" w:space="0" w:color="auto"/>
            <w:left w:val="none" w:sz="0" w:space="0" w:color="auto"/>
            <w:bottom w:val="none" w:sz="0" w:space="0" w:color="auto"/>
            <w:right w:val="none" w:sz="0" w:space="0" w:color="auto"/>
          </w:divBdr>
        </w:div>
        <w:div w:id="799541402">
          <w:marLeft w:val="0"/>
          <w:marRight w:val="0"/>
          <w:marTop w:val="0"/>
          <w:marBottom w:val="0"/>
          <w:divBdr>
            <w:top w:val="none" w:sz="0" w:space="0" w:color="auto"/>
            <w:left w:val="none" w:sz="0" w:space="0" w:color="auto"/>
            <w:bottom w:val="none" w:sz="0" w:space="0" w:color="auto"/>
            <w:right w:val="none" w:sz="0" w:space="0" w:color="auto"/>
          </w:divBdr>
          <w:divsChild>
            <w:div w:id="369456813">
              <w:marLeft w:val="0"/>
              <w:marRight w:val="0"/>
              <w:marTop w:val="0"/>
              <w:marBottom w:val="0"/>
              <w:divBdr>
                <w:top w:val="none" w:sz="0" w:space="0" w:color="auto"/>
                <w:left w:val="none" w:sz="0" w:space="0" w:color="auto"/>
                <w:bottom w:val="none" w:sz="0" w:space="0" w:color="auto"/>
                <w:right w:val="none" w:sz="0" w:space="0" w:color="auto"/>
              </w:divBdr>
            </w:div>
            <w:div w:id="571745324">
              <w:marLeft w:val="0"/>
              <w:marRight w:val="0"/>
              <w:marTop w:val="0"/>
              <w:marBottom w:val="0"/>
              <w:divBdr>
                <w:top w:val="none" w:sz="0" w:space="0" w:color="auto"/>
                <w:left w:val="none" w:sz="0" w:space="0" w:color="auto"/>
                <w:bottom w:val="none" w:sz="0" w:space="0" w:color="auto"/>
                <w:right w:val="none" w:sz="0" w:space="0" w:color="auto"/>
              </w:divBdr>
            </w:div>
            <w:div w:id="697121833">
              <w:marLeft w:val="0"/>
              <w:marRight w:val="0"/>
              <w:marTop w:val="0"/>
              <w:marBottom w:val="0"/>
              <w:divBdr>
                <w:top w:val="none" w:sz="0" w:space="0" w:color="auto"/>
                <w:left w:val="none" w:sz="0" w:space="0" w:color="auto"/>
                <w:bottom w:val="none" w:sz="0" w:space="0" w:color="auto"/>
                <w:right w:val="none" w:sz="0" w:space="0" w:color="auto"/>
              </w:divBdr>
            </w:div>
            <w:div w:id="911045051">
              <w:marLeft w:val="0"/>
              <w:marRight w:val="0"/>
              <w:marTop w:val="0"/>
              <w:marBottom w:val="0"/>
              <w:divBdr>
                <w:top w:val="none" w:sz="0" w:space="0" w:color="auto"/>
                <w:left w:val="none" w:sz="0" w:space="0" w:color="auto"/>
                <w:bottom w:val="none" w:sz="0" w:space="0" w:color="auto"/>
                <w:right w:val="none" w:sz="0" w:space="0" w:color="auto"/>
              </w:divBdr>
            </w:div>
            <w:div w:id="1234972225">
              <w:marLeft w:val="0"/>
              <w:marRight w:val="0"/>
              <w:marTop w:val="0"/>
              <w:marBottom w:val="0"/>
              <w:divBdr>
                <w:top w:val="none" w:sz="0" w:space="0" w:color="auto"/>
                <w:left w:val="none" w:sz="0" w:space="0" w:color="auto"/>
                <w:bottom w:val="none" w:sz="0" w:space="0" w:color="auto"/>
                <w:right w:val="none" w:sz="0" w:space="0" w:color="auto"/>
              </w:divBdr>
            </w:div>
          </w:divsChild>
        </w:div>
        <w:div w:id="1083645845">
          <w:marLeft w:val="0"/>
          <w:marRight w:val="0"/>
          <w:marTop w:val="0"/>
          <w:marBottom w:val="0"/>
          <w:divBdr>
            <w:top w:val="none" w:sz="0" w:space="0" w:color="auto"/>
            <w:left w:val="none" w:sz="0" w:space="0" w:color="auto"/>
            <w:bottom w:val="none" w:sz="0" w:space="0" w:color="auto"/>
            <w:right w:val="none" w:sz="0" w:space="0" w:color="auto"/>
          </w:divBdr>
        </w:div>
        <w:div w:id="1406877201">
          <w:marLeft w:val="0"/>
          <w:marRight w:val="0"/>
          <w:marTop w:val="0"/>
          <w:marBottom w:val="0"/>
          <w:divBdr>
            <w:top w:val="none" w:sz="0" w:space="0" w:color="auto"/>
            <w:left w:val="none" w:sz="0" w:space="0" w:color="auto"/>
            <w:bottom w:val="none" w:sz="0" w:space="0" w:color="auto"/>
            <w:right w:val="none" w:sz="0" w:space="0" w:color="auto"/>
          </w:divBdr>
          <w:divsChild>
            <w:div w:id="281108253">
              <w:marLeft w:val="0"/>
              <w:marRight w:val="0"/>
              <w:marTop w:val="0"/>
              <w:marBottom w:val="0"/>
              <w:divBdr>
                <w:top w:val="none" w:sz="0" w:space="0" w:color="auto"/>
                <w:left w:val="none" w:sz="0" w:space="0" w:color="auto"/>
                <w:bottom w:val="none" w:sz="0" w:space="0" w:color="auto"/>
                <w:right w:val="none" w:sz="0" w:space="0" w:color="auto"/>
              </w:divBdr>
            </w:div>
            <w:div w:id="1209999651">
              <w:marLeft w:val="0"/>
              <w:marRight w:val="0"/>
              <w:marTop w:val="0"/>
              <w:marBottom w:val="0"/>
              <w:divBdr>
                <w:top w:val="none" w:sz="0" w:space="0" w:color="auto"/>
                <w:left w:val="none" w:sz="0" w:space="0" w:color="auto"/>
                <w:bottom w:val="none" w:sz="0" w:space="0" w:color="auto"/>
                <w:right w:val="none" w:sz="0" w:space="0" w:color="auto"/>
              </w:divBdr>
            </w:div>
            <w:div w:id="1273829418">
              <w:marLeft w:val="0"/>
              <w:marRight w:val="0"/>
              <w:marTop w:val="0"/>
              <w:marBottom w:val="0"/>
              <w:divBdr>
                <w:top w:val="none" w:sz="0" w:space="0" w:color="auto"/>
                <w:left w:val="none" w:sz="0" w:space="0" w:color="auto"/>
                <w:bottom w:val="none" w:sz="0" w:space="0" w:color="auto"/>
                <w:right w:val="none" w:sz="0" w:space="0" w:color="auto"/>
              </w:divBdr>
            </w:div>
            <w:div w:id="1338920043">
              <w:marLeft w:val="0"/>
              <w:marRight w:val="0"/>
              <w:marTop w:val="0"/>
              <w:marBottom w:val="0"/>
              <w:divBdr>
                <w:top w:val="none" w:sz="0" w:space="0" w:color="auto"/>
                <w:left w:val="none" w:sz="0" w:space="0" w:color="auto"/>
                <w:bottom w:val="none" w:sz="0" w:space="0" w:color="auto"/>
                <w:right w:val="none" w:sz="0" w:space="0" w:color="auto"/>
              </w:divBdr>
            </w:div>
            <w:div w:id="1880969811">
              <w:marLeft w:val="0"/>
              <w:marRight w:val="0"/>
              <w:marTop w:val="0"/>
              <w:marBottom w:val="0"/>
              <w:divBdr>
                <w:top w:val="none" w:sz="0" w:space="0" w:color="auto"/>
                <w:left w:val="none" w:sz="0" w:space="0" w:color="auto"/>
                <w:bottom w:val="none" w:sz="0" w:space="0" w:color="auto"/>
                <w:right w:val="none" w:sz="0" w:space="0" w:color="auto"/>
              </w:divBdr>
            </w:div>
          </w:divsChild>
        </w:div>
        <w:div w:id="1511215549">
          <w:marLeft w:val="0"/>
          <w:marRight w:val="0"/>
          <w:marTop w:val="0"/>
          <w:marBottom w:val="0"/>
          <w:divBdr>
            <w:top w:val="none" w:sz="0" w:space="0" w:color="auto"/>
            <w:left w:val="none" w:sz="0" w:space="0" w:color="auto"/>
            <w:bottom w:val="none" w:sz="0" w:space="0" w:color="auto"/>
            <w:right w:val="none" w:sz="0" w:space="0" w:color="auto"/>
          </w:divBdr>
        </w:div>
        <w:div w:id="1633638242">
          <w:marLeft w:val="0"/>
          <w:marRight w:val="0"/>
          <w:marTop w:val="0"/>
          <w:marBottom w:val="0"/>
          <w:divBdr>
            <w:top w:val="none" w:sz="0" w:space="0" w:color="auto"/>
            <w:left w:val="none" w:sz="0" w:space="0" w:color="auto"/>
            <w:bottom w:val="none" w:sz="0" w:space="0" w:color="auto"/>
            <w:right w:val="none" w:sz="0" w:space="0" w:color="auto"/>
          </w:divBdr>
          <w:divsChild>
            <w:div w:id="885722565">
              <w:marLeft w:val="0"/>
              <w:marRight w:val="0"/>
              <w:marTop w:val="0"/>
              <w:marBottom w:val="0"/>
              <w:divBdr>
                <w:top w:val="none" w:sz="0" w:space="0" w:color="auto"/>
                <w:left w:val="none" w:sz="0" w:space="0" w:color="auto"/>
                <w:bottom w:val="none" w:sz="0" w:space="0" w:color="auto"/>
                <w:right w:val="none" w:sz="0" w:space="0" w:color="auto"/>
              </w:divBdr>
            </w:div>
            <w:div w:id="946540567">
              <w:marLeft w:val="0"/>
              <w:marRight w:val="0"/>
              <w:marTop w:val="0"/>
              <w:marBottom w:val="0"/>
              <w:divBdr>
                <w:top w:val="none" w:sz="0" w:space="0" w:color="auto"/>
                <w:left w:val="none" w:sz="0" w:space="0" w:color="auto"/>
                <w:bottom w:val="none" w:sz="0" w:space="0" w:color="auto"/>
                <w:right w:val="none" w:sz="0" w:space="0" w:color="auto"/>
              </w:divBdr>
            </w:div>
            <w:div w:id="1145198795">
              <w:marLeft w:val="0"/>
              <w:marRight w:val="0"/>
              <w:marTop w:val="0"/>
              <w:marBottom w:val="0"/>
              <w:divBdr>
                <w:top w:val="none" w:sz="0" w:space="0" w:color="auto"/>
                <w:left w:val="none" w:sz="0" w:space="0" w:color="auto"/>
                <w:bottom w:val="none" w:sz="0" w:space="0" w:color="auto"/>
                <w:right w:val="none" w:sz="0" w:space="0" w:color="auto"/>
              </w:divBdr>
            </w:div>
            <w:div w:id="1191071148">
              <w:marLeft w:val="0"/>
              <w:marRight w:val="0"/>
              <w:marTop w:val="0"/>
              <w:marBottom w:val="0"/>
              <w:divBdr>
                <w:top w:val="none" w:sz="0" w:space="0" w:color="auto"/>
                <w:left w:val="none" w:sz="0" w:space="0" w:color="auto"/>
                <w:bottom w:val="none" w:sz="0" w:space="0" w:color="auto"/>
                <w:right w:val="none" w:sz="0" w:space="0" w:color="auto"/>
              </w:divBdr>
            </w:div>
            <w:div w:id="1379284360">
              <w:marLeft w:val="0"/>
              <w:marRight w:val="0"/>
              <w:marTop w:val="0"/>
              <w:marBottom w:val="0"/>
              <w:divBdr>
                <w:top w:val="none" w:sz="0" w:space="0" w:color="auto"/>
                <w:left w:val="none" w:sz="0" w:space="0" w:color="auto"/>
                <w:bottom w:val="none" w:sz="0" w:space="0" w:color="auto"/>
                <w:right w:val="none" w:sz="0" w:space="0" w:color="auto"/>
              </w:divBdr>
            </w:div>
          </w:divsChild>
        </w:div>
        <w:div w:id="1672950856">
          <w:marLeft w:val="0"/>
          <w:marRight w:val="0"/>
          <w:marTop w:val="0"/>
          <w:marBottom w:val="0"/>
          <w:divBdr>
            <w:top w:val="none" w:sz="0" w:space="0" w:color="auto"/>
            <w:left w:val="none" w:sz="0" w:space="0" w:color="auto"/>
            <w:bottom w:val="none" w:sz="0" w:space="0" w:color="auto"/>
            <w:right w:val="none" w:sz="0" w:space="0" w:color="auto"/>
          </w:divBdr>
        </w:div>
        <w:div w:id="1955673680">
          <w:marLeft w:val="0"/>
          <w:marRight w:val="0"/>
          <w:marTop w:val="0"/>
          <w:marBottom w:val="0"/>
          <w:divBdr>
            <w:top w:val="none" w:sz="0" w:space="0" w:color="auto"/>
            <w:left w:val="none" w:sz="0" w:space="0" w:color="auto"/>
            <w:bottom w:val="none" w:sz="0" w:space="0" w:color="auto"/>
            <w:right w:val="none" w:sz="0" w:space="0" w:color="auto"/>
          </w:divBdr>
          <w:divsChild>
            <w:div w:id="13852219">
              <w:marLeft w:val="0"/>
              <w:marRight w:val="0"/>
              <w:marTop w:val="0"/>
              <w:marBottom w:val="0"/>
              <w:divBdr>
                <w:top w:val="none" w:sz="0" w:space="0" w:color="auto"/>
                <w:left w:val="none" w:sz="0" w:space="0" w:color="auto"/>
                <w:bottom w:val="none" w:sz="0" w:space="0" w:color="auto"/>
                <w:right w:val="none" w:sz="0" w:space="0" w:color="auto"/>
              </w:divBdr>
            </w:div>
            <w:div w:id="513766316">
              <w:marLeft w:val="0"/>
              <w:marRight w:val="0"/>
              <w:marTop w:val="0"/>
              <w:marBottom w:val="0"/>
              <w:divBdr>
                <w:top w:val="none" w:sz="0" w:space="0" w:color="auto"/>
                <w:left w:val="none" w:sz="0" w:space="0" w:color="auto"/>
                <w:bottom w:val="none" w:sz="0" w:space="0" w:color="auto"/>
                <w:right w:val="none" w:sz="0" w:space="0" w:color="auto"/>
              </w:divBdr>
            </w:div>
            <w:div w:id="1346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2350">
      <w:bodyDiv w:val="1"/>
      <w:marLeft w:val="0"/>
      <w:marRight w:val="0"/>
      <w:marTop w:val="0"/>
      <w:marBottom w:val="0"/>
      <w:divBdr>
        <w:top w:val="none" w:sz="0" w:space="0" w:color="auto"/>
        <w:left w:val="none" w:sz="0" w:space="0" w:color="auto"/>
        <w:bottom w:val="none" w:sz="0" w:space="0" w:color="auto"/>
        <w:right w:val="none" w:sz="0" w:space="0" w:color="auto"/>
      </w:divBdr>
    </w:div>
    <w:div w:id="472450852">
      <w:bodyDiv w:val="1"/>
      <w:marLeft w:val="0"/>
      <w:marRight w:val="0"/>
      <w:marTop w:val="0"/>
      <w:marBottom w:val="0"/>
      <w:divBdr>
        <w:top w:val="none" w:sz="0" w:space="0" w:color="auto"/>
        <w:left w:val="none" w:sz="0" w:space="0" w:color="auto"/>
        <w:bottom w:val="none" w:sz="0" w:space="0" w:color="auto"/>
        <w:right w:val="none" w:sz="0" w:space="0" w:color="auto"/>
      </w:divBdr>
    </w:div>
    <w:div w:id="666136006">
      <w:bodyDiv w:val="1"/>
      <w:marLeft w:val="0"/>
      <w:marRight w:val="0"/>
      <w:marTop w:val="0"/>
      <w:marBottom w:val="0"/>
      <w:divBdr>
        <w:top w:val="none" w:sz="0" w:space="0" w:color="auto"/>
        <w:left w:val="none" w:sz="0" w:space="0" w:color="auto"/>
        <w:bottom w:val="none" w:sz="0" w:space="0" w:color="auto"/>
        <w:right w:val="none" w:sz="0" w:space="0" w:color="auto"/>
      </w:divBdr>
    </w:div>
    <w:div w:id="681712045">
      <w:bodyDiv w:val="1"/>
      <w:marLeft w:val="0"/>
      <w:marRight w:val="0"/>
      <w:marTop w:val="0"/>
      <w:marBottom w:val="0"/>
      <w:divBdr>
        <w:top w:val="none" w:sz="0" w:space="0" w:color="auto"/>
        <w:left w:val="none" w:sz="0" w:space="0" w:color="auto"/>
        <w:bottom w:val="none" w:sz="0" w:space="0" w:color="auto"/>
        <w:right w:val="none" w:sz="0" w:space="0" w:color="auto"/>
      </w:divBdr>
    </w:div>
    <w:div w:id="701397954">
      <w:bodyDiv w:val="1"/>
      <w:marLeft w:val="0"/>
      <w:marRight w:val="0"/>
      <w:marTop w:val="0"/>
      <w:marBottom w:val="0"/>
      <w:divBdr>
        <w:top w:val="none" w:sz="0" w:space="0" w:color="auto"/>
        <w:left w:val="none" w:sz="0" w:space="0" w:color="auto"/>
        <w:bottom w:val="none" w:sz="0" w:space="0" w:color="auto"/>
        <w:right w:val="none" w:sz="0" w:space="0" w:color="auto"/>
      </w:divBdr>
      <w:divsChild>
        <w:div w:id="239682365">
          <w:marLeft w:val="0"/>
          <w:marRight w:val="0"/>
          <w:marTop w:val="0"/>
          <w:marBottom w:val="0"/>
          <w:divBdr>
            <w:top w:val="none" w:sz="0" w:space="0" w:color="auto"/>
            <w:left w:val="none" w:sz="0" w:space="0" w:color="auto"/>
            <w:bottom w:val="none" w:sz="0" w:space="0" w:color="auto"/>
            <w:right w:val="none" w:sz="0" w:space="0" w:color="auto"/>
          </w:divBdr>
        </w:div>
        <w:div w:id="280765850">
          <w:marLeft w:val="0"/>
          <w:marRight w:val="0"/>
          <w:marTop w:val="0"/>
          <w:marBottom w:val="0"/>
          <w:divBdr>
            <w:top w:val="none" w:sz="0" w:space="0" w:color="auto"/>
            <w:left w:val="none" w:sz="0" w:space="0" w:color="auto"/>
            <w:bottom w:val="none" w:sz="0" w:space="0" w:color="auto"/>
            <w:right w:val="none" w:sz="0" w:space="0" w:color="auto"/>
          </w:divBdr>
        </w:div>
        <w:div w:id="757211765">
          <w:marLeft w:val="0"/>
          <w:marRight w:val="0"/>
          <w:marTop w:val="0"/>
          <w:marBottom w:val="0"/>
          <w:divBdr>
            <w:top w:val="none" w:sz="0" w:space="0" w:color="auto"/>
            <w:left w:val="none" w:sz="0" w:space="0" w:color="auto"/>
            <w:bottom w:val="none" w:sz="0" w:space="0" w:color="auto"/>
            <w:right w:val="none" w:sz="0" w:space="0" w:color="auto"/>
          </w:divBdr>
        </w:div>
        <w:div w:id="817651610">
          <w:marLeft w:val="0"/>
          <w:marRight w:val="0"/>
          <w:marTop w:val="0"/>
          <w:marBottom w:val="0"/>
          <w:divBdr>
            <w:top w:val="none" w:sz="0" w:space="0" w:color="auto"/>
            <w:left w:val="none" w:sz="0" w:space="0" w:color="auto"/>
            <w:bottom w:val="none" w:sz="0" w:space="0" w:color="auto"/>
            <w:right w:val="none" w:sz="0" w:space="0" w:color="auto"/>
          </w:divBdr>
        </w:div>
        <w:div w:id="1862353202">
          <w:marLeft w:val="0"/>
          <w:marRight w:val="0"/>
          <w:marTop w:val="0"/>
          <w:marBottom w:val="0"/>
          <w:divBdr>
            <w:top w:val="none" w:sz="0" w:space="0" w:color="auto"/>
            <w:left w:val="none" w:sz="0" w:space="0" w:color="auto"/>
            <w:bottom w:val="none" w:sz="0" w:space="0" w:color="auto"/>
            <w:right w:val="none" w:sz="0" w:space="0" w:color="auto"/>
          </w:divBdr>
        </w:div>
        <w:div w:id="1935741116">
          <w:marLeft w:val="0"/>
          <w:marRight w:val="0"/>
          <w:marTop w:val="0"/>
          <w:marBottom w:val="0"/>
          <w:divBdr>
            <w:top w:val="none" w:sz="0" w:space="0" w:color="auto"/>
            <w:left w:val="none" w:sz="0" w:space="0" w:color="auto"/>
            <w:bottom w:val="none" w:sz="0" w:space="0" w:color="auto"/>
            <w:right w:val="none" w:sz="0" w:space="0" w:color="auto"/>
          </w:divBdr>
        </w:div>
        <w:div w:id="1989551674">
          <w:marLeft w:val="0"/>
          <w:marRight w:val="0"/>
          <w:marTop w:val="0"/>
          <w:marBottom w:val="0"/>
          <w:divBdr>
            <w:top w:val="none" w:sz="0" w:space="0" w:color="auto"/>
            <w:left w:val="none" w:sz="0" w:space="0" w:color="auto"/>
            <w:bottom w:val="none" w:sz="0" w:space="0" w:color="auto"/>
            <w:right w:val="none" w:sz="0" w:space="0" w:color="auto"/>
          </w:divBdr>
        </w:div>
      </w:divsChild>
    </w:div>
    <w:div w:id="804082200">
      <w:bodyDiv w:val="1"/>
      <w:marLeft w:val="0"/>
      <w:marRight w:val="0"/>
      <w:marTop w:val="0"/>
      <w:marBottom w:val="0"/>
      <w:divBdr>
        <w:top w:val="none" w:sz="0" w:space="0" w:color="auto"/>
        <w:left w:val="none" w:sz="0" w:space="0" w:color="auto"/>
        <w:bottom w:val="none" w:sz="0" w:space="0" w:color="auto"/>
        <w:right w:val="none" w:sz="0" w:space="0" w:color="auto"/>
      </w:divBdr>
      <w:divsChild>
        <w:div w:id="4989792">
          <w:marLeft w:val="0"/>
          <w:marRight w:val="0"/>
          <w:marTop w:val="0"/>
          <w:marBottom w:val="0"/>
          <w:divBdr>
            <w:top w:val="none" w:sz="0" w:space="0" w:color="auto"/>
            <w:left w:val="none" w:sz="0" w:space="0" w:color="auto"/>
            <w:bottom w:val="none" w:sz="0" w:space="0" w:color="auto"/>
            <w:right w:val="none" w:sz="0" w:space="0" w:color="auto"/>
          </w:divBdr>
        </w:div>
        <w:div w:id="641884684">
          <w:marLeft w:val="0"/>
          <w:marRight w:val="0"/>
          <w:marTop w:val="0"/>
          <w:marBottom w:val="0"/>
          <w:divBdr>
            <w:top w:val="none" w:sz="0" w:space="0" w:color="auto"/>
            <w:left w:val="none" w:sz="0" w:space="0" w:color="auto"/>
            <w:bottom w:val="none" w:sz="0" w:space="0" w:color="auto"/>
            <w:right w:val="none" w:sz="0" w:space="0" w:color="auto"/>
          </w:divBdr>
        </w:div>
        <w:div w:id="1368674704">
          <w:marLeft w:val="0"/>
          <w:marRight w:val="0"/>
          <w:marTop w:val="0"/>
          <w:marBottom w:val="0"/>
          <w:divBdr>
            <w:top w:val="none" w:sz="0" w:space="0" w:color="auto"/>
            <w:left w:val="none" w:sz="0" w:space="0" w:color="auto"/>
            <w:bottom w:val="none" w:sz="0" w:space="0" w:color="auto"/>
            <w:right w:val="none" w:sz="0" w:space="0" w:color="auto"/>
          </w:divBdr>
        </w:div>
        <w:div w:id="1537084939">
          <w:marLeft w:val="0"/>
          <w:marRight w:val="0"/>
          <w:marTop w:val="0"/>
          <w:marBottom w:val="0"/>
          <w:divBdr>
            <w:top w:val="none" w:sz="0" w:space="0" w:color="auto"/>
            <w:left w:val="none" w:sz="0" w:space="0" w:color="auto"/>
            <w:bottom w:val="none" w:sz="0" w:space="0" w:color="auto"/>
            <w:right w:val="none" w:sz="0" w:space="0" w:color="auto"/>
          </w:divBdr>
        </w:div>
        <w:div w:id="1629700827">
          <w:marLeft w:val="0"/>
          <w:marRight w:val="0"/>
          <w:marTop w:val="0"/>
          <w:marBottom w:val="0"/>
          <w:divBdr>
            <w:top w:val="none" w:sz="0" w:space="0" w:color="auto"/>
            <w:left w:val="none" w:sz="0" w:space="0" w:color="auto"/>
            <w:bottom w:val="none" w:sz="0" w:space="0" w:color="auto"/>
            <w:right w:val="none" w:sz="0" w:space="0" w:color="auto"/>
          </w:divBdr>
        </w:div>
      </w:divsChild>
    </w:div>
    <w:div w:id="833683741">
      <w:bodyDiv w:val="1"/>
      <w:marLeft w:val="0"/>
      <w:marRight w:val="0"/>
      <w:marTop w:val="0"/>
      <w:marBottom w:val="0"/>
      <w:divBdr>
        <w:top w:val="none" w:sz="0" w:space="0" w:color="auto"/>
        <w:left w:val="none" w:sz="0" w:space="0" w:color="auto"/>
        <w:bottom w:val="none" w:sz="0" w:space="0" w:color="auto"/>
        <w:right w:val="none" w:sz="0" w:space="0" w:color="auto"/>
      </w:divBdr>
    </w:div>
    <w:div w:id="888036562">
      <w:bodyDiv w:val="1"/>
      <w:marLeft w:val="0"/>
      <w:marRight w:val="0"/>
      <w:marTop w:val="0"/>
      <w:marBottom w:val="0"/>
      <w:divBdr>
        <w:top w:val="none" w:sz="0" w:space="0" w:color="auto"/>
        <w:left w:val="none" w:sz="0" w:space="0" w:color="auto"/>
        <w:bottom w:val="none" w:sz="0" w:space="0" w:color="auto"/>
        <w:right w:val="none" w:sz="0" w:space="0" w:color="auto"/>
      </w:divBdr>
    </w:div>
    <w:div w:id="958341033">
      <w:bodyDiv w:val="1"/>
      <w:marLeft w:val="0"/>
      <w:marRight w:val="0"/>
      <w:marTop w:val="0"/>
      <w:marBottom w:val="0"/>
      <w:divBdr>
        <w:top w:val="none" w:sz="0" w:space="0" w:color="auto"/>
        <w:left w:val="none" w:sz="0" w:space="0" w:color="auto"/>
        <w:bottom w:val="none" w:sz="0" w:space="0" w:color="auto"/>
        <w:right w:val="none" w:sz="0" w:space="0" w:color="auto"/>
      </w:divBdr>
    </w:div>
    <w:div w:id="984503777">
      <w:bodyDiv w:val="1"/>
      <w:marLeft w:val="0"/>
      <w:marRight w:val="0"/>
      <w:marTop w:val="0"/>
      <w:marBottom w:val="0"/>
      <w:divBdr>
        <w:top w:val="none" w:sz="0" w:space="0" w:color="auto"/>
        <w:left w:val="none" w:sz="0" w:space="0" w:color="auto"/>
        <w:bottom w:val="none" w:sz="0" w:space="0" w:color="auto"/>
        <w:right w:val="none" w:sz="0" w:space="0" w:color="auto"/>
      </w:divBdr>
    </w:div>
    <w:div w:id="984775486">
      <w:bodyDiv w:val="1"/>
      <w:marLeft w:val="0"/>
      <w:marRight w:val="0"/>
      <w:marTop w:val="0"/>
      <w:marBottom w:val="0"/>
      <w:divBdr>
        <w:top w:val="none" w:sz="0" w:space="0" w:color="auto"/>
        <w:left w:val="none" w:sz="0" w:space="0" w:color="auto"/>
        <w:bottom w:val="none" w:sz="0" w:space="0" w:color="auto"/>
        <w:right w:val="none" w:sz="0" w:space="0" w:color="auto"/>
      </w:divBdr>
    </w:div>
    <w:div w:id="1064641061">
      <w:bodyDiv w:val="1"/>
      <w:marLeft w:val="0"/>
      <w:marRight w:val="0"/>
      <w:marTop w:val="0"/>
      <w:marBottom w:val="0"/>
      <w:divBdr>
        <w:top w:val="none" w:sz="0" w:space="0" w:color="auto"/>
        <w:left w:val="none" w:sz="0" w:space="0" w:color="auto"/>
        <w:bottom w:val="none" w:sz="0" w:space="0" w:color="auto"/>
        <w:right w:val="none" w:sz="0" w:space="0" w:color="auto"/>
      </w:divBdr>
    </w:div>
    <w:div w:id="1087188785">
      <w:bodyDiv w:val="1"/>
      <w:marLeft w:val="0"/>
      <w:marRight w:val="0"/>
      <w:marTop w:val="0"/>
      <w:marBottom w:val="0"/>
      <w:divBdr>
        <w:top w:val="none" w:sz="0" w:space="0" w:color="auto"/>
        <w:left w:val="none" w:sz="0" w:space="0" w:color="auto"/>
        <w:bottom w:val="none" w:sz="0" w:space="0" w:color="auto"/>
        <w:right w:val="none" w:sz="0" w:space="0" w:color="auto"/>
      </w:divBdr>
      <w:divsChild>
        <w:div w:id="997880962">
          <w:marLeft w:val="0"/>
          <w:marRight w:val="0"/>
          <w:marTop w:val="0"/>
          <w:marBottom w:val="0"/>
          <w:divBdr>
            <w:top w:val="none" w:sz="0" w:space="0" w:color="auto"/>
            <w:left w:val="none" w:sz="0" w:space="0" w:color="auto"/>
            <w:bottom w:val="none" w:sz="0" w:space="0" w:color="auto"/>
            <w:right w:val="none" w:sz="0" w:space="0" w:color="auto"/>
          </w:divBdr>
        </w:div>
        <w:div w:id="1087457754">
          <w:marLeft w:val="0"/>
          <w:marRight w:val="0"/>
          <w:marTop w:val="0"/>
          <w:marBottom w:val="0"/>
          <w:divBdr>
            <w:top w:val="none" w:sz="0" w:space="0" w:color="auto"/>
            <w:left w:val="none" w:sz="0" w:space="0" w:color="auto"/>
            <w:bottom w:val="none" w:sz="0" w:space="0" w:color="auto"/>
            <w:right w:val="none" w:sz="0" w:space="0" w:color="auto"/>
          </w:divBdr>
        </w:div>
      </w:divsChild>
    </w:div>
    <w:div w:id="1111626737">
      <w:bodyDiv w:val="1"/>
      <w:marLeft w:val="0"/>
      <w:marRight w:val="0"/>
      <w:marTop w:val="0"/>
      <w:marBottom w:val="0"/>
      <w:divBdr>
        <w:top w:val="none" w:sz="0" w:space="0" w:color="auto"/>
        <w:left w:val="none" w:sz="0" w:space="0" w:color="auto"/>
        <w:bottom w:val="none" w:sz="0" w:space="0" w:color="auto"/>
        <w:right w:val="none" w:sz="0" w:space="0" w:color="auto"/>
      </w:divBdr>
    </w:div>
    <w:div w:id="1116293364">
      <w:bodyDiv w:val="1"/>
      <w:marLeft w:val="0"/>
      <w:marRight w:val="0"/>
      <w:marTop w:val="0"/>
      <w:marBottom w:val="0"/>
      <w:divBdr>
        <w:top w:val="none" w:sz="0" w:space="0" w:color="auto"/>
        <w:left w:val="none" w:sz="0" w:space="0" w:color="auto"/>
        <w:bottom w:val="none" w:sz="0" w:space="0" w:color="auto"/>
        <w:right w:val="none" w:sz="0" w:space="0" w:color="auto"/>
      </w:divBdr>
      <w:divsChild>
        <w:div w:id="45376343">
          <w:marLeft w:val="0"/>
          <w:marRight w:val="0"/>
          <w:marTop w:val="0"/>
          <w:marBottom w:val="0"/>
          <w:divBdr>
            <w:top w:val="none" w:sz="0" w:space="0" w:color="auto"/>
            <w:left w:val="none" w:sz="0" w:space="0" w:color="auto"/>
            <w:bottom w:val="none" w:sz="0" w:space="0" w:color="auto"/>
            <w:right w:val="none" w:sz="0" w:space="0" w:color="auto"/>
          </w:divBdr>
          <w:divsChild>
            <w:div w:id="529802988">
              <w:marLeft w:val="0"/>
              <w:marRight w:val="0"/>
              <w:marTop w:val="0"/>
              <w:marBottom w:val="0"/>
              <w:divBdr>
                <w:top w:val="none" w:sz="0" w:space="0" w:color="auto"/>
                <w:left w:val="none" w:sz="0" w:space="0" w:color="auto"/>
                <w:bottom w:val="none" w:sz="0" w:space="0" w:color="auto"/>
                <w:right w:val="none" w:sz="0" w:space="0" w:color="auto"/>
              </w:divBdr>
            </w:div>
            <w:div w:id="623660182">
              <w:marLeft w:val="0"/>
              <w:marRight w:val="0"/>
              <w:marTop w:val="0"/>
              <w:marBottom w:val="0"/>
              <w:divBdr>
                <w:top w:val="none" w:sz="0" w:space="0" w:color="auto"/>
                <w:left w:val="none" w:sz="0" w:space="0" w:color="auto"/>
                <w:bottom w:val="none" w:sz="0" w:space="0" w:color="auto"/>
                <w:right w:val="none" w:sz="0" w:space="0" w:color="auto"/>
              </w:divBdr>
            </w:div>
            <w:div w:id="785930941">
              <w:marLeft w:val="0"/>
              <w:marRight w:val="0"/>
              <w:marTop w:val="0"/>
              <w:marBottom w:val="0"/>
              <w:divBdr>
                <w:top w:val="none" w:sz="0" w:space="0" w:color="auto"/>
                <w:left w:val="none" w:sz="0" w:space="0" w:color="auto"/>
                <w:bottom w:val="none" w:sz="0" w:space="0" w:color="auto"/>
                <w:right w:val="none" w:sz="0" w:space="0" w:color="auto"/>
              </w:divBdr>
            </w:div>
            <w:div w:id="1454863773">
              <w:marLeft w:val="0"/>
              <w:marRight w:val="0"/>
              <w:marTop w:val="0"/>
              <w:marBottom w:val="0"/>
              <w:divBdr>
                <w:top w:val="none" w:sz="0" w:space="0" w:color="auto"/>
                <w:left w:val="none" w:sz="0" w:space="0" w:color="auto"/>
                <w:bottom w:val="none" w:sz="0" w:space="0" w:color="auto"/>
                <w:right w:val="none" w:sz="0" w:space="0" w:color="auto"/>
              </w:divBdr>
            </w:div>
            <w:div w:id="2035689488">
              <w:marLeft w:val="0"/>
              <w:marRight w:val="0"/>
              <w:marTop w:val="0"/>
              <w:marBottom w:val="0"/>
              <w:divBdr>
                <w:top w:val="none" w:sz="0" w:space="0" w:color="auto"/>
                <w:left w:val="none" w:sz="0" w:space="0" w:color="auto"/>
                <w:bottom w:val="none" w:sz="0" w:space="0" w:color="auto"/>
                <w:right w:val="none" w:sz="0" w:space="0" w:color="auto"/>
              </w:divBdr>
            </w:div>
          </w:divsChild>
        </w:div>
        <w:div w:id="479153855">
          <w:marLeft w:val="0"/>
          <w:marRight w:val="0"/>
          <w:marTop w:val="0"/>
          <w:marBottom w:val="0"/>
          <w:divBdr>
            <w:top w:val="none" w:sz="0" w:space="0" w:color="auto"/>
            <w:left w:val="none" w:sz="0" w:space="0" w:color="auto"/>
            <w:bottom w:val="none" w:sz="0" w:space="0" w:color="auto"/>
            <w:right w:val="none" w:sz="0" w:space="0" w:color="auto"/>
          </w:divBdr>
          <w:divsChild>
            <w:div w:id="464323271">
              <w:marLeft w:val="0"/>
              <w:marRight w:val="0"/>
              <w:marTop w:val="0"/>
              <w:marBottom w:val="0"/>
              <w:divBdr>
                <w:top w:val="none" w:sz="0" w:space="0" w:color="auto"/>
                <w:left w:val="none" w:sz="0" w:space="0" w:color="auto"/>
                <w:bottom w:val="none" w:sz="0" w:space="0" w:color="auto"/>
                <w:right w:val="none" w:sz="0" w:space="0" w:color="auto"/>
              </w:divBdr>
            </w:div>
            <w:div w:id="583536680">
              <w:marLeft w:val="0"/>
              <w:marRight w:val="0"/>
              <w:marTop w:val="0"/>
              <w:marBottom w:val="0"/>
              <w:divBdr>
                <w:top w:val="none" w:sz="0" w:space="0" w:color="auto"/>
                <w:left w:val="none" w:sz="0" w:space="0" w:color="auto"/>
                <w:bottom w:val="none" w:sz="0" w:space="0" w:color="auto"/>
                <w:right w:val="none" w:sz="0" w:space="0" w:color="auto"/>
              </w:divBdr>
            </w:div>
            <w:div w:id="897209036">
              <w:marLeft w:val="0"/>
              <w:marRight w:val="0"/>
              <w:marTop w:val="0"/>
              <w:marBottom w:val="0"/>
              <w:divBdr>
                <w:top w:val="none" w:sz="0" w:space="0" w:color="auto"/>
                <w:left w:val="none" w:sz="0" w:space="0" w:color="auto"/>
                <w:bottom w:val="none" w:sz="0" w:space="0" w:color="auto"/>
                <w:right w:val="none" w:sz="0" w:space="0" w:color="auto"/>
              </w:divBdr>
            </w:div>
            <w:div w:id="1586455823">
              <w:marLeft w:val="0"/>
              <w:marRight w:val="0"/>
              <w:marTop w:val="0"/>
              <w:marBottom w:val="0"/>
              <w:divBdr>
                <w:top w:val="none" w:sz="0" w:space="0" w:color="auto"/>
                <w:left w:val="none" w:sz="0" w:space="0" w:color="auto"/>
                <w:bottom w:val="none" w:sz="0" w:space="0" w:color="auto"/>
                <w:right w:val="none" w:sz="0" w:space="0" w:color="auto"/>
              </w:divBdr>
            </w:div>
            <w:div w:id="2063628038">
              <w:marLeft w:val="0"/>
              <w:marRight w:val="0"/>
              <w:marTop w:val="0"/>
              <w:marBottom w:val="0"/>
              <w:divBdr>
                <w:top w:val="none" w:sz="0" w:space="0" w:color="auto"/>
                <w:left w:val="none" w:sz="0" w:space="0" w:color="auto"/>
                <w:bottom w:val="none" w:sz="0" w:space="0" w:color="auto"/>
                <w:right w:val="none" w:sz="0" w:space="0" w:color="auto"/>
              </w:divBdr>
            </w:div>
          </w:divsChild>
        </w:div>
        <w:div w:id="828985758">
          <w:marLeft w:val="0"/>
          <w:marRight w:val="0"/>
          <w:marTop w:val="0"/>
          <w:marBottom w:val="0"/>
          <w:divBdr>
            <w:top w:val="none" w:sz="0" w:space="0" w:color="auto"/>
            <w:left w:val="none" w:sz="0" w:space="0" w:color="auto"/>
            <w:bottom w:val="none" w:sz="0" w:space="0" w:color="auto"/>
            <w:right w:val="none" w:sz="0" w:space="0" w:color="auto"/>
          </w:divBdr>
        </w:div>
        <w:div w:id="1675066119">
          <w:marLeft w:val="0"/>
          <w:marRight w:val="0"/>
          <w:marTop w:val="0"/>
          <w:marBottom w:val="0"/>
          <w:divBdr>
            <w:top w:val="none" w:sz="0" w:space="0" w:color="auto"/>
            <w:left w:val="none" w:sz="0" w:space="0" w:color="auto"/>
            <w:bottom w:val="none" w:sz="0" w:space="0" w:color="auto"/>
            <w:right w:val="none" w:sz="0" w:space="0" w:color="auto"/>
          </w:divBdr>
          <w:divsChild>
            <w:div w:id="324359397">
              <w:marLeft w:val="0"/>
              <w:marRight w:val="0"/>
              <w:marTop w:val="0"/>
              <w:marBottom w:val="0"/>
              <w:divBdr>
                <w:top w:val="none" w:sz="0" w:space="0" w:color="auto"/>
                <w:left w:val="none" w:sz="0" w:space="0" w:color="auto"/>
                <w:bottom w:val="none" w:sz="0" w:space="0" w:color="auto"/>
                <w:right w:val="none" w:sz="0" w:space="0" w:color="auto"/>
              </w:divBdr>
            </w:div>
            <w:div w:id="463889533">
              <w:marLeft w:val="0"/>
              <w:marRight w:val="0"/>
              <w:marTop w:val="0"/>
              <w:marBottom w:val="0"/>
              <w:divBdr>
                <w:top w:val="none" w:sz="0" w:space="0" w:color="auto"/>
                <w:left w:val="none" w:sz="0" w:space="0" w:color="auto"/>
                <w:bottom w:val="none" w:sz="0" w:space="0" w:color="auto"/>
                <w:right w:val="none" w:sz="0" w:space="0" w:color="auto"/>
              </w:divBdr>
            </w:div>
          </w:divsChild>
        </w:div>
        <w:div w:id="1861972354">
          <w:marLeft w:val="0"/>
          <w:marRight w:val="0"/>
          <w:marTop w:val="0"/>
          <w:marBottom w:val="0"/>
          <w:divBdr>
            <w:top w:val="none" w:sz="0" w:space="0" w:color="auto"/>
            <w:left w:val="none" w:sz="0" w:space="0" w:color="auto"/>
            <w:bottom w:val="none" w:sz="0" w:space="0" w:color="auto"/>
            <w:right w:val="none" w:sz="0" w:space="0" w:color="auto"/>
          </w:divBdr>
          <w:divsChild>
            <w:div w:id="545414252">
              <w:marLeft w:val="0"/>
              <w:marRight w:val="0"/>
              <w:marTop w:val="0"/>
              <w:marBottom w:val="0"/>
              <w:divBdr>
                <w:top w:val="none" w:sz="0" w:space="0" w:color="auto"/>
                <w:left w:val="none" w:sz="0" w:space="0" w:color="auto"/>
                <w:bottom w:val="none" w:sz="0" w:space="0" w:color="auto"/>
                <w:right w:val="none" w:sz="0" w:space="0" w:color="auto"/>
              </w:divBdr>
            </w:div>
            <w:div w:id="1338969619">
              <w:marLeft w:val="0"/>
              <w:marRight w:val="0"/>
              <w:marTop w:val="0"/>
              <w:marBottom w:val="0"/>
              <w:divBdr>
                <w:top w:val="none" w:sz="0" w:space="0" w:color="auto"/>
                <w:left w:val="none" w:sz="0" w:space="0" w:color="auto"/>
                <w:bottom w:val="none" w:sz="0" w:space="0" w:color="auto"/>
                <w:right w:val="none" w:sz="0" w:space="0" w:color="auto"/>
              </w:divBdr>
            </w:div>
            <w:div w:id="1459032952">
              <w:marLeft w:val="0"/>
              <w:marRight w:val="0"/>
              <w:marTop w:val="0"/>
              <w:marBottom w:val="0"/>
              <w:divBdr>
                <w:top w:val="none" w:sz="0" w:space="0" w:color="auto"/>
                <w:left w:val="none" w:sz="0" w:space="0" w:color="auto"/>
                <w:bottom w:val="none" w:sz="0" w:space="0" w:color="auto"/>
                <w:right w:val="none" w:sz="0" w:space="0" w:color="auto"/>
              </w:divBdr>
            </w:div>
            <w:div w:id="1940017320">
              <w:marLeft w:val="0"/>
              <w:marRight w:val="0"/>
              <w:marTop w:val="0"/>
              <w:marBottom w:val="0"/>
              <w:divBdr>
                <w:top w:val="none" w:sz="0" w:space="0" w:color="auto"/>
                <w:left w:val="none" w:sz="0" w:space="0" w:color="auto"/>
                <w:bottom w:val="none" w:sz="0" w:space="0" w:color="auto"/>
                <w:right w:val="none" w:sz="0" w:space="0" w:color="auto"/>
              </w:divBdr>
            </w:div>
            <w:div w:id="19677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05453">
      <w:bodyDiv w:val="1"/>
      <w:marLeft w:val="0"/>
      <w:marRight w:val="0"/>
      <w:marTop w:val="0"/>
      <w:marBottom w:val="0"/>
      <w:divBdr>
        <w:top w:val="none" w:sz="0" w:space="0" w:color="auto"/>
        <w:left w:val="none" w:sz="0" w:space="0" w:color="auto"/>
        <w:bottom w:val="none" w:sz="0" w:space="0" w:color="auto"/>
        <w:right w:val="none" w:sz="0" w:space="0" w:color="auto"/>
      </w:divBdr>
      <w:divsChild>
        <w:div w:id="791634534">
          <w:marLeft w:val="0"/>
          <w:marRight w:val="0"/>
          <w:marTop w:val="0"/>
          <w:marBottom w:val="0"/>
          <w:divBdr>
            <w:top w:val="none" w:sz="0" w:space="0" w:color="auto"/>
            <w:left w:val="none" w:sz="0" w:space="0" w:color="auto"/>
            <w:bottom w:val="none" w:sz="0" w:space="0" w:color="auto"/>
            <w:right w:val="none" w:sz="0" w:space="0" w:color="auto"/>
          </w:divBdr>
        </w:div>
        <w:div w:id="1022317166">
          <w:marLeft w:val="0"/>
          <w:marRight w:val="0"/>
          <w:marTop w:val="0"/>
          <w:marBottom w:val="0"/>
          <w:divBdr>
            <w:top w:val="none" w:sz="0" w:space="0" w:color="auto"/>
            <w:left w:val="none" w:sz="0" w:space="0" w:color="auto"/>
            <w:bottom w:val="none" w:sz="0" w:space="0" w:color="auto"/>
            <w:right w:val="none" w:sz="0" w:space="0" w:color="auto"/>
          </w:divBdr>
        </w:div>
        <w:div w:id="1494222576">
          <w:marLeft w:val="0"/>
          <w:marRight w:val="0"/>
          <w:marTop w:val="0"/>
          <w:marBottom w:val="0"/>
          <w:divBdr>
            <w:top w:val="none" w:sz="0" w:space="0" w:color="auto"/>
            <w:left w:val="none" w:sz="0" w:space="0" w:color="auto"/>
            <w:bottom w:val="none" w:sz="0" w:space="0" w:color="auto"/>
            <w:right w:val="none" w:sz="0" w:space="0" w:color="auto"/>
          </w:divBdr>
        </w:div>
        <w:div w:id="2084378167">
          <w:marLeft w:val="0"/>
          <w:marRight w:val="0"/>
          <w:marTop w:val="0"/>
          <w:marBottom w:val="0"/>
          <w:divBdr>
            <w:top w:val="none" w:sz="0" w:space="0" w:color="auto"/>
            <w:left w:val="none" w:sz="0" w:space="0" w:color="auto"/>
            <w:bottom w:val="none" w:sz="0" w:space="0" w:color="auto"/>
            <w:right w:val="none" w:sz="0" w:space="0" w:color="auto"/>
          </w:divBdr>
        </w:div>
      </w:divsChild>
    </w:div>
    <w:div w:id="1164785235">
      <w:bodyDiv w:val="1"/>
      <w:marLeft w:val="0"/>
      <w:marRight w:val="0"/>
      <w:marTop w:val="0"/>
      <w:marBottom w:val="0"/>
      <w:divBdr>
        <w:top w:val="none" w:sz="0" w:space="0" w:color="auto"/>
        <w:left w:val="none" w:sz="0" w:space="0" w:color="auto"/>
        <w:bottom w:val="none" w:sz="0" w:space="0" w:color="auto"/>
        <w:right w:val="none" w:sz="0" w:space="0" w:color="auto"/>
      </w:divBdr>
    </w:div>
    <w:div w:id="1308364394">
      <w:bodyDiv w:val="1"/>
      <w:marLeft w:val="0"/>
      <w:marRight w:val="0"/>
      <w:marTop w:val="0"/>
      <w:marBottom w:val="0"/>
      <w:divBdr>
        <w:top w:val="none" w:sz="0" w:space="0" w:color="auto"/>
        <w:left w:val="none" w:sz="0" w:space="0" w:color="auto"/>
        <w:bottom w:val="none" w:sz="0" w:space="0" w:color="auto"/>
        <w:right w:val="none" w:sz="0" w:space="0" w:color="auto"/>
      </w:divBdr>
    </w:div>
    <w:div w:id="1318726345">
      <w:bodyDiv w:val="1"/>
      <w:marLeft w:val="0"/>
      <w:marRight w:val="0"/>
      <w:marTop w:val="0"/>
      <w:marBottom w:val="0"/>
      <w:divBdr>
        <w:top w:val="none" w:sz="0" w:space="0" w:color="auto"/>
        <w:left w:val="none" w:sz="0" w:space="0" w:color="auto"/>
        <w:bottom w:val="none" w:sz="0" w:space="0" w:color="auto"/>
        <w:right w:val="none" w:sz="0" w:space="0" w:color="auto"/>
      </w:divBdr>
    </w:div>
    <w:div w:id="1321886838">
      <w:bodyDiv w:val="1"/>
      <w:marLeft w:val="0"/>
      <w:marRight w:val="0"/>
      <w:marTop w:val="0"/>
      <w:marBottom w:val="0"/>
      <w:divBdr>
        <w:top w:val="none" w:sz="0" w:space="0" w:color="auto"/>
        <w:left w:val="none" w:sz="0" w:space="0" w:color="auto"/>
        <w:bottom w:val="none" w:sz="0" w:space="0" w:color="auto"/>
        <w:right w:val="none" w:sz="0" w:space="0" w:color="auto"/>
      </w:divBdr>
      <w:divsChild>
        <w:div w:id="330065232">
          <w:marLeft w:val="0"/>
          <w:marRight w:val="0"/>
          <w:marTop w:val="0"/>
          <w:marBottom w:val="0"/>
          <w:divBdr>
            <w:top w:val="none" w:sz="0" w:space="0" w:color="auto"/>
            <w:left w:val="none" w:sz="0" w:space="0" w:color="auto"/>
            <w:bottom w:val="none" w:sz="0" w:space="0" w:color="auto"/>
            <w:right w:val="none" w:sz="0" w:space="0" w:color="auto"/>
          </w:divBdr>
        </w:div>
        <w:div w:id="403376099">
          <w:marLeft w:val="0"/>
          <w:marRight w:val="0"/>
          <w:marTop w:val="0"/>
          <w:marBottom w:val="0"/>
          <w:divBdr>
            <w:top w:val="none" w:sz="0" w:space="0" w:color="auto"/>
            <w:left w:val="none" w:sz="0" w:space="0" w:color="auto"/>
            <w:bottom w:val="none" w:sz="0" w:space="0" w:color="auto"/>
            <w:right w:val="none" w:sz="0" w:space="0" w:color="auto"/>
          </w:divBdr>
        </w:div>
        <w:div w:id="429932521">
          <w:marLeft w:val="0"/>
          <w:marRight w:val="0"/>
          <w:marTop w:val="0"/>
          <w:marBottom w:val="0"/>
          <w:divBdr>
            <w:top w:val="none" w:sz="0" w:space="0" w:color="auto"/>
            <w:left w:val="none" w:sz="0" w:space="0" w:color="auto"/>
            <w:bottom w:val="none" w:sz="0" w:space="0" w:color="auto"/>
            <w:right w:val="none" w:sz="0" w:space="0" w:color="auto"/>
          </w:divBdr>
        </w:div>
        <w:div w:id="776170336">
          <w:marLeft w:val="0"/>
          <w:marRight w:val="0"/>
          <w:marTop w:val="0"/>
          <w:marBottom w:val="0"/>
          <w:divBdr>
            <w:top w:val="none" w:sz="0" w:space="0" w:color="auto"/>
            <w:left w:val="none" w:sz="0" w:space="0" w:color="auto"/>
            <w:bottom w:val="none" w:sz="0" w:space="0" w:color="auto"/>
            <w:right w:val="none" w:sz="0" w:space="0" w:color="auto"/>
          </w:divBdr>
        </w:div>
        <w:div w:id="1572235825">
          <w:marLeft w:val="0"/>
          <w:marRight w:val="0"/>
          <w:marTop w:val="0"/>
          <w:marBottom w:val="0"/>
          <w:divBdr>
            <w:top w:val="none" w:sz="0" w:space="0" w:color="auto"/>
            <w:left w:val="none" w:sz="0" w:space="0" w:color="auto"/>
            <w:bottom w:val="none" w:sz="0" w:space="0" w:color="auto"/>
            <w:right w:val="none" w:sz="0" w:space="0" w:color="auto"/>
          </w:divBdr>
        </w:div>
        <w:div w:id="1594784120">
          <w:marLeft w:val="0"/>
          <w:marRight w:val="0"/>
          <w:marTop w:val="0"/>
          <w:marBottom w:val="0"/>
          <w:divBdr>
            <w:top w:val="none" w:sz="0" w:space="0" w:color="auto"/>
            <w:left w:val="none" w:sz="0" w:space="0" w:color="auto"/>
            <w:bottom w:val="none" w:sz="0" w:space="0" w:color="auto"/>
            <w:right w:val="none" w:sz="0" w:space="0" w:color="auto"/>
          </w:divBdr>
        </w:div>
        <w:div w:id="1767724892">
          <w:marLeft w:val="0"/>
          <w:marRight w:val="0"/>
          <w:marTop w:val="0"/>
          <w:marBottom w:val="0"/>
          <w:divBdr>
            <w:top w:val="none" w:sz="0" w:space="0" w:color="auto"/>
            <w:left w:val="none" w:sz="0" w:space="0" w:color="auto"/>
            <w:bottom w:val="none" w:sz="0" w:space="0" w:color="auto"/>
            <w:right w:val="none" w:sz="0" w:space="0" w:color="auto"/>
          </w:divBdr>
        </w:div>
        <w:div w:id="1867867726">
          <w:marLeft w:val="0"/>
          <w:marRight w:val="0"/>
          <w:marTop w:val="0"/>
          <w:marBottom w:val="0"/>
          <w:divBdr>
            <w:top w:val="none" w:sz="0" w:space="0" w:color="auto"/>
            <w:left w:val="none" w:sz="0" w:space="0" w:color="auto"/>
            <w:bottom w:val="none" w:sz="0" w:space="0" w:color="auto"/>
            <w:right w:val="none" w:sz="0" w:space="0" w:color="auto"/>
          </w:divBdr>
        </w:div>
      </w:divsChild>
    </w:div>
    <w:div w:id="1347364860">
      <w:bodyDiv w:val="1"/>
      <w:marLeft w:val="0"/>
      <w:marRight w:val="0"/>
      <w:marTop w:val="0"/>
      <w:marBottom w:val="0"/>
      <w:divBdr>
        <w:top w:val="none" w:sz="0" w:space="0" w:color="auto"/>
        <w:left w:val="none" w:sz="0" w:space="0" w:color="auto"/>
        <w:bottom w:val="none" w:sz="0" w:space="0" w:color="auto"/>
        <w:right w:val="none" w:sz="0" w:space="0" w:color="auto"/>
      </w:divBdr>
    </w:div>
    <w:div w:id="1377581866">
      <w:bodyDiv w:val="1"/>
      <w:marLeft w:val="0"/>
      <w:marRight w:val="0"/>
      <w:marTop w:val="0"/>
      <w:marBottom w:val="0"/>
      <w:divBdr>
        <w:top w:val="none" w:sz="0" w:space="0" w:color="auto"/>
        <w:left w:val="none" w:sz="0" w:space="0" w:color="auto"/>
        <w:bottom w:val="none" w:sz="0" w:space="0" w:color="auto"/>
        <w:right w:val="none" w:sz="0" w:space="0" w:color="auto"/>
      </w:divBdr>
      <w:divsChild>
        <w:div w:id="45380371">
          <w:marLeft w:val="0"/>
          <w:marRight w:val="0"/>
          <w:marTop w:val="0"/>
          <w:marBottom w:val="0"/>
          <w:divBdr>
            <w:top w:val="none" w:sz="0" w:space="0" w:color="auto"/>
            <w:left w:val="none" w:sz="0" w:space="0" w:color="auto"/>
            <w:bottom w:val="none" w:sz="0" w:space="0" w:color="auto"/>
            <w:right w:val="none" w:sz="0" w:space="0" w:color="auto"/>
          </w:divBdr>
        </w:div>
        <w:div w:id="290746859">
          <w:marLeft w:val="0"/>
          <w:marRight w:val="0"/>
          <w:marTop w:val="0"/>
          <w:marBottom w:val="0"/>
          <w:divBdr>
            <w:top w:val="none" w:sz="0" w:space="0" w:color="auto"/>
            <w:left w:val="none" w:sz="0" w:space="0" w:color="auto"/>
            <w:bottom w:val="none" w:sz="0" w:space="0" w:color="auto"/>
            <w:right w:val="none" w:sz="0" w:space="0" w:color="auto"/>
          </w:divBdr>
          <w:divsChild>
            <w:div w:id="56058167">
              <w:marLeft w:val="0"/>
              <w:marRight w:val="0"/>
              <w:marTop w:val="0"/>
              <w:marBottom w:val="0"/>
              <w:divBdr>
                <w:top w:val="none" w:sz="0" w:space="0" w:color="auto"/>
                <w:left w:val="none" w:sz="0" w:space="0" w:color="auto"/>
                <w:bottom w:val="none" w:sz="0" w:space="0" w:color="auto"/>
                <w:right w:val="none" w:sz="0" w:space="0" w:color="auto"/>
              </w:divBdr>
            </w:div>
          </w:divsChild>
        </w:div>
        <w:div w:id="589896869">
          <w:marLeft w:val="0"/>
          <w:marRight w:val="0"/>
          <w:marTop w:val="0"/>
          <w:marBottom w:val="0"/>
          <w:divBdr>
            <w:top w:val="none" w:sz="0" w:space="0" w:color="auto"/>
            <w:left w:val="none" w:sz="0" w:space="0" w:color="auto"/>
            <w:bottom w:val="none" w:sz="0" w:space="0" w:color="auto"/>
            <w:right w:val="none" w:sz="0" w:space="0" w:color="auto"/>
          </w:divBdr>
        </w:div>
        <w:div w:id="1009672847">
          <w:marLeft w:val="0"/>
          <w:marRight w:val="0"/>
          <w:marTop w:val="0"/>
          <w:marBottom w:val="0"/>
          <w:divBdr>
            <w:top w:val="none" w:sz="0" w:space="0" w:color="auto"/>
            <w:left w:val="none" w:sz="0" w:space="0" w:color="auto"/>
            <w:bottom w:val="none" w:sz="0" w:space="0" w:color="auto"/>
            <w:right w:val="none" w:sz="0" w:space="0" w:color="auto"/>
          </w:divBdr>
          <w:divsChild>
            <w:div w:id="881793685">
              <w:marLeft w:val="0"/>
              <w:marRight w:val="0"/>
              <w:marTop w:val="0"/>
              <w:marBottom w:val="0"/>
              <w:divBdr>
                <w:top w:val="none" w:sz="0" w:space="0" w:color="auto"/>
                <w:left w:val="none" w:sz="0" w:space="0" w:color="auto"/>
                <w:bottom w:val="none" w:sz="0" w:space="0" w:color="auto"/>
                <w:right w:val="none" w:sz="0" w:space="0" w:color="auto"/>
              </w:divBdr>
            </w:div>
            <w:div w:id="1095983630">
              <w:marLeft w:val="0"/>
              <w:marRight w:val="0"/>
              <w:marTop w:val="0"/>
              <w:marBottom w:val="0"/>
              <w:divBdr>
                <w:top w:val="none" w:sz="0" w:space="0" w:color="auto"/>
                <w:left w:val="none" w:sz="0" w:space="0" w:color="auto"/>
                <w:bottom w:val="none" w:sz="0" w:space="0" w:color="auto"/>
                <w:right w:val="none" w:sz="0" w:space="0" w:color="auto"/>
              </w:divBdr>
            </w:div>
            <w:div w:id="1525442156">
              <w:marLeft w:val="0"/>
              <w:marRight w:val="0"/>
              <w:marTop w:val="0"/>
              <w:marBottom w:val="0"/>
              <w:divBdr>
                <w:top w:val="none" w:sz="0" w:space="0" w:color="auto"/>
                <w:left w:val="none" w:sz="0" w:space="0" w:color="auto"/>
                <w:bottom w:val="none" w:sz="0" w:space="0" w:color="auto"/>
                <w:right w:val="none" w:sz="0" w:space="0" w:color="auto"/>
              </w:divBdr>
            </w:div>
            <w:div w:id="1711488369">
              <w:marLeft w:val="0"/>
              <w:marRight w:val="0"/>
              <w:marTop w:val="0"/>
              <w:marBottom w:val="0"/>
              <w:divBdr>
                <w:top w:val="none" w:sz="0" w:space="0" w:color="auto"/>
                <w:left w:val="none" w:sz="0" w:space="0" w:color="auto"/>
                <w:bottom w:val="none" w:sz="0" w:space="0" w:color="auto"/>
                <w:right w:val="none" w:sz="0" w:space="0" w:color="auto"/>
              </w:divBdr>
            </w:div>
            <w:div w:id="2006784613">
              <w:marLeft w:val="0"/>
              <w:marRight w:val="0"/>
              <w:marTop w:val="0"/>
              <w:marBottom w:val="0"/>
              <w:divBdr>
                <w:top w:val="none" w:sz="0" w:space="0" w:color="auto"/>
                <w:left w:val="none" w:sz="0" w:space="0" w:color="auto"/>
                <w:bottom w:val="none" w:sz="0" w:space="0" w:color="auto"/>
                <w:right w:val="none" w:sz="0" w:space="0" w:color="auto"/>
              </w:divBdr>
            </w:div>
          </w:divsChild>
        </w:div>
        <w:div w:id="1199975446">
          <w:marLeft w:val="0"/>
          <w:marRight w:val="0"/>
          <w:marTop w:val="0"/>
          <w:marBottom w:val="0"/>
          <w:divBdr>
            <w:top w:val="none" w:sz="0" w:space="0" w:color="auto"/>
            <w:left w:val="none" w:sz="0" w:space="0" w:color="auto"/>
            <w:bottom w:val="none" w:sz="0" w:space="0" w:color="auto"/>
            <w:right w:val="none" w:sz="0" w:space="0" w:color="auto"/>
          </w:divBdr>
        </w:div>
        <w:div w:id="1442145009">
          <w:marLeft w:val="0"/>
          <w:marRight w:val="0"/>
          <w:marTop w:val="0"/>
          <w:marBottom w:val="0"/>
          <w:divBdr>
            <w:top w:val="none" w:sz="0" w:space="0" w:color="auto"/>
            <w:left w:val="none" w:sz="0" w:space="0" w:color="auto"/>
            <w:bottom w:val="none" w:sz="0" w:space="0" w:color="auto"/>
            <w:right w:val="none" w:sz="0" w:space="0" w:color="auto"/>
          </w:divBdr>
        </w:div>
        <w:div w:id="1576940188">
          <w:marLeft w:val="0"/>
          <w:marRight w:val="0"/>
          <w:marTop w:val="0"/>
          <w:marBottom w:val="0"/>
          <w:divBdr>
            <w:top w:val="none" w:sz="0" w:space="0" w:color="auto"/>
            <w:left w:val="none" w:sz="0" w:space="0" w:color="auto"/>
            <w:bottom w:val="none" w:sz="0" w:space="0" w:color="auto"/>
            <w:right w:val="none" w:sz="0" w:space="0" w:color="auto"/>
          </w:divBdr>
        </w:div>
        <w:div w:id="1616667263">
          <w:marLeft w:val="0"/>
          <w:marRight w:val="0"/>
          <w:marTop w:val="0"/>
          <w:marBottom w:val="0"/>
          <w:divBdr>
            <w:top w:val="none" w:sz="0" w:space="0" w:color="auto"/>
            <w:left w:val="none" w:sz="0" w:space="0" w:color="auto"/>
            <w:bottom w:val="none" w:sz="0" w:space="0" w:color="auto"/>
            <w:right w:val="none" w:sz="0" w:space="0" w:color="auto"/>
          </w:divBdr>
        </w:div>
        <w:div w:id="1649821713">
          <w:marLeft w:val="0"/>
          <w:marRight w:val="0"/>
          <w:marTop w:val="0"/>
          <w:marBottom w:val="0"/>
          <w:divBdr>
            <w:top w:val="none" w:sz="0" w:space="0" w:color="auto"/>
            <w:left w:val="none" w:sz="0" w:space="0" w:color="auto"/>
            <w:bottom w:val="none" w:sz="0" w:space="0" w:color="auto"/>
            <w:right w:val="none" w:sz="0" w:space="0" w:color="auto"/>
          </w:divBdr>
          <w:divsChild>
            <w:div w:id="636573684">
              <w:marLeft w:val="0"/>
              <w:marRight w:val="0"/>
              <w:marTop w:val="0"/>
              <w:marBottom w:val="0"/>
              <w:divBdr>
                <w:top w:val="none" w:sz="0" w:space="0" w:color="auto"/>
                <w:left w:val="none" w:sz="0" w:space="0" w:color="auto"/>
                <w:bottom w:val="none" w:sz="0" w:space="0" w:color="auto"/>
                <w:right w:val="none" w:sz="0" w:space="0" w:color="auto"/>
              </w:divBdr>
            </w:div>
            <w:div w:id="1046490868">
              <w:marLeft w:val="0"/>
              <w:marRight w:val="0"/>
              <w:marTop w:val="0"/>
              <w:marBottom w:val="0"/>
              <w:divBdr>
                <w:top w:val="none" w:sz="0" w:space="0" w:color="auto"/>
                <w:left w:val="none" w:sz="0" w:space="0" w:color="auto"/>
                <w:bottom w:val="none" w:sz="0" w:space="0" w:color="auto"/>
                <w:right w:val="none" w:sz="0" w:space="0" w:color="auto"/>
              </w:divBdr>
            </w:div>
            <w:div w:id="1078333870">
              <w:marLeft w:val="0"/>
              <w:marRight w:val="0"/>
              <w:marTop w:val="0"/>
              <w:marBottom w:val="0"/>
              <w:divBdr>
                <w:top w:val="none" w:sz="0" w:space="0" w:color="auto"/>
                <w:left w:val="none" w:sz="0" w:space="0" w:color="auto"/>
                <w:bottom w:val="none" w:sz="0" w:space="0" w:color="auto"/>
                <w:right w:val="none" w:sz="0" w:space="0" w:color="auto"/>
              </w:divBdr>
            </w:div>
            <w:div w:id="1353920877">
              <w:marLeft w:val="0"/>
              <w:marRight w:val="0"/>
              <w:marTop w:val="0"/>
              <w:marBottom w:val="0"/>
              <w:divBdr>
                <w:top w:val="none" w:sz="0" w:space="0" w:color="auto"/>
                <w:left w:val="none" w:sz="0" w:space="0" w:color="auto"/>
                <w:bottom w:val="none" w:sz="0" w:space="0" w:color="auto"/>
                <w:right w:val="none" w:sz="0" w:space="0" w:color="auto"/>
              </w:divBdr>
            </w:div>
            <w:div w:id="1730182687">
              <w:marLeft w:val="0"/>
              <w:marRight w:val="0"/>
              <w:marTop w:val="0"/>
              <w:marBottom w:val="0"/>
              <w:divBdr>
                <w:top w:val="none" w:sz="0" w:space="0" w:color="auto"/>
                <w:left w:val="none" w:sz="0" w:space="0" w:color="auto"/>
                <w:bottom w:val="none" w:sz="0" w:space="0" w:color="auto"/>
                <w:right w:val="none" w:sz="0" w:space="0" w:color="auto"/>
              </w:divBdr>
            </w:div>
          </w:divsChild>
        </w:div>
        <w:div w:id="1769231879">
          <w:marLeft w:val="0"/>
          <w:marRight w:val="0"/>
          <w:marTop w:val="0"/>
          <w:marBottom w:val="0"/>
          <w:divBdr>
            <w:top w:val="none" w:sz="0" w:space="0" w:color="auto"/>
            <w:left w:val="none" w:sz="0" w:space="0" w:color="auto"/>
            <w:bottom w:val="none" w:sz="0" w:space="0" w:color="auto"/>
            <w:right w:val="none" w:sz="0" w:space="0" w:color="auto"/>
          </w:divBdr>
          <w:divsChild>
            <w:div w:id="100534457">
              <w:marLeft w:val="0"/>
              <w:marRight w:val="0"/>
              <w:marTop w:val="0"/>
              <w:marBottom w:val="0"/>
              <w:divBdr>
                <w:top w:val="none" w:sz="0" w:space="0" w:color="auto"/>
                <w:left w:val="none" w:sz="0" w:space="0" w:color="auto"/>
                <w:bottom w:val="none" w:sz="0" w:space="0" w:color="auto"/>
                <w:right w:val="none" w:sz="0" w:space="0" w:color="auto"/>
              </w:divBdr>
            </w:div>
            <w:div w:id="371662181">
              <w:marLeft w:val="0"/>
              <w:marRight w:val="0"/>
              <w:marTop w:val="0"/>
              <w:marBottom w:val="0"/>
              <w:divBdr>
                <w:top w:val="none" w:sz="0" w:space="0" w:color="auto"/>
                <w:left w:val="none" w:sz="0" w:space="0" w:color="auto"/>
                <w:bottom w:val="none" w:sz="0" w:space="0" w:color="auto"/>
                <w:right w:val="none" w:sz="0" w:space="0" w:color="auto"/>
              </w:divBdr>
            </w:div>
            <w:div w:id="1843931648">
              <w:marLeft w:val="0"/>
              <w:marRight w:val="0"/>
              <w:marTop w:val="0"/>
              <w:marBottom w:val="0"/>
              <w:divBdr>
                <w:top w:val="none" w:sz="0" w:space="0" w:color="auto"/>
                <w:left w:val="none" w:sz="0" w:space="0" w:color="auto"/>
                <w:bottom w:val="none" w:sz="0" w:space="0" w:color="auto"/>
                <w:right w:val="none" w:sz="0" w:space="0" w:color="auto"/>
              </w:divBdr>
            </w:div>
            <w:div w:id="2077434938">
              <w:marLeft w:val="0"/>
              <w:marRight w:val="0"/>
              <w:marTop w:val="0"/>
              <w:marBottom w:val="0"/>
              <w:divBdr>
                <w:top w:val="none" w:sz="0" w:space="0" w:color="auto"/>
                <w:left w:val="none" w:sz="0" w:space="0" w:color="auto"/>
                <w:bottom w:val="none" w:sz="0" w:space="0" w:color="auto"/>
                <w:right w:val="none" w:sz="0" w:space="0" w:color="auto"/>
              </w:divBdr>
            </w:div>
            <w:div w:id="20820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6829">
      <w:bodyDiv w:val="1"/>
      <w:marLeft w:val="0"/>
      <w:marRight w:val="0"/>
      <w:marTop w:val="0"/>
      <w:marBottom w:val="0"/>
      <w:divBdr>
        <w:top w:val="none" w:sz="0" w:space="0" w:color="auto"/>
        <w:left w:val="none" w:sz="0" w:space="0" w:color="auto"/>
        <w:bottom w:val="none" w:sz="0" w:space="0" w:color="auto"/>
        <w:right w:val="none" w:sz="0" w:space="0" w:color="auto"/>
      </w:divBdr>
      <w:divsChild>
        <w:div w:id="345837398">
          <w:marLeft w:val="0"/>
          <w:marRight w:val="0"/>
          <w:marTop w:val="0"/>
          <w:marBottom w:val="0"/>
          <w:divBdr>
            <w:top w:val="none" w:sz="0" w:space="0" w:color="auto"/>
            <w:left w:val="none" w:sz="0" w:space="0" w:color="auto"/>
            <w:bottom w:val="none" w:sz="0" w:space="0" w:color="auto"/>
            <w:right w:val="none" w:sz="0" w:space="0" w:color="auto"/>
          </w:divBdr>
        </w:div>
        <w:div w:id="435254759">
          <w:marLeft w:val="0"/>
          <w:marRight w:val="0"/>
          <w:marTop w:val="0"/>
          <w:marBottom w:val="0"/>
          <w:divBdr>
            <w:top w:val="none" w:sz="0" w:space="0" w:color="auto"/>
            <w:left w:val="none" w:sz="0" w:space="0" w:color="auto"/>
            <w:bottom w:val="none" w:sz="0" w:space="0" w:color="auto"/>
            <w:right w:val="none" w:sz="0" w:space="0" w:color="auto"/>
          </w:divBdr>
        </w:div>
        <w:div w:id="538319081">
          <w:marLeft w:val="0"/>
          <w:marRight w:val="0"/>
          <w:marTop w:val="0"/>
          <w:marBottom w:val="0"/>
          <w:divBdr>
            <w:top w:val="none" w:sz="0" w:space="0" w:color="auto"/>
            <w:left w:val="none" w:sz="0" w:space="0" w:color="auto"/>
            <w:bottom w:val="none" w:sz="0" w:space="0" w:color="auto"/>
            <w:right w:val="none" w:sz="0" w:space="0" w:color="auto"/>
          </w:divBdr>
        </w:div>
        <w:div w:id="1960791949">
          <w:marLeft w:val="0"/>
          <w:marRight w:val="0"/>
          <w:marTop w:val="0"/>
          <w:marBottom w:val="0"/>
          <w:divBdr>
            <w:top w:val="none" w:sz="0" w:space="0" w:color="auto"/>
            <w:left w:val="none" w:sz="0" w:space="0" w:color="auto"/>
            <w:bottom w:val="none" w:sz="0" w:space="0" w:color="auto"/>
            <w:right w:val="none" w:sz="0" w:space="0" w:color="auto"/>
          </w:divBdr>
        </w:div>
      </w:divsChild>
    </w:div>
    <w:div w:id="1539852884">
      <w:bodyDiv w:val="1"/>
      <w:marLeft w:val="0"/>
      <w:marRight w:val="0"/>
      <w:marTop w:val="0"/>
      <w:marBottom w:val="0"/>
      <w:divBdr>
        <w:top w:val="none" w:sz="0" w:space="0" w:color="auto"/>
        <w:left w:val="none" w:sz="0" w:space="0" w:color="auto"/>
        <w:bottom w:val="none" w:sz="0" w:space="0" w:color="auto"/>
        <w:right w:val="none" w:sz="0" w:space="0" w:color="auto"/>
      </w:divBdr>
    </w:div>
    <w:div w:id="1549107120">
      <w:bodyDiv w:val="1"/>
      <w:marLeft w:val="0"/>
      <w:marRight w:val="0"/>
      <w:marTop w:val="0"/>
      <w:marBottom w:val="0"/>
      <w:divBdr>
        <w:top w:val="none" w:sz="0" w:space="0" w:color="auto"/>
        <w:left w:val="none" w:sz="0" w:space="0" w:color="auto"/>
        <w:bottom w:val="none" w:sz="0" w:space="0" w:color="auto"/>
        <w:right w:val="none" w:sz="0" w:space="0" w:color="auto"/>
      </w:divBdr>
      <w:divsChild>
        <w:div w:id="23334261">
          <w:marLeft w:val="0"/>
          <w:marRight w:val="0"/>
          <w:marTop w:val="0"/>
          <w:marBottom w:val="0"/>
          <w:divBdr>
            <w:top w:val="none" w:sz="0" w:space="0" w:color="auto"/>
            <w:left w:val="none" w:sz="0" w:space="0" w:color="auto"/>
            <w:bottom w:val="none" w:sz="0" w:space="0" w:color="auto"/>
            <w:right w:val="none" w:sz="0" w:space="0" w:color="auto"/>
          </w:divBdr>
        </w:div>
        <w:div w:id="34624581">
          <w:marLeft w:val="0"/>
          <w:marRight w:val="0"/>
          <w:marTop w:val="0"/>
          <w:marBottom w:val="0"/>
          <w:divBdr>
            <w:top w:val="none" w:sz="0" w:space="0" w:color="auto"/>
            <w:left w:val="none" w:sz="0" w:space="0" w:color="auto"/>
            <w:bottom w:val="none" w:sz="0" w:space="0" w:color="auto"/>
            <w:right w:val="none" w:sz="0" w:space="0" w:color="auto"/>
          </w:divBdr>
        </w:div>
        <w:div w:id="90660491">
          <w:marLeft w:val="0"/>
          <w:marRight w:val="0"/>
          <w:marTop w:val="0"/>
          <w:marBottom w:val="0"/>
          <w:divBdr>
            <w:top w:val="none" w:sz="0" w:space="0" w:color="auto"/>
            <w:left w:val="none" w:sz="0" w:space="0" w:color="auto"/>
            <w:bottom w:val="none" w:sz="0" w:space="0" w:color="auto"/>
            <w:right w:val="none" w:sz="0" w:space="0" w:color="auto"/>
          </w:divBdr>
        </w:div>
        <w:div w:id="104542627">
          <w:marLeft w:val="0"/>
          <w:marRight w:val="0"/>
          <w:marTop w:val="0"/>
          <w:marBottom w:val="0"/>
          <w:divBdr>
            <w:top w:val="none" w:sz="0" w:space="0" w:color="auto"/>
            <w:left w:val="none" w:sz="0" w:space="0" w:color="auto"/>
            <w:bottom w:val="none" w:sz="0" w:space="0" w:color="auto"/>
            <w:right w:val="none" w:sz="0" w:space="0" w:color="auto"/>
          </w:divBdr>
        </w:div>
        <w:div w:id="144978153">
          <w:marLeft w:val="0"/>
          <w:marRight w:val="0"/>
          <w:marTop w:val="0"/>
          <w:marBottom w:val="0"/>
          <w:divBdr>
            <w:top w:val="none" w:sz="0" w:space="0" w:color="auto"/>
            <w:left w:val="none" w:sz="0" w:space="0" w:color="auto"/>
            <w:bottom w:val="none" w:sz="0" w:space="0" w:color="auto"/>
            <w:right w:val="none" w:sz="0" w:space="0" w:color="auto"/>
          </w:divBdr>
        </w:div>
        <w:div w:id="161361524">
          <w:marLeft w:val="0"/>
          <w:marRight w:val="0"/>
          <w:marTop w:val="0"/>
          <w:marBottom w:val="0"/>
          <w:divBdr>
            <w:top w:val="none" w:sz="0" w:space="0" w:color="auto"/>
            <w:left w:val="none" w:sz="0" w:space="0" w:color="auto"/>
            <w:bottom w:val="none" w:sz="0" w:space="0" w:color="auto"/>
            <w:right w:val="none" w:sz="0" w:space="0" w:color="auto"/>
          </w:divBdr>
        </w:div>
        <w:div w:id="243420529">
          <w:marLeft w:val="0"/>
          <w:marRight w:val="0"/>
          <w:marTop w:val="0"/>
          <w:marBottom w:val="0"/>
          <w:divBdr>
            <w:top w:val="none" w:sz="0" w:space="0" w:color="auto"/>
            <w:left w:val="none" w:sz="0" w:space="0" w:color="auto"/>
            <w:bottom w:val="none" w:sz="0" w:space="0" w:color="auto"/>
            <w:right w:val="none" w:sz="0" w:space="0" w:color="auto"/>
          </w:divBdr>
        </w:div>
        <w:div w:id="247930873">
          <w:marLeft w:val="0"/>
          <w:marRight w:val="0"/>
          <w:marTop w:val="0"/>
          <w:marBottom w:val="0"/>
          <w:divBdr>
            <w:top w:val="none" w:sz="0" w:space="0" w:color="auto"/>
            <w:left w:val="none" w:sz="0" w:space="0" w:color="auto"/>
            <w:bottom w:val="none" w:sz="0" w:space="0" w:color="auto"/>
            <w:right w:val="none" w:sz="0" w:space="0" w:color="auto"/>
          </w:divBdr>
        </w:div>
        <w:div w:id="268437461">
          <w:marLeft w:val="0"/>
          <w:marRight w:val="0"/>
          <w:marTop w:val="0"/>
          <w:marBottom w:val="0"/>
          <w:divBdr>
            <w:top w:val="none" w:sz="0" w:space="0" w:color="auto"/>
            <w:left w:val="none" w:sz="0" w:space="0" w:color="auto"/>
            <w:bottom w:val="none" w:sz="0" w:space="0" w:color="auto"/>
            <w:right w:val="none" w:sz="0" w:space="0" w:color="auto"/>
          </w:divBdr>
        </w:div>
        <w:div w:id="278418733">
          <w:marLeft w:val="0"/>
          <w:marRight w:val="0"/>
          <w:marTop w:val="0"/>
          <w:marBottom w:val="0"/>
          <w:divBdr>
            <w:top w:val="none" w:sz="0" w:space="0" w:color="auto"/>
            <w:left w:val="none" w:sz="0" w:space="0" w:color="auto"/>
            <w:bottom w:val="none" w:sz="0" w:space="0" w:color="auto"/>
            <w:right w:val="none" w:sz="0" w:space="0" w:color="auto"/>
          </w:divBdr>
        </w:div>
        <w:div w:id="291521984">
          <w:marLeft w:val="0"/>
          <w:marRight w:val="0"/>
          <w:marTop w:val="0"/>
          <w:marBottom w:val="0"/>
          <w:divBdr>
            <w:top w:val="none" w:sz="0" w:space="0" w:color="auto"/>
            <w:left w:val="none" w:sz="0" w:space="0" w:color="auto"/>
            <w:bottom w:val="none" w:sz="0" w:space="0" w:color="auto"/>
            <w:right w:val="none" w:sz="0" w:space="0" w:color="auto"/>
          </w:divBdr>
        </w:div>
        <w:div w:id="295455612">
          <w:marLeft w:val="0"/>
          <w:marRight w:val="0"/>
          <w:marTop w:val="0"/>
          <w:marBottom w:val="0"/>
          <w:divBdr>
            <w:top w:val="none" w:sz="0" w:space="0" w:color="auto"/>
            <w:left w:val="none" w:sz="0" w:space="0" w:color="auto"/>
            <w:bottom w:val="none" w:sz="0" w:space="0" w:color="auto"/>
            <w:right w:val="none" w:sz="0" w:space="0" w:color="auto"/>
          </w:divBdr>
        </w:div>
        <w:div w:id="344212994">
          <w:marLeft w:val="0"/>
          <w:marRight w:val="0"/>
          <w:marTop w:val="0"/>
          <w:marBottom w:val="0"/>
          <w:divBdr>
            <w:top w:val="none" w:sz="0" w:space="0" w:color="auto"/>
            <w:left w:val="none" w:sz="0" w:space="0" w:color="auto"/>
            <w:bottom w:val="none" w:sz="0" w:space="0" w:color="auto"/>
            <w:right w:val="none" w:sz="0" w:space="0" w:color="auto"/>
          </w:divBdr>
        </w:div>
        <w:div w:id="379747889">
          <w:marLeft w:val="0"/>
          <w:marRight w:val="0"/>
          <w:marTop w:val="0"/>
          <w:marBottom w:val="0"/>
          <w:divBdr>
            <w:top w:val="none" w:sz="0" w:space="0" w:color="auto"/>
            <w:left w:val="none" w:sz="0" w:space="0" w:color="auto"/>
            <w:bottom w:val="none" w:sz="0" w:space="0" w:color="auto"/>
            <w:right w:val="none" w:sz="0" w:space="0" w:color="auto"/>
          </w:divBdr>
        </w:div>
        <w:div w:id="392777717">
          <w:marLeft w:val="0"/>
          <w:marRight w:val="0"/>
          <w:marTop w:val="0"/>
          <w:marBottom w:val="0"/>
          <w:divBdr>
            <w:top w:val="none" w:sz="0" w:space="0" w:color="auto"/>
            <w:left w:val="none" w:sz="0" w:space="0" w:color="auto"/>
            <w:bottom w:val="none" w:sz="0" w:space="0" w:color="auto"/>
            <w:right w:val="none" w:sz="0" w:space="0" w:color="auto"/>
          </w:divBdr>
        </w:div>
        <w:div w:id="411852041">
          <w:marLeft w:val="0"/>
          <w:marRight w:val="0"/>
          <w:marTop w:val="0"/>
          <w:marBottom w:val="0"/>
          <w:divBdr>
            <w:top w:val="none" w:sz="0" w:space="0" w:color="auto"/>
            <w:left w:val="none" w:sz="0" w:space="0" w:color="auto"/>
            <w:bottom w:val="none" w:sz="0" w:space="0" w:color="auto"/>
            <w:right w:val="none" w:sz="0" w:space="0" w:color="auto"/>
          </w:divBdr>
        </w:div>
        <w:div w:id="418601193">
          <w:marLeft w:val="0"/>
          <w:marRight w:val="0"/>
          <w:marTop w:val="0"/>
          <w:marBottom w:val="0"/>
          <w:divBdr>
            <w:top w:val="none" w:sz="0" w:space="0" w:color="auto"/>
            <w:left w:val="none" w:sz="0" w:space="0" w:color="auto"/>
            <w:bottom w:val="none" w:sz="0" w:space="0" w:color="auto"/>
            <w:right w:val="none" w:sz="0" w:space="0" w:color="auto"/>
          </w:divBdr>
        </w:div>
        <w:div w:id="431243524">
          <w:marLeft w:val="0"/>
          <w:marRight w:val="0"/>
          <w:marTop w:val="0"/>
          <w:marBottom w:val="0"/>
          <w:divBdr>
            <w:top w:val="none" w:sz="0" w:space="0" w:color="auto"/>
            <w:left w:val="none" w:sz="0" w:space="0" w:color="auto"/>
            <w:bottom w:val="none" w:sz="0" w:space="0" w:color="auto"/>
            <w:right w:val="none" w:sz="0" w:space="0" w:color="auto"/>
          </w:divBdr>
        </w:div>
        <w:div w:id="437021467">
          <w:marLeft w:val="0"/>
          <w:marRight w:val="0"/>
          <w:marTop w:val="0"/>
          <w:marBottom w:val="0"/>
          <w:divBdr>
            <w:top w:val="none" w:sz="0" w:space="0" w:color="auto"/>
            <w:left w:val="none" w:sz="0" w:space="0" w:color="auto"/>
            <w:bottom w:val="none" w:sz="0" w:space="0" w:color="auto"/>
            <w:right w:val="none" w:sz="0" w:space="0" w:color="auto"/>
          </w:divBdr>
        </w:div>
        <w:div w:id="455149755">
          <w:marLeft w:val="0"/>
          <w:marRight w:val="0"/>
          <w:marTop w:val="0"/>
          <w:marBottom w:val="0"/>
          <w:divBdr>
            <w:top w:val="none" w:sz="0" w:space="0" w:color="auto"/>
            <w:left w:val="none" w:sz="0" w:space="0" w:color="auto"/>
            <w:bottom w:val="none" w:sz="0" w:space="0" w:color="auto"/>
            <w:right w:val="none" w:sz="0" w:space="0" w:color="auto"/>
          </w:divBdr>
        </w:div>
        <w:div w:id="468517281">
          <w:marLeft w:val="0"/>
          <w:marRight w:val="0"/>
          <w:marTop w:val="0"/>
          <w:marBottom w:val="0"/>
          <w:divBdr>
            <w:top w:val="none" w:sz="0" w:space="0" w:color="auto"/>
            <w:left w:val="none" w:sz="0" w:space="0" w:color="auto"/>
            <w:bottom w:val="none" w:sz="0" w:space="0" w:color="auto"/>
            <w:right w:val="none" w:sz="0" w:space="0" w:color="auto"/>
          </w:divBdr>
        </w:div>
        <w:div w:id="500391992">
          <w:marLeft w:val="0"/>
          <w:marRight w:val="0"/>
          <w:marTop w:val="0"/>
          <w:marBottom w:val="0"/>
          <w:divBdr>
            <w:top w:val="none" w:sz="0" w:space="0" w:color="auto"/>
            <w:left w:val="none" w:sz="0" w:space="0" w:color="auto"/>
            <w:bottom w:val="none" w:sz="0" w:space="0" w:color="auto"/>
            <w:right w:val="none" w:sz="0" w:space="0" w:color="auto"/>
          </w:divBdr>
        </w:div>
        <w:div w:id="507985805">
          <w:marLeft w:val="0"/>
          <w:marRight w:val="0"/>
          <w:marTop w:val="0"/>
          <w:marBottom w:val="0"/>
          <w:divBdr>
            <w:top w:val="none" w:sz="0" w:space="0" w:color="auto"/>
            <w:left w:val="none" w:sz="0" w:space="0" w:color="auto"/>
            <w:bottom w:val="none" w:sz="0" w:space="0" w:color="auto"/>
            <w:right w:val="none" w:sz="0" w:space="0" w:color="auto"/>
          </w:divBdr>
        </w:div>
        <w:div w:id="536554183">
          <w:marLeft w:val="0"/>
          <w:marRight w:val="0"/>
          <w:marTop w:val="0"/>
          <w:marBottom w:val="0"/>
          <w:divBdr>
            <w:top w:val="none" w:sz="0" w:space="0" w:color="auto"/>
            <w:left w:val="none" w:sz="0" w:space="0" w:color="auto"/>
            <w:bottom w:val="none" w:sz="0" w:space="0" w:color="auto"/>
            <w:right w:val="none" w:sz="0" w:space="0" w:color="auto"/>
          </w:divBdr>
        </w:div>
        <w:div w:id="574319941">
          <w:marLeft w:val="0"/>
          <w:marRight w:val="0"/>
          <w:marTop w:val="0"/>
          <w:marBottom w:val="0"/>
          <w:divBdr>
            <w:top w:val="none" w:sz="0" w:space="0" w:color="auto"/>
            <w:left w:val="none" w:sz="0" w:space="0" w:color="auto"/>
            <w:bottom w:val="none" w:sz="0" w:space="0" w:color="auto"/>
            <w:right w:val="none" w:sz="0" w:space="0" w:color="auto"/>
          </w:divBdr>
        </w:div>
        <w:div w:id="604769533">
          <w:marLeft w:val="0"/>
          <w:marRight w:val="0"/>
          <w:marTop w:val="0"/>
          <w:marBottom w:val="0"/>
          <w:divBdr>
            <w:top w:val="none" w:sz="0" w:space="0" w:color="auto"/>
            <w:left w:val="none" w:sz="0" w:space="0" w:color="auto"/>
            <w:bottom w:val="none" w:sz="0" w:space="0" w:color="auto"/>
            <w:right w:val="none" w:sz="0" w:space="0" w:color="auto"/>
          </w:divBdr>
        </w:div>
        <w:div w:id="620303404">
          <w:marLeft w:val="0"/>
          <w:marRight w:val="0"/>
          <w:marTop w:val="0"/>
          <w:marBottom w:val="0"/>
          <w:divBdr>
            <w:top w:val="none" w:sz="0" w:space="0" w:color="auto"/>
            <w:left w:val="none" w:sz="0" w:space="0" w:color="auto"/>
            <w:bottom w:val="none" w:sz="0" w:space="0" w:color="auto"/>
            <w:right w:val="none" w:sz="0" w:space="0" w:color="auto"/>
          </w:divBdr>
        </w:div>
        <w:div w:id="661007384">
          <w:marLeft w:val="0"/>
          <w:marRight w:val="0"/>
          <w:marTop w:val="0"/>
          <w:marBottom w:val="0"/>
          <w:divBdr>
            <w:top w:val="none" w:sz="0" w:space="0" w:color="auto"/>
            <w:left w:val="none" w:sz="0" w:space="0" w:color="auto"/>
            <w:bottom w:val="none" w:sz="0" w:space="0" w:color="auto"/>
            <w:right w:val="none" w:sz="0" w:space="0" w:color="auto"/>
          </w:divBdr>
        </w:div>
        <w:div w:id="707989528">
          <w:marLeft w:val="0"/>
          <w:marRight w:val="0"/>
          <w:marTop w:val="0"/>
          <w:marBottom w:val="0"/>
          <w:divBdr>
            <w:top w:val="none" w:sz="0" w:space="0" w:color="auto"/>
            <w:left w:val="none" w:sz="0" w:space="0" w:color="auto"/>
            <w:bottom w:val="none" w:sz="0" w:space="0" w:color="auto"/>
            <w:right w:val="none" w:sz="0" w:space="0" w:color="auto"/>
          </w:divBdr>
        </w:div>
        <w:div w:id="753473069">
          <w:marLeft w:val="0"/>
          <w:marRight w:val="0"/>
          <w:marTop w:val="0"/>
          <w:marBottom w:val="0"/>
          <w:divBdr>
            <w:top w:val="none" w:sz="0" w:space="0" w:color="auto"/>
            <w:left w:val="none" w:sz="0" w:space="0" w:color="auto"/>
            <w:bottom w:val="none" w:sz="0" w:space="0" w:color="auto"/>
            <w:right w:val="none" w:sz="0" w:space="0" w:color="auto"/>
          </w:divBdr>
        </w:div>
        <w:div w:id="766001866">
          <w:marLeft w:val="0"/>
          <w:marRight w:val="0"/>
          <w:marTop w:val="0"/>
          <w:marBottom w:val="0"/>
          <w:divBdr>
            <w:top w:val="none" w:sz="0" w:space="0" w:color="auto"/>
            <w:left w:val="none" w:sz="0" w:space="0" w:color="auto"/>
            <w:bottom w:val="none" w:sz="0" w:space="0" w:color="auto"/>
            <w:right w:val="none" w:sz="0" w:space="0" w:color="auto"/>
          </w:divBdr>
        </w:div>
        <w:div w:id="775751747">
          <w:marLeft w:val="0"/>
          <w:marRight w:val="0"/>
          <w:marTop w:val="0"/>
          <w:marBottom w:val="0"/>
          <w:divBdr>
            <w:top w:val="none" w:sz="0" w:space="0" w:color="auto"/>
            <w:left w:val="none" w:sz="0" w:space="0" w:color="auto"/>
            <w:bottom w:val="none" w:sz="0" w:space="0" w:color="auto"/>
            <w:right w:val="none" w:sz="0" w:space="0" w:color="auto"/>
          </w:divBdr>
        </w:div>
        <w:div w:id="803230659">
          <w:marLeft w:val="0"/>
          <w:marRight w:val="0"/>
          <w:marTop w:val="0"/>
          <w:marBottom w:val="0"/>
          <w:divBdr>
            <w:top w:val="none" w:sz="0" w:space="0" w:color="auto"/>
            <w:left w:val="none" w:sz="0" w:space="0" w:color="auto"/>
            <w:bottom w:val="none" w:sz="0" w:space="0" w:color="auto"/>
            <w:right w:val="none" w:sz="0" w:space="0" w:color="auto"/>
          </w:divBdr>
        </w:div>
        <w:div w:id="810485777">
          <w:marLeft w:val="0"/>
          <w:marRight w:val="0"/>
          <w:marTop w:val="0"/>
          <w:marBottom w:val="0"/>
          <w:divBdr>
            <w:top w:val="none" w:sz="0" w:space="0" w:color="auto"/>
            <w:left w:val="none" w:sz="0" w:space="0" w:color="auto"/>
            <w:bottom w:val="none" w:sz="0" w:space="0" w:color="auto"/>
            <w:right w:val="none" w:sz="0" w:space="0" w:color="auto"/>
          </w:divBdr>
        </w:div>
        <w:div w:id="823546971">
          <w:marLeft w:val="0"/>
          <w:marRight w:val="0"/>
          <w:marTop w:val="0"/>
          <w:marBottom w:val="0"/>
          <w:divBdr>
            <w:top w:val="none" w:sz="0" w:space="0" w:color="auto"/>
            <w:left w:val="none" w:sz="0" w:space="0" w:color="auto"/>
            <w:bottom w:val="none" w:sz="0" w:space="0" w:color="auto"/>
            <w:right w:val="none" w:sz="0" w:space="0" w:color="auto"/>
          </w:divBdr>
        </w:div>
        <w:div w:id="823736856">
          <w:marLeft w:val="0"/>
          <w:marRight w:val="0"/>
          <w:marTop w:val="0"/>
          <w:marBottom w:val="0"/>
          <w:divBdr>
            <w:top w:val="none" w:sz="0" w:space="0" w:color="auto"/>
            <w:left w:val="none" w:sz="0" w:space="0" w:color="auto"/>
            <w:bottom w:val="none" w:sz="0" w:space="0" w:color="auto"/>
            <w:right w:val="none" w:sz="0" w:space="0" w:color="auto"/>
          </w:divBdr>
        </w:div>
        <w:div w:id="892929002">
          <w:marLeft w:val="0"/>
          <w:marRight w:val="0"/>
          <w:marTop w:val="0"/>
          <w:marBottom w:val="0"/>
          <w:divBdr>
            <w:top w:val="none" w:sz="0" w:space="0" w:color="auto"/>
            <w:left w:val="none" w:sz="0" w:space="0" w:color="auto"/>
            <w:bottom w:val="none" w:sz="0" w:space="0" w:color="auto"/>
            <w:right w:val="none" w:sz="0" w:space="0" w:color="auto"/>
          </w:divBdr>
        </w:div>
        <w:div w:id="907961842">
          <w:marLeft w:val="0"/>
          <w:marRight w:val="0"/>
          <w:marTop w:val="0"/>
          <w:marBottom w:val="0"/>
          <w:divBdr>
            <w:top w:val="none" w:sz="0" w:space="0" w:color="auto"/>
            <w:left w:val="none" w:sz="0" w:space="0" w:color="auto"/>
            <w:bottom w:val="none" w:sz="0" w:space="0" w:color="auto"/>
            <w:right w:val="none" w:sz="0" w:space="0" w:color="auto"/>
          </w:divBdr>
        </w:div>
        <w:div w:id="912933392">
          <w:marLeft w:val="0"/>
          <w:marRight w:val="0"/>
          <w:marTop w:val="0"/>
          <w:marBottom w:val="0"/>
          <w:divBdr>
            <w:top w:val="none" w:sz="0" w:space="0" w:color="auto"/>
            <w:left w:val="none" w:sz="0" w:space="0" w:color="auto"/>
            <w:bottom w:val="none" w:sz="0" w:space="0" w:color="auto"/>
            <w:right w:val="none" w:sz="0" w:space="0" w:color="auto"/>
          </w:divBdr>
        </w:div>
        <w:div w:id="980383902">
          <w:marLeft w:val="0"/>
          <w:marRight w:val="0"/>
          <w:marTop w:val="0"/>
          <w:marBottom w:val="0"/>
          <w:divBdr>
            <w:top w:val="none" w:sz="0" w:space="0" w:color="auto"/>
            <w:left w:val="none" w:sz="0" w:space="0" w:color="auto"/>
            <w:bottom w:val="none" w:sz="0" w:space="0" w:color="auto"/>
            <w:right w:val="none" w:sz="0" w:space="0" w:color="auto"/>
          </w:divBdr>
        </w:div>
        <w:div w:id="1000044391">
          <w:marLeft w:val="0"/>
          <w:marRight w:val="0"/>
          <w:marTop w:val="0"/>
          <w:marBottom w:val="0"/>
          <w:divBdr>
            <w:top w:val="none" w:sz="0" w:space="0" w:color="auto"/>
            <w:left w:val="none" w:sz="0" w:space="0" w:color="auto"/>
            <w:bottom w:val="none" w:sz="0" w:space="0" w:color="auto"/>
            <w:right w:val="none" w:sz="0" w:space="0" w:color="auto"/>
          </w:divBdr>
        </w:div>
        <w:div w:id="1009136967">
          <w:marLeft w:val="0"/>
          <w:marRight w:val="0"/>
          <w:marTop w:val="0"/>
          <w:marBottom w:val="0"/>
          <w:divBdr>
            <w:top w:val="none" w:sz="0" w:space="0" w:color="auto"/>
            <w:left w:val="none" w:sz="0" w:space="0" w:color="auto"/>
            <w:bottom w:val="none" w:sz="0" w:space="0" w:color="auto"/>
            <w:right w:val="none" w:sz="0" w:space="0" w:color="auto"/>
          </w:divBdr>
        </w:div>
        <w:div w:id="1013610973">
          <w:marLeft w:val="0"/>
          <w:marRight w:val="0"/>
          <w:marTop w:val="0"/>
          <w:marBottom w:val="0"/>
          <w:divBdr>
            <w:top w:val="none" w:sz="0" w:space="0" w:color="auto"/>
            <w:left w:val="none" w:sz="0" w:space="0" w:color="auto"/>
            <w:bottom w:val="none" w:sz="0" w:space="0" w:color="auto"/>
            <w:right w:val="none" w:sz="0" w:space="0" w:color="auto"/>
          </w:divBdr>
        </w:div>
        <w:div w:id="1026904552">
          <w:marLeft w:val="0"/>
          <w:marRight w:val="0"/>
          <w:marTop w:val="0"/>
          <w:marBottom w:val="0"/>
          <w:divBdr>
            <w:top w:val="none" w:sz="0" w:space="0" w:color="auto"/>
            <w:left w:val="none" w:sz="0" w:space="0" w:color="auto"/>
            <w:bottom w:val="none" w:sz="0" w:space="0" w:color="auto"/>
            <w:right w:val="none" w:sz="0" w:space="0" w:color="auto"/>
          </w:divBdr>
        </w:div>
        <w:div w:id="1036853800">
          <w:marLeft w:val="0"/>
          <w:marRight w:val="0"/>
          <w:marTop w:val="0"/>
          <w:marBottom w:val="0"/>
          <w:divBdr>
            <w:top w:val="none" w:sz="0" w:space="0" w:color="auto"/>
            <w:left w:val="none" w:sz="0" w:space="0" w:color="auto"/>
            <w:bottom w:val="none" w:sz="0" w:space="0" w:color="auto"/>
            <w:right w:val="none" w:sz="0" w:space="0" w:color="auto"/>
          </w:divBdr>
        </w:div>
        <w:div w:id="1043553387">
          <w:marLeft w:val="0"/>
          <w:marRight w:val="0"/>
          <w:marTop w:val="0"/>
          <w:marBottom w:val="0"/>
          <w:divBdr>
            <w:top w:val="none" w:sz="0" w:space="0" w:color="auto"/>
            <w:left w:val="none" w:sz="0" w:space="0" w:color="auto"/>
            <w:bottom w:val="none" w:sz="0" w:space="0" w:color="auto"/>
            <w:right w:val="none" w:sz="0" w:space="0" w:color="auto"/>
          </w:divBdr>
        </w:div>
        <w:div w:id="1158963446">
          <w:marLeft w:val="0"/>
          <w:marRight w:val="0"/>
          <w:marTop w:val="0"/>
          <w:marBottom w:val="0"/>
          <w:divBdr>
            <w:top w:val="none" w:sz="0" w:space="0" w:color="auto"/>
            <w:left w:val="none" w:sz="0" w:space="0" w:color="auto"/>
            <w:bottom w:val="none" w:sz="0" w:space="0" w:color="auto"/>
            <w:right w:val="none" w:sz="0" w:space="0" w:color="auto"/>
          </w:divBdr>
        </w:div>
        <w:div w:id="1214538879">
          <w:marLeft w:val="0"/>
          <w:marRight w:val="0"/>
          <w:marTop w:val="0"/>
          <w:marBottom w:val="0"/>
          <w:divBdr>
            <w:top w:val="none" w:sz="0" w:space="0" w:color="auto"/>
            <w:left w:val="none" w:sz="0" w:space="0" w:color="auto"/>
            <w:bottom w:val="none" w:sz="0" w:space="0" w:color="auto"/>
            <w:right w:val="none" w:sz="0" w:space="0" w:color="auto"/>
          </w:divBdr>
        </w:div>
        <w:div w:id="1221138852">
          <w:marLeft w:val="0"/>
          <w:marRight w:val="0"/>
          <w:marTop w:val="0"/>
          <w:marBottom w:val="0"/>
          <w:divBdr>
            <w:top w:val="none" w:sz="0" w:space="0" w:color="auto"/>
            <w:left w:val="none" w:sz="0" w:space="0" w:color="auto"/>
            <w:bottom w:val="none" w:sz="0" w:space="0" w:color="auto"/>
            <w:right w:val="none" w:sz="0" w:space="0" w:color="auto"/>
          </w:divBdr>
        </w:div>
        <w:div w:id="1240479823">
          <w:marLeft w:val="0"/>
          <w:marRight w:val="0"/>
          <w:marTop w:val="0"/>
          <w:marBottom w:val="0"/>
          <w:divBdr>
            <w:top w:val="none" w:sz="0" w:space="0" w:color="auto"/>
            <w:left w:val="none" w:sz="0" w:space="0" w:color="auto"/>
            <w:bottom w:val="none" w:sz="0" w:space="0" w:color="auto"/>
            <w:right w:val="none" w:sz="0" w:space="0" w:color="auto"/>
          </w:divBdr>
        </w:div>
        <w:div w:id="1280188657">
          <w:marLeft w:val="0"/>
          <w:marRight w:val="0"/>
          <w:marTop w:val="0"/>
          <w:marBottom w:val="0"/>
          <w:divBdr>
            <w:top w:val="none" w:sz="0" w:space="0" w:color="auto"/>
            <w:left w:val="none" w:sz="0" w:space="0" w:color="auto"/>
            <w:bottom w:val="none" w:sz="0" w:space="0" w:color="auto"/>
            <w:right w:val="none" w:sz="0" w:space="0" w:color="auto"/>
          </w:divBdr>
        </w:div>
        <w:div w:id="1288928827">
          <w:marLeft w:val="0"/>
          <w:marRight w:val="0"/>
          <w:marTop w:val="0"/>
          <w:marBottom w:val="0"/>
          <w:divBdr>
            <w:top w:val="none" w:sz="0" w:space="0" w:color="auto"/>
            <w:left w:val="none" w:sz="0" w:space="0" w:color="auto"/>
            <w:bottom w:val="none" w:sz="0" w:space="0" w:color="auto"/>
            <w:right w:val="none" w:sz="0" w:space="0" w:color="auto"/>
          </w:divBdr>
        </w:div>
        <w:div w:id="1305966713">
          <w:marLeft w:val="0"/>
          <w:marRight w:val="0"/>
          <w:marTop w:val="0"/>
          <w:marBottom w:val="0"/>
          <w:divBdr>
            <w:top w:val="none" w:sz="0" w:space="0" w:color="auto"/>
            <w:left w:val="none" w:sz="0" w:space="0" w:color="auto"/>
            <w:bottom w:val="none" w:sz="0" w:space="0" w:color="auto"/>
            <w:right w:val="none" w:sz="0" w:space="0" w:color="auto"/>
          </w:divBdr>
        </w:div>
        <w:div w:id="1326939548">
          <w:marLeft w:val="0"/>
          <w:marRight w:val="0"/>
          <w:marTop w:val="0"/>
          <w:marBottom w:val="0"/>
          <w:divBdr>
            <w:top w:val="none" w:sz="0" w:space="0" w:color="auto"/>
            <w:left w:val="none" w:sz="0" w:space="0" w:color="auto"/>
            <w:bottom w:val="none" w:sz="0" w:space="0" w:color="auto"/>
            <w:right w:val="none" w:sz="0" w:space="0" w:color="auto"/>
          </w:divBdr>
        </w:div>
        <w:div w:id="1430128215">
          <w:marLeft w:val="0"/>
          <w:marRight w:val="0"/>
          <w:marTop w:val="0"/>
          <w:marBottom w:val="0"/>
          <w:divBdr>
            <w:top w:val="none" w:sz="0" w:space="0" w:color="auto"/>
            <w:left w:val="none" w:sz="0" w:space="0" w:color="auto"/>
            <w:bottom w:val="none" w:sz="0" w:space="0" w:color="auto"/>
            <w:right w:val="none" w:sz="0" w:space="0" w:color="auto"/>
          </w:divBdr>
        </w:div>
        <w:div w:id="1434090017">
          <w:marLeft w:val="0"/>
          <w:marRight w:val="0"/>
          <w:marTop w:val="0"/>
          <w:marBottom w:val="0"/>
          <w:divBdr>
            <w:top w:val="none" w:sz="0" w:space="0" w:color="auto"/>
            <w:left w:val="none" w:sz="0" w:space="0" w:color="auto"/>
            <w:bottom w:val="none" w:sz="0" w:space="0" w:color="auto"/>
            <w:right w:val="none" w:sz="0" w:space="0" w:color="auto"/>
          </w:divBdr>
        </w:div>
        <w:div w:id="1461652567">
          <w:marLeft w:val="0"/>
          <w:marRight w:val="0"/>
          <w:marTop w:val="0"/>
          <w:marBottom w:val="0"/>
          <w:divBdr>
            <w:top w:val="none" w:sz="0" w:space="0" w:color="auto"/>
            <w:left w:val="none" w:sz="0" w:space="0" w:color="auto"/>
            <w:bottom w:val="none" w:sz="0" w:space="0" w:color="auto"/>
            <w:right w:val="none" w:sz="0" w:space="0" w:color="auto"/>
          </w:divBdr>
        </w:div>
        <w:div w:id="1461992520">
          <w:marLeft w:val="0"/>
          <w:marRight w:val="0"/>
          <w:marTop w:val="0"/>
          <w:marBottom w:val="0"/>
          <w:divBdr>
            <w:top w:val="none" w:sz="0" w:space="0" w:color="auto"/>
            <w:left w:val="none" w:sz="0" w:space="0" w:color="auto"/>
            <w:bottom w:val="none" w:sz="0" w:space="0" w:color="auto"/>
            <w:right w:val="none" w:sz="0" w:space="0" w:color="auto"/>
          </w:divBdr>
        </w:div>
        <w:div w:id="1469930246">
          <w:marLeft w:val="0"/>
          <w:marRight w:val="0"/>
          <w:marTop w:val="0"/>
          <w:marBottom w:val="0"/>
          <w:divBdr>
            <w:top w:val="none" w:sz="0" w:space="0" w:color="auto"/>
            <w:left w:val="none" w:sz="0" w:space="0" w:color="auto"/>
            <w:bottom w:val="none" w:sz="0" w:space="0" w:color="auto"/>
            <w:right w:val="none" w:sz="0" w:space="0" w:color="auto"/>
          </w:divBdr>
        </w:div>
        <w:div w:id="1479759476">
          <w:marLeft w:val="0"/>
          <w:marRight w:val="0"/>
          <w:marTop w:val="0"/>
          <w:marBottom w:val="0"/>
          <w:divBdr>
            <w:top w:val="none" w:sz="0" w:space="0" w:color="auto"/>
            <w:left w:val="none" w:sz="0" w:space="0" w:color="auto"/>
            <w:bottom w:val="none" w:sz="0" w:space="0" w:color="auto"/>
            <w:right w:val="none" w:sz="0" w:space="0" w:color="auto"/>
          </w:divBdr>
        </w:div>
        <w:div w:id="1515993153">
          <w:marLeft w:val="0"/>
          <w:marRight w:val="0"/>
          <w:marTop w:val="0"/>
          <w:marBottom w:val="0"/>
          <w:divBdr>
            <w:top w:val="none" w:sz="0" w:space="0" w:color="auto"/>
            <w:left w:val="none" w:sz="0" w:space="0" w:color="auto"/>
            <w:bottom w:val="none" w:sz="0" w:space="0" w:color="auto"/>
            <w:right w:val="none" w:sz="0" w:space="0" w:color="auto"/>
          </w:divBdr>
        </w:div>
        <w:div w:id="1543515655">
          <w:marLeft w:val="0"/>
          <w:marRight w:val="0"/>
          <w:marTop w:val="0"/>
          <w:marBottom w:val="0"/>
          <w:divBdr>
            <w:top w:val="none" w:sz="0" w:space="0" w:color="auto"/>
            <w:left w:val="none" w:sz="0" w:space="0" w:color="auto"/>
            <w:bottom w:val="none" w:sz="0" w:space="0" w:color="auto"/>
            <w:right w:val="none" w:sz="0" w:space="0" w:color="auto"/>
          </w:divBdr>
        </w:div>
        <w:div w:id="1598900078">
          <w:marLeft w:val="0"/>
          <w:marRight w:val="0"/>
          <w:marTop w:val="0"/>
          <w:marBottom w:val="0"/>
          <w:divBdr>
            <w:top w:val="none" w:sz="0" w:space="0" w:color="auto"/>
            <w:left w:val="none" w:sz="0" w:space="0" w:color="auto"/>
            <w:bottom w:val="none" w:sz="0" w:space="0" w:color="auto"/>
            <w:right w:val="none" w:sz="0" w:space="0" w:color="auto"/>
          </w:divBdr>
        </w:div>
        <w:div w:id="1624267361">
          <w:marLeft w:val="0"/>
          <w:marRight w:val="0"/>
          <w:marTop w:val="0"/>
          <w:marBottom w:val="0"/>
          <w:divBdr>
            <w:top w:val="none" w:sz="0" w:space="0" w:color="auto"/>
            <w:left w:val="none" w:sz="0" w:space="0" w:color="auto"/>
            <w:bottom w:val="none" w:sz="0" w:space="0" w:color="auto"/>
            <w:right w:val="none" w:sz="0" w:space="0" w:color="auto"/>
          </w:divBdr>
        </w:div>
        <w:div w:id="1624455110">
          <w:marLeft w:val="0"/>
          <w:marRight w:val="0"/>
          <w:marTop w:val="0"/>
          <w:marBottom w:val="0"/>
          <w:divBdr>
            <w:top w:val="none" w:sz="0" w:space="0" w:color="auto"/>
            <w:left w:val="none" w:sz="0" w:space="0" w:color="auto"/>
            <w:bottom w:val="none" w:sz="0" w:space="0" w:color="auto"/>
            <w:right w:val="none" w:sz="0" w:space="0" w:color="auto"/>
          </w:divBdr>
        </w:div>
        <w:div w:id="1650667967">
          <w:marLeft w:val="0"/>
          <w:marRight w:val="0"/>
          <w:marTop w:val="0"/>
          <w:marBottom w:val="0"/>
          <w:divBdr>
            <w:top w:val="none" w:sz="0" w:space="0" w:color="auto"/>
            <w:left w:val="none" w:sz="0" w:space="0" w:color="auto"/>
            <w:bottom w:val="none" w:sz="0" w:space="0" w:color="auto"/>
            <w:right w:val="none" w:sz="0" w:space="0" w:color="auto"/>
          </w:divBdr>
        </w:div>
        <w:div w:id="1762023523">
          <w:marLeft w:val="0"/>
          <w:marRight w:val="0"/>
          <w:marTop w:val="0"/>
          <w:marBottom w:val="0"/>
          <w:divBdr>
            <w:top w:val="none" w:sz="0" w:space="0" w:color="auto"/>
            <w:left w:val="none" w:sz="0" w:space="0" w:color="auto"/>
            <w:bottom w:val="none" w:sz="0" w:space="0" w:color="auto"/>
            <w:right w:val="none" w:sz="0" w:space="0" w:color="auto"/>
          </w:divBdr>
        </w:div>
        <w:div w:id="1772503375">
          <w:marLeft w:val="0"/>
          <w:marRight w:val="0"/>
          <w:marTop w:val="0"/>
          <w:marBottom w:val="0"/>
          <w:divBdr>
            <w:top w:val="none" w:sz="0" w:space="0" w:color="auto"/>
            <w:left w:val="none" w:sz="0" w:space="0" w:color="auto"/>
            <w:bottom w:val="none" w:sz="0" w:space="0" w:color="auto"/>
            <w:right w:val="none" w:sz="0" w:space="0" w:color="auto"/>
          </w:divBdr>
        </w:div>
        <w:div w:id="1797290293">
          <w:marLeft w:val="0"/>
          <w:marRight w:val="0"/>
          <w:marTop w:val="0"/>
          <w:marBottom w:val="0"/>
          <w:divBdr>
            <w:top w:val="none" w:sz="0" w:space="0" w:color="auto"/>
            <w:left w:val="none" w:sz="0" w:space="0" w:color="auto"/>
            <w:bottom w:val="none" w:sz="0" w:space="0" w:color="auto"/>
            <w:right w:val="none" w:sz="0" w:space="0" w:color="auto"/>
          </w:divBdr>
        </w:div>
        <w:div w:id="1810587134">
          <w:marLeft w:val="0"/>
          <w:marRight w:val="0"/>
          <w:marTop w:val="0"/>
          <w:marBottom w:val="0"/>
          <w:divBdr>
            <w:top w:val="none" w:sz="0" w:space="0" w:color="auto"/>
            <w:left w:val="none" w:sz="0" w:space="0" w:color="auto"/>
            <w:bottom w:val="none" w:sz="0" w:space="0" w:color="auto"/>
            <w:right w:val="none" w:sz="0" w:space="0" w:color="auto"/>
          </w:divBdr>
        </w:div>
        <w:div w:id="1862013343">
          <w:marLeft w:val="0"/>
          <w:marRight w:val="0"/>
          <w:marTop w:val="0"/>
          <w:marBottom w:val="0"/>
          <w:divBdr>
            <w:top w:val="none" w:sz="0" w:space="0" w:color="auto"/>
            <w:left w:val="none" w:sz="0" w:space="0" w:color="auto"/>
            <w:bottom w:val="none" w:sz="0" w:space="0" w:color="auto"/>
            <w:right w:val="none" w:sz="0" w:space="0" w:color="auto"/>
          </w:divBdr>
        </w:div>
        <w:div w:id="1909416715">
          <w:marLeft w:val="0"/>
          <w:marRight w:val="0"/>
          <w:marTop w:val="0"/>
          <w:marBottom w:val="0"/>
          <w:divBdr>
            <w:top w:val="none" w:sz="0" w:space="0" w:color="auto"/>
            <w:left w:val="none" w:sz="0" w:space="0" w:color="auto"/>
            <w:bottom w:val="none" w:sz="0" w:space="0" w:color="auto"/>
            <w:right w:val="none" w:sz="0" w:space="0" w:color="auto"/>
          </w:divBdr>
        </w:div>
        <w:div w:id="1912618161">
          <w:marLeft w:val="0"/>
          <w:marRight w:val="0"/>
          <w:marTop w:val="0"/>
          <w:marBottom w:val="0"/>
          <w:divBdr>
            <w:top w:val="none" w:sz="0" w:space="0" w:color="auto"/>
            <w:left w:val="none" w:sz="0" w:space="0" w:color="auto"/>
            <w:bottom w:val="none" w:sz="0" w:space="0" w:color="auto"/>
            <w:right w:val="none" w:sz="0" w:space="0" w:color="auto"/>
          </w:divBdr>
        </w:div>
        <w:div w:id="1915894691">
          <w:marLeft w:val="0"/>
          <w:marRight w:val="0"/>
          <w:marTop w:val="0"/>
          <w:marBottom w:val="0"/>
          <w:divBdr>
            <w:top w:val="none" w:sz="0" w:space="0" w:color="auto"/>
            <w:left w:val="none" w:sz="0" w:space="0" w:color="auto"/>
            <w:bottom w:val="none" w:sz="0" w:space="0" w:color="auto"/>
            <w:right w:val="none" w:sz="0" w:space="0" w:color="auto"/>
          </w:divBdr>
        </w:div>
        <w:div w:id="1951350536">
          <w:marLeft w:val="0"/>
          <w:marRight w:val="0"/>
          <w:marTop w:val="0"/>
          <w:marBottom w:val="0"/>
          <w:divBdr>
            <w:top w:val="none" w:sz="0" w:space="0" w:color="auto"/>
            <w:left w:val="none" w:sz="0" w:space="0" w:color="auto"/>
            <w:bottom w:val="none" w:sz="0" w:space="0" w:color="auto"/>
            <w:right w:val="none" w:sz="0" w:space="0" w:color="auto"/>
          </w:divBdr>
        </w:div>
        <w:div w:id="1954555363">
          <w:marLeft w:val="0"/>
          <w:marRight w:val="0"/>
          <w:marTop w:val="0"/>
          <w:marBottom w:val="0"/>
          <w:divBdr>
            <w:top w:val="none" w:sz="0" w:space="0" w:color="auto"/>
            <w:left w:val="none" w:sz="0" w:space="0" w:color="auto"/>
            <w:bottom w:val="none" w:sz="0" w:space="0" w:color="auto"/>
            <w:right w:val="none" w:sz="0" w:space="0" w:color="auto"/>
          </w:divBdr>
        </w:div>
        <w:div w:id="1973705355">
          <w:marLeft w:val="0"/>
          <w:marRight w:val="0"/>
          <w:marTop w:val="0"/>
          <w:marBottom w:val="0"/>
          <w:divBdr>
            <w:top w:val="none" w:sz="0" w:space="0" w:color="auto"/>
            <w:left w:val="none" w:sz="0" w:space="0" w:color="auto"/>
            <w:bottom w:val="none" w:sz="0" w:space="0" w:color="auto"/>
            <w:right w:val="none" w:sz="0" w:space="0" w:color="auto"/>
          </w:divBdr>
        </w:div>
        <w:div w:id="1976449063">
          <w:marLeft w:val="0"/>
          <w:marRight w:val="0"/>
          <w:marTop w:val="0"/>
          <w:marBottom w:val="0"/>
          <w:divBdr>
            <w:top w:val="none" w:sz="0" w:space="0" w:color="auto"/>
            <w:left w:val="none" w:sz="0" w:space="0" w:color="auto"/>
            <w:bottom w:val="none" w:sz="0" w:space="0" w:color="auto"/>
            <w:right w:val="none" w:sz="0" w:space="0" w:color="auto"/>
          </w:divBdr>
        </w:div>
        <w:div w:id="1976763419">
          <w:marLeft w:val="0"/>
          <w:marRight w:val="0"/>
          <w:marTop w:val="0"/>
          <w:marBottom w:val="0"/>
          <w:divBdr>
            <w:top w:val="none" w:sz="0" w:space="0" w:color="auto"/>
            <w:left w:val="none" w:sz="0" w:space="0" w:color="auto"/>
            <w:bottom w:val="none" w:sz="0" w:space="0" w:color="auto"/>
            <w:right w:val="none" w:sz="0" w:space="0" w:color="auto"/>
          </w:divBdr>
        </w:div>
        <w:div w:id="1986084575">
          <w:marLeft w:val="0"/>
          <w:marRight w:val="0"/>
          <w:marTop w:val="0"/>
          <w:marBottom w:val="0"/>
          <w:divBdr>
            <w:top w:val="none" w:sz="0" w:space="0" w:color="auto"/>
            <w:left w:val="none" w:sz="0" w:space="0" w:color="auto"/>
            <w:bottom w:val="none" w:sz="0" w:space="0" w:color="auto"/>
            <w:right w:val="none" w:sz="0" w:space="0" w:color="auto"/>
          </w:divBdr>
        </w:div>
        <w:div w:id="1990858377">
          <w:marLeft w:val="0"/>
          <w:marRight w:val="0"/>
          <w:marTop w:val="0"/>
          <w:marBottom w:val="0"/>
          <w:divBdr>
            <w:top w:val="none" w:sz="0" w:space="0" w:color="auto"/>
            <w:left w:val="none" w:sz="0" w:space="0" w:color="auto"/>
            <w:bottom w:val="none" w:sz="0" w:space="0" w:color="auto"/>
            <w:right w:val="none" w:sz="0" w:space="0" w:color="auto"/>
          </w:divBdr>
        </w:div>
        <w:div w:id="1991593595">
          <w:marLeft w:val="0"/>
          <w:marRight w:val="0"/>
          <w:marTop w:val="0"/>
          <w:marBottom w:val="0"/>
          <w:divBdr>
            <w:top w:val="none" w:sz="0" w:space="0" w:color="auto"/>
            <w:left w:val="none" w:sz="0" w:space="0" w:color="auto"/>
            <w:bottom w:val="none" w:sz="0" w:space="0" w:color="auto"/>
            <w:right w:val="none" w:sz="0" w:space="0" w:color="auto"/>
          </w:divBdr>
        </w:div>
        <w:div w:id="2028870173">
          <w:marLeft w:val="0"/>
          <w:marRight w:val="0"/>
          <w:marTop w:val="0"/>
          <w:marBottom w:val="0"/>
          <w:divBdr>
            <w:top w:val="none" w:sz="0" w:space="0" w:color="auto"/>
            <w:left w:val="none" w:sz="0" w:space="0" w:color="auto"/>
            <w:bottom w:val="none" w:sz="0" w:space="0" w:color="auto"/>
            <w:right w:val="none" w:sz="0" w:space="0" w:color="auto"/>
          </w:divBdr>
        </w:div>
        <w:div w:id="2073893737">
          <w:marLeft w:val="0"/>
          <w:marRight w:val="0"/>
          <w:marTop w:val="0"/>
          <w:marBottom w:val="0"/>
          <w:divBdr>
            <w:top w:val="none" w:sz="0" w:space="0" w:color="auto"/>
            <w:left w:val="none" w:sz="0" w:space="0" w:color="auto"/>
            <w:bottom w:val="none" w:sz="0" w:space="0" w:color="auto"/>
            <w:right w:val="none" w:sz="0" w:space="0" w:color="auto"/>
          </w:divBdr>
        </w:div>
        <w:div w:id="2075857819">
          <w:marLeft w:val="0"/>
          <w:marRight w:val="0"/>
          <w:marTop w:val="0"/>
          <w:marBottom w:val="0"/>
          <w:divBdr>
            <w:top w:val="none" w:sz="0" w:space="0" w:color="auto"/>
            <w:left w:val="none" w:sz="0" w:space="0" w:color="auto"/>
            <w:bottom w:val="none" w:sz="0" w:space="0" w:color="auto"/>
            <w:right w:val="none" w:sz="0" w:space="0" w:color="auto"/>
          </w:divBdr>
        </w:div>
        <w:div w:id="2085371776">
          <w:marLeft w:val="0"/>
          <w:marRight w:val="0"/>
          <w:marTop w:val="0"/>
          <w:marBottom w:val="0"/>
          <w:divBdr>
            <w:top w:val="none" w:sz="0" w:space="0" w:color="auto"/>
            <w:left w:val="none" w:sz="0" w:space="0" w:color="auto"/>
            <w:bottom w:val="none" w:sz="0" w:space="0" w:color="auto"/>
            <w:right w:val="none" w:sz="0" w:space="0" w:color="auto"/>
          </w:divBdr>
        </w:div>
        <w:div w:id="2093625464">
          <w:marLeft w:val="0"/>
          <w:marRight w:val="0"/>
          <w:marTop w:val="0"/>
          <w:marBottom w:val="0"/>
          <w:divBdr>
            <w:top w:val="none" w:sz="0" w:space="0" w:color="auto"/>
            <w:left w:val="none" w:sz="0" w:space="0" w:color="auto"/>
            <w:bottom w:val="none" w:sz="0" w:space="0" w:color="auto"/>
            <w:right w:val="none" w:sz="0" w:space="0" w:color="auto"/>
          </w:divBdr>
        </w:div>
        <w:div w:id="2115979111">
          <w:marLeft w:val="0"/>
          <w:marRight w:val="0"/>
          <w:marTop w:val="0"/>
          <w:marBottom w:val="0"/>
          <w:divBdr>
            <w:top w:val="none" w:sz="0" w:space="0" w:color="auto"/>
            <w:left w:val="none" w:sz="0" w:space="0" w:color="auto"/>
            <w:bottom w:val="none" w:sz="0" w:space="0" w:color="auto"/>
            <w:right w:val="none" w:sz="0" w:space="0" w:color="auto"/>
          </w:divBdr>
        </w:div>
        <w:div w:id="2130777915">
          <w:marLeft w:val="0"/>
          <w:marRight w:val="0"/>
          <w:marTop w:val="0"/>
          <w:marBottom w:val="0"/>
          <w:divBdr>
            <w:top w:val="none" w:sz="0" w:space="0" w:color="auto"/>
            <w:left w:val="none" w:sz="0" w:space="0" w:color="auto"/>
            <w:bottom w:val="none" w:sz="0" w:space="0" w:color="auto"/>
            <w:right w:val="none" w:sz="0" w:space="0" w:color="auto"/>
          </w:divBdr>
        </w:div>
        <w:div w:id="2133862890">
          <w:marLeft w:val="0"/>
          <w:marRight w:val="0"/>
          <w:marTop w:val="0"/>
          <w:marBottom w:val="0"/>
          <w:divBdr>
            <w:top w:val="none" w:sz="0" w:space="0" w:color="auto"/>
            <w:left w:val="none" w:sz="0" w:space="0" w:color="auto"/>
            <w:bottom w:val="none" w:sz="0" w:space="0" w:color="auto"/>
            <w:right w:val="none" w:sz="0" w:space="0" w:color="auto"/>
          </w:divBdr>
        </w:div>
        <w:div w:id="2134442585">
          <w:marLeft w:val="0"/>
          <w:marRight w:val="0"/>
          <w:marTop w:val="0"/>
          <w:marBottom w:val="0"/>
          <w:divBdr>
            <w:top w:val="none" w:sz="0" w:space="0" w:color="auto"/>
            <w:left w:val="none" w:sz="0" w:space="0" w:color="auto"/>
            <w:bottom w:val="none" w:sz="0" w:space="0" w:color="auto"/>
            <w:right w:val="none" w:sz="0" w:space="0" w:color="auto"/>
          </w:divBdr>
        </w:div>
        <w:div w:id="2139759426">
          <w:marLeft w:val="0"/>
          <w:marRight w:val="0"/>
          <w:marTop w:val="0"/>
          <w:marBottom w:val="0"/>
          <w:divBdr>
            <w:top w:val="none" w:sz="0" w:space="0" w:color="auto"/>
            <w:left w:val="none" w:sz="0" w:space="0" w:color="auto"/>
            <w:bottom w:val="none" w:sz="0" w:space="0" w:color="auto"/>
            <w:right w:val="none" w:sz="0" w:space="0" w:color="auto"/>
          </w:divBdr>
        </w:div>
      </w:divsChild>
    </w:div>
    <w:div w:id="1553931306">
      <w:bodyDiv w:val="1"/>
      <w:marLeft w:val="0"/>
      <w:marRight w:val="0"/>
      <w:marTop w:val="0"/>
      <w:marBottom w:val="0"/>
      <w:divBdr>
        <w:top w:val="none" w:sz="0" w:space="0" w:color="auto"/>
        <w:left w:val="none" w:sz="0" w:space="0" w:color="auto"/>
        <w:bottom w:val="none" w:sz="0" w:space="0" w:color="auto"/>
        <w:right w:val="none" w:sz="0" w:space="0" w:color="auto"/>
      </w:divBdr>
      <w:divsChild>
        <w:div w:id="622225081">
          <w:marLeft w:val="0"/>
          <w:marRight w:val="0"/>
          <w:marTop w:val="0"/>
          <w:marBottom w:val="0"/>
          <w:divBdr>
            <w:top w:val="none" w:sz="0" w:space="0" w:color="auto"/>
            <w:left w:val="none" w:sz="0" w:space="0" w:color="auto"/>
            <w:bottom w:val="none" w:sz="0" w:space="0" w:color="auto"/>
            <w:right w:val="none" w:sz="0" w:space="0" w:color="auto"/>
          </w:divBdr>
        </w:div>
        <w:div w:id="719286733">
          <w:marLeft w:val="0"/>
          <w:marRight w:val="0"/>
          <w:marTop w:val="0"/>
          <w:marBottom w:val="0"/>
          <w:divBdr>
            <w:top w:val="none" w:sz="0" w:space="0" w:color="auto"/>
            <w:left w:val="none" w:sz="0" w:space="0" w:color="auto"/>
            <w:bottom w:val="none" w:sz="0" w:space="0" w:color="auto"/>
            <w:right w:val="none" w:sz="0" w:space="0" w:color="auto"/>
          </w:divBdr>
        </w:div>
        <w:div w:id="1793087757">
          <w:marLeft w:val="0"/>
          <w:marRight w:val="0"/>
          <w:marTop w:val="0"/>
          <w:marBottom w:val="0"/>
          <w:divBdr>
            <w:top w:val="none" w:sz="0" w:space="0" w:color="auto"/>
            <w:left w:val="none" w:sz="0" w:space="0" w:color="auto"/>
            <w:bottom w:val="none" w:sz="0" w:space="0" w:color="auto"/>
            <w:right w:val="none" w:sz="0" w:space="0" w:color="auto"/>
          </w:divBdr>
        </w:div>
      </w:divsChild>
    </w:div>
    <w:div w:id="1648432620">
      <w:bodyDiv w:val="1"/>
      <w:marLeft w:val="0"/>
      <w:marRight w:val="0"/>
      <w:marTop w:val="0"/>
      <w:marBottom w:val="0"/>
      <w:divBdr>
        <w:top w:val="none" w:sz="0" w:space="0" w:color="auto"/>
        <w:left w:val="none" w:sz="0" w:space="0" w:color="auto"/>
        <w:bottom w:val="none" w:sz="0" w:space="0" w:color="auto"/>
        <w:right w:val="none" w:sz="0" w:space="0" w:color="auto"/>
      </w:divBdr>
    </w:div>
    <w:div w:id="1651902183">
      <w:bodyDiv w:val="1"/>
      <w:marLeft w:val="0"/>
      <w:marRight w:val="0"/>
      <w:marTop w:val="0"/>
      <w:marBottom w:val="0"/>
      <w:divBdr>
        <w:top w:val="none" w:sz="0" w:space="0" w:color="auto"/>
        <w:left w:val="none" w:sz="0" w:space="0" w:color="auto"/>
        <w:bottom w:val="none" w:sz="0" w:space="0" w:color="auto"/>
        <w:right w:val="none" w:sz="0" w:space="0" w:color="auto"/>
      </w:divBdr>
    </w:div>
    <w:div w:id="1772236855">
      <w:bodyDiv w:val="1"/>
      <w:marLeft w:val="0"/>
      <w:marRight w:val="0"/>
      <w:marTop w:val="0"/>
      <w:marBottom w:val="0"/>
      <w:divBdr>
        <w:top w:val="none" w:sz="0" w:space="0" w:color="auto"/>
        <w:left w:val="none" w:sz="0" w:space="0" w:color="auto"/>
        <w:bottom w:val="none" w:sz="0" w:space="0" w:color="auto"/>
        <w:right w:val="none" w:sz="0" w:space="0" w:color="auto"/>
      </w:divBdr>
    </w:div>
    <w:div w:id="1793357938">
      <w:bodyDiv w:val="1"/>
      <w:marLeft w:val="0"/>
      <w:marRight w:val="0"/>
      <w:marTop w:val="0"/>
      <w:marBottom w:val="0"/>
      <w:divBdr>
        <w:top w:val="none" w:sz="0" w:space="0" w:color="auto"/>
        <w:left w:val="none" w:sz="0" w:space="0" w:color="auto"/>
        <w:bottom w:val="none" w:sz="0" w:space="0" w:color="auto"/>
        <w:right w:val="none" w:sz="0" w:space="0" w:color="auto"/>
      </w:divBdr>
    </w:div>
    <w:div w:id="1825733274">
      <w:bodyDiv w:val="1"/>
      <w:marLeft w:val="0"/>
      <w:marRight w:val="0"/>
      <w:marTop w:val="0"/>
      <w:marBottom w:val="0"/>
      <w:divBdr>
        <w:top w:val="none" w:sz="0" w:space="0" w:color="auto"/>
        <w:left w:val="none" w:sz="0" w:space="0" w:color="auto"/>
        <w:bottom w:val="none" w:sz="0" w:space="0" w:color="auto"/>
        <w:right w:val="none" w:sz="0" w:space="0" w:color="auto"/>
      </w:divBdr>
      <w:divsChild>
        <w:div w:id="52315509">
          <w:marLeft w:val="0"/>
          <w:marRight w:val="0"/>
          <w:marTop w:val="0"/>
          <w:marBottom w:val="0"/>
          <w:divBdr>
            <w:top w:val="none" w:sz="0" w:space="0" w:color="auto"/>
            <w:left w:val="none" w:sz="0" w:space="0" w:color="auto"/>
            <w:bottom w:val="none" w:sz="0" w:space="0" w:color="auto"/>
            <w:right w:val="none" w:sz="0" w:space="0" w:color="auto"/>
          </w:divBdr>
        </w:div>
        <w:div w:id="167210852">
          <w:marLeft w:val="0"/>
          <w:marRight w:val="0"/>
          <w:marTop w:val="0"/>
          <w:marBottom w:val="0"/>
          <w:divBdr>
            <w:top w:val="none" w:sz="0" w:space="0" w:color="auto"/>
            <w:left w:val="none" w:sz="0" w:space="0" w:color="auto"/>
            <w:bottom w:val="none" w:sz="0" w:space="0" w:color="auto"/>
            <w:right w:val="none" w:sz="0" w:space="0" w:color="auto"/>
          </w:divBdr>
        </w:div>
        <w:div w:id="195317583">
          <w:marLeft w:val="0"/>
          <w:marRight w:val="0"/>
          <w:marTop w:val="0"/>
          <w:marBottom w:val="0"/>
          <w:divBdr>
            <w:top w:val="none" w:sz="0" w:space="0" w:color="auto"/>
            <w:left w:val="none" w:sz="0" w:space="0" w:color="auto"/>
            <w:bottom w:val="none" w:sz="0" w:space="0" w:color="auto"/>
            <w:right w:val="none" w:sz="0" w:space="0" w:color="auto"/>
          </w:divBdr>
        </w:div>
        <w:div w:id="591134908">
          <w:marLeft w:val="0"/>
          <w:marRight w:val="0"/>
          <w:marTop w:val="0"/>
          <w:marBottom w:val="0"/>
          <w:divBdr>
            <w:top w:val="none" w:sz="0" w:space="0" w:color="auto"/>
            <w:left w:val="none" w:sz="0" w:space="0" w:color="auto"/>
            <w:bottom w:val="none" w:sz="0" w:space="0" w:color="auto"/>
            <w:right w:val="none" w:sz="0" w:space="0" w:color="auto"/>
          </w:divBdr>
        </w:div>
        <w:div w:id="778450940">
          <w:marLeft w:val="0"/>
          <w:marRight w:val="0"/>
          <w:marTop w:val="0"/>
          <w:marBottom w:val="0"/>
          <w:divBdr>
            <w:top w:val="none" w:sz="0" w:space="0" w:color="auto"/>
            <w:left w:val="none" w:sz="0" w:space="0" w:color="auto"/>
            <w:bottom w:val="none" w:sz="0" w:space="0" w:color="auto"/>
            <w:right w:val="none" w:sz="0" w:space="0" w:color="auto"/>
          </w:divBdr>
        </w:div>
        <w:div w:id="1149517584">
          <w:marLeft w:val="0"/>
          <w:marRight w:val="0"/>
          <w:marTop w:val="0"/>
          <w:marBottom w:val="0"/>
          <w:divBdr>
            <w:top w:val="none" w:sz="0" w:space="0" w:color="auto"/>
            <w:left w:val="none" w:sz="0" w:space="0" w:color="auto"/>
            <w:bottom w:val="none" w:sz="0" w:space="0" w:color="auto"/>
            <w:right w:val="none" w:sz="0" w:space="0" w:color="auto"/>
          </w:divBdr>
        </w:div>
        <w:div w:id="1632318444">
          <w:marLeft w:val="0"/>
          <w:marRight w:val="0"/>
          <w:marTop w:val="0"/>
          <w:marBottom w:val="0"/>
          <w:divBdr>
            <w:top w:val="none" w:sz="0" w:space="0" w:color="auto"/>
            <w:left w:val="none" w:sz="0" w:space="0" w:color="auto"/>
            <w:bottom w:val="none" w:sz="0" w:space="0" w:color="auto"/>
            <w:right w:val="none" w:sz="0" w:space="0" w:color="auto"/>
          </w:divBdr>
        </w:div>
        <w:div w:id="2021350904">
          <w:marLeft w:val="0"/>
          <w:marRight w:val="0"/>
          <w:marTop w:val="0"/>
          <w:marBottom w:val="0"/>
          <w:divBdr>
            <w:top w:val="none" w:sz="0" w:space="0" w:color="auto"/>
            <w:left w:val="none" w:sz="0" w:space="0" w:color="auto"/>
            <w:bottom w:val="none" w:sz="0" w:space="0" w:color="auto"/>
            <w:right w:val="none" w:sz="0" w:space="0" w:color="auto"/>
          </w:divBdr>
        </w:div>
      </w:divsChild>
    </w:div>
    <w:div w:id="1905026851">
      <w:bodyDiv w:val="1"/>
      <w:marLeft w:val="0"/>
      <w:marRight w:val="0"/>
      <w:marTop w:val="0"/>
      <w:marBottom w:val="0"/>
      <w:divBdr>
        <w:top w:val="none" w:sz="0" w:space="0" w:color="auto"/>
        <w:left w:val="none" w:sz="0" w:space="0" w:color="auto"/>
        <w:bottom w:val="none" w:sz="0" w:space="0" w:color="auto"/>
        <w:right w:val="none" w:sz="0" w:space="0" w:color="auto"/>
      </w:divBdr>
      <w:divsChild>
        <w:div w:id="1166019304">
          <w:marLeft w:val="0"/>
          <w:marRight w:val="0"/>
          <w:marTop w:val="0"/>
          <w:marBottom w:val="0"/>
          <w:divBdr>
            <w:top w:val="none" w:sz="0" w:space="0" w:color="auto"/>
            <w:left w:val="none" w:sz="0" w:space="0" w:color="auto"/>
            <w:bottom w:val="none" w:sz="0" w:space="0" w:color="auto"/>
            <w:right w:val="none" w:sz="0" w:space="0" w:color="auto"/>
          </w:divBdr>
        </w:div>
        <w:div w:id="1345282988">
          <w:marLeft w:val="0"/>
          <w:marRight w:val="0"/>
          <w:marTop w:val="0"/>
          <w:marBottom w:val="0"/>
          <w:divBdr>
            <w:top w:val="none" w:sz="0" w:space="0" w:color="auto"/>
            <w:left w:val="none" w:sz="0" w:space="0" w:color="auto"/>
            <w:bottom w:val="none" w:sz="0" w:space="0" w:color="auto"/>
            <w:right w:val="none" w:sz="0" w:space="0" w:color="auto"/>
          </w:divBdr>
        </w:div>
        <w:div w:id="1748533159">
          <w:marLeft w:val="0"/>
          <w:marRight w:val="0"/>
          <w:marTop w:val="0"/>
          <w:marBottom w:val="0"/>
          <w:divBdr>
            <w:top w:val="none" w:sz="0" w:space="0" w:color="auto"/>
            <w:left w:val="none" w:sz="0" w:space="0" w:color="auto"/>
            <w:bottom w:val="none" w:sz="0" w:space="0" w:color="auto"/>
            <w:right w:val="none" w:sz="0" w:space="0" w:color="auto"/>
          </w:divBdr>
        </w:div>
        <w:div w:id="1750805777">
          <w:marLeft w:val="0"/>
          <w:marRight w:val="0"/>
          <w:marTop w:val="0"/>
          <w:marBottom w:val="0"/>
          <w:divBdr>
            <w:top w:val="none" w:sz="0" w:space="0" w:color="auto"/>
            <w:left w:val="none" w:sz="0" w:space="0" w:color="auto"/>
            <w:bottom w:val="none" w:sz="0" w:space="0" w:color="auto"/>
            <w:right w:val="none" w:sz="0" w:space="0" w:color="auto"/>
          </w:divBdr>
        </w:div>
        <w:div w:id="1979339628">
          <w:marLeft w:val="0"/>
          <w:marRight w:val="0"/>
          <w:marTop w:val="0"/>
          <w:marBottom w:val="0"/>
          <w:divBdr>
            <w:top w:val="none" w:sz="0" w:space="0" w:color="auto"/>
            <w:left w:val="none" w:sz="0" w:space="0" w:color="auto"/>
            <w:bottom w:val="none" w:sz="0" w:space="0" w:color="auto"/>
            <w:right w:val="none" w:sz="0" w:space="0" w:color="auto"/>
          </w:divBdr>
        </w:div>
      </w:divsChild>
    </w:div>
    <w:div w:id="1915970825">
      <w:bodyDiv w:val="1"/>
      <w:marLeft w:val="0"/>
      <w:marRight w:val="0"/>
      <w:marTop w:val="0"/>
      <w:marBottom w:val="0"/>
      <w:divBdr>
        <w:top w:val="none" w:sz="0" w:space="0" w:color="auto"/>
        <w:left w:val="none" w:sz="0" w:space="0" w:color="auto"/>
        <w:bottom w:val="none" w:sz="0" w:space="0" w:color="auto"/>
        <w:right w:val="none" w:sz="0" w:space="0" w:color="auto"/>
      </w:divBdr>
    </w:div>
    <w:div w:id="1991866783">
      <w:bodyDiv w:val="1"/>
      <w:marLeft w:val="0"/>
      <w:marRight w:val="0"/>
      <w:marTop w:val="0"/>
      <w:marBottom w:val="0"/>
      <w:divBdr>
        <w:top w:val="none" w:sz="0" w:space="0" w:color="auto"/>
        <w:left w:val="none" w:sz="0" w:space="0" w:color="auto"/>
        <w:bottom w:val="none" w:sz="0" w:space="0" w:color="auto"/>
        <w:right w:val="none" w:sz="0" w:space="0" w:color="auto"/>
      </w:divBdr>
    </w:div>
    <w:div w:id="2074112966">
      <w:bodyDiv w:val="1"/>
      <w:marLeft w:val="0"/>
      <w:marRight w:val="0"/>
      <w:marTop w:val="0"/>
      <w:marBottom w:val="0"/>
      <w:divBdr>
        <w:top w:val="none" w:sz="0" w:space="0" w:color="auto"/>
        <w:left w:val="none" w:sz="0" w:space="0" w:color="auto"/>
        <w:bottom w:val="none" w:sz="0" w:space="0" w:color="auto"/>
        <w:right w:val="none" w:sz="0" w:space="0" w:color="auto"/>
      </w:divBdr>
    </w:div>
    <w:div w:id="211531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hyperlink" Target="https://www.austlii.edu.au/cgi-bin/viewdoc/au/legis/nsw/consol_act/lsla1955179/" TargetMode="External"/><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image" Target="media/image10.emf"/><Relationship Id="rId11" Type="http://schemas.openxmlformats.org/officeDocument/2006/relationships/endnotes" Target="endnotes.xml"/><Relationship Id="rId24" Type="http://schemas.openxmlformats.org/officeDocument/2006/relationships/hyperlink" Target="https://www.austlii.edu.au/cgi-bin/viewdoc/au/legis/qld/consol_act/ira2016242/" TargetMode="External"/><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header" Target="header1.xm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footer" Target="footer2.xml"/><Relationship Id="rId19" Type="http://schemas.microsoft.com/office/2018/08/relationships/commentsExtensible" Target="commentsExtensible.xml"/><Relationship Id="rId14" Type="http://schemas.openxmlformats.org/officeDocument/2006/relationships/image" Target="media/image3.png"/><Relationship Id="rId22" Type="http://schemas.openxmlformats.org/officeDocument/2006/relationships/hyperlink" Target="https://www.austlii.edu.au/cgi-bin/viewdoc/au/legis/act/consol_act/lsla1976179/" TargetMode="Externa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32.emf"/><Relationship Id="rId3" Type="http://schemas.openxmlformats.org/officeDocument/2006/relationships/customXml" Target="../customXml/item3.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header" Target="header2.xm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austlii.edu.au/cgi-bin/viewdoc/au/legis/nt/consol_act/lsla1981179/" TargetMode="External"/><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png"/><Relationship Id="rId10" Type="http://schemas.openxmlformats.org/officeDocument/2006/relationships/footnotes" Target="footnotes.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footer" Target="footer1.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39" Type="http://schemas.openxmlformats.org/officeDocument/2006/relationships/image" Target="media/image20.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D95621BA534087AD6D0AA387E79367"/>
        <w:category>
          <w:name w:val="General"/>
          <w:gallery w:val="placeholder"/>
        </w:category>
        <w:types>
          <w:type w:val="bbPlcHdr"/>
        </w:types>
        <w:behaviors>
          <w:behavior w:val="content"/>
        </w:behaviors>
        <w:guid w:val="{DB61BDB7-C17B-4388-B650-59F900452A1E}"/>
      </w:docPartPr>
      <w:docPartBody>
        <w:p w:rsidR="003814CB" w:rsidRDefault="00DA76C3">
          <w:pPr>
            <w:pStyle w:val="8CD95621BA534087AD6D0AA387E79367"/>
          </w:pPr>
          <w:r w:rsidRPr="00E61FA2">
            <w:rPr>
              <w:rStyle w:val="PlaceholderText"/>
            </w:rPr>
            <w:t>[Title]</w:t>
          </w:r>
        </w:p>
      </w:docPartBody>
    </w:docPart>
    <w:docPart>
      <w:docPartPr>
        <w:name w:val="FD750E557E2E42CCBD7824A17B0825D8"/>
        <w:category>
          <w:name w:val="General"/>
          <w:gallery w:val="placeholder"/>
        </w:category>
        <w:types>
          <w:type w:val="bbPlcHdr"/>
        </w:types>
        <w:behaviors>
          <w:behavior w:val="content"/>
        </w:behaviors>
        <w:guid w:val="{4BBE3AE5-F8D7-4EC2-932D-E3E5B22CEC57}"/>
      </w:docPartPr>
      <w:docPartBody>
        <w:p w:rsidR="003814CB" w:rsidRDefault="00DA76C3">
          <w:pPr>
            <w:pStyle w:val="FD750E557E2E42CCBD7824A17B0825D8"/>
          </w:pPr>
          <w:r w:rsidRPr="00E61F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C3"/>
    <w:rsid w:val="000A5371"/>
    <w:rsid w:val="000B70D5"/>
    <w:rsid w:val="000E21A5"/>
    <w:rsid w:val="000E5975"/>
    <w:rsid w:val="000F1451"/>
    <w:rsid w:val="00105BD8"/>
    <w:rsid w:val="00147E06"/>
    <w:rsid w:val="00177BAE"/>
    <w:rsid w:val="001839DC"/>
    <w:rsid w:val="0018555A"/>
    <w:rsid w:val="001E163E"/>
    <w:rsid w:val="001F4960"/>
    <w:rsid w:val="001F75C0"/>
    <w:rsid w:val="0020031E"/>
    <w:rsid w:val="002045DA"/>
    <w:rsid w:val="00254024"/>
    <w:rsid w:val="002650AE"/>
    <w:rsid w:val="002859E4"/>
    <w:rsid w:val="002D136E"/>
    <w:rsid w:val="002D3490"/>
    <w:rsid w:val="002D50AA"/>
    <w:rsid w:val="002E50EA"/>
    <w:rsid w:val="00303DDA"/>
    <w:rsid w:val="00304656"/>
    <w:rsid w:val="00346797"/>
    <w:rsid w:val="0035257C"/>
    <w:rsid w:val="003814CB"/>
    <w:rsid w:val="003A1157"/>
    <w:rsid w:val="003D2827"/>
    <w:rsid w:val="003E4982"/>
    <w:rsid w:val="003E5FA1"/>
    <w:rsid w:val="003F1BDC"/>
    <w:rsid w:val="00445D16"/>
    <w:rsid w:val="004472CC"/>
    <w:rsid w:val="00454780"/>
    <w:rsid w:val="00461CD6"/>
    <w:rsid w:val="00474A2E"/>
    <w:rsid w:val="00497BC3"/>
    <w:rsid w:val="004A475D"/>
    <w:rsid w:val="004D58F9"/>
    <w:rsid w:val="005307FC"/>
    <w:rsid w:val="00555731"/>
    <w:rsid w:val="00574EAD"/>
    <w:rsid w:val="0059424D"/>
    <w:rsid w:val="005A3A51"/>
    <w:rsid w:val="005E4610"/>
    <w:rsid w:val="0061386B"/>
    <w:rsid w:val="0063563F"/>
    <w:rsid w:val="00637EEE"/>
    <w:rsid w:val="00667272"/>
    <w:rsid w:val="006A75EB"/>
    <w:rsid w:val="006C14D6"/>
    <w:rsid w:val="006D27B6"/>
    <w:rsid w:val="006D2F02"/>
    <w:rsid w:val="006D7C2A"/>
    <w:rsid w:val="006F6EC4"/>
    <w:rsid w:val="00733049"/>
    <w:rsid w:val="0075481E"/>
    <w:rsid w:val="00773C13"/>
    <w:rsid w:val="007E4BF2"/>
    <w:rsid w:val="007F2AC9"/>
    <w:rsid w:val="007F5C43"/>
    <w:rsid w:val="00834B8F"/>
    <w:rsid w:val="00843F9D"/>
    <w:rsid w:val="00884865"/>
    <w:rsid w:val="008962E1"/>
    <w:rsid w:val="008A1100"/>
    <w:rsid w:val="00915110"/>
    <w:rsid w:val="00934160"/>
    <w:rsid w:val="009874B4"/>
    <w:rsid w:val="00995705"/>
    <w:rsid w:val="009E31BE"/>
    <w:rsid w:val="009F4A99"/>
    <w:rsid w:val="00A52EF0"/>
    <w:rsid w:val="00A56260"/>
    <w:rsid w:val="00A73DAA"/>
    <w:rsid w:val="00A85C99"/>
    <w:rsid w:val="00A9046B"/>
    <w:rsid w:val="00AB0140"/>
    <w:rsid w:val="00AB2E36"/>
    <w:rsid w:val="00B335D0"/>
    <w:rsid w:val="00B908B8"/>
    <w:rsid w:val="00BD3D32"/>
    <w:rsid w:val="00BF4702"/>
    <w:rsid w:val="00C05536"/>
    <w:rsid w:val="00C514C2"/>
    <w:rsid w:val="00C92A91"/>
    <w:rsid w:val="00CB4572"/>
    <w:rsid w:val="00CE5E4F"/>
    <w:rsid w:val="00D0606B"/>
    <w:rsid w:val="00D14ECA"/>
    <w:rsid w:val="00D4329F"/>
    <w:rsid w:val="00D46FC4"/>
    <w:rsid w:val="00D95769"/>
    <w:rsid w:val="00DA76C3"/>
    <w:rsid w:val="00DB7536"/>
    <w:rsid w:val="00DE3DE9"/>
    <w:rsid w:val="00E001CD"/>
    <w:rsid w:val="00E0408F"/>
    <w:rsid w:val="00E06B66"/>
    <w:rsid w:val="00E334B2"/>
    <w:rsid w:val="00E37E1C"/>
    <w:rsid w:val="00E42F0C"/>
    <w:rsid w:val="00E5740F"/>
    <w:rsid w:val="00E90209"/>
    <w:rsid w:val="00E97A94"/>
    <w:rsid w:val="00EC4CBC"/>
    <w:rsid w:val="00ED1478"/>
    <w:rsid w:val="00F13CBD"/>
    <w:rsid w:val="00F17A37"/>
    <w:rsid w:val="00F22A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8CD95621BA534087AD6D0AA387E79367">
    <w:name w:val="8CD95621BA534087AD6D0AA387E79367"/>
    <w:rPr>
      <w:kern w:val="2"/>
      <w14:ligatures w14:val="standardContextual"/>
    </w:rPr>
  </w:style>
  <w:style w:type="paragraph" w:customStyle="1" w:styleId="FD750E557E2E42CCBD7824A17B0825D8">
    <w:name w:val="FD750E557E2E42CCBD7824A17B0825D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RC Lifeblood">
      <a:dk1>
        <a:sysClr val="windowText" lastClr="000000"/>
      </a:dk1>
      <a:lt1>
        <a:srgbClr val="FFFFFF"/>
      </a:lt1>
      <a:dk2>
        <a:srgbClr val="E42313"/>
      </a:dk2>
      <a:lt2>
        <a:srgbClr val="D1D1D1"/>
      </a:lt2>
      <a:accent1>
        <a:srgbClr val="E42313"/>
      </a:accent1>
      <a:accent2>
        <a:srgbClr val="0D1D35"/>
      </a:accent2>
      <a:accent3>
        <a:srgbClr val="566187"/>
      </a:accent3>
      <a:accent4>
        <a:srgbClr val="FFD040"/>
      </a:accent4>
      <a:accent5>
        <a:srgbClr val="8E4D66"/>
      </a:accent5>
      <a:accent6>
        <a:srgbClr val="5E0024"/>
      </a:accent6>
      <a:hlink>
        <a:srgbClr val="003D58"/>
      </a:hlink>
      <a:folHlink>
        <a:srgbClr val="003D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Subtitle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07E67BF914349A21FB5DB25BD8FB1" ma:contentTypeVersion="13" ma:contentTypeDescription="Create a new document." ma:contentTypeScope="" ma:versionID="a4c1657a3a1f588ee508ce3c06320bf7">
  <xsd:schema xmlns:xsd="http://www.w3.org/2001/XMLSchema" xmlns:xs="http://www.w3.org/2001/XMLSchema" xmlns:p="http://schemas.microsoft.com/office/2006/metadata/properties" xmlns:ns2="d0539849-bddf-4e67-8d2b-b2ac3798ae01" xmlns:ns3="59d071c9-5d07-4206-b45e-4689804eeee0" targetNamespace="http://schemas.microsoft.com/office/2006/metadata/properties" ma:root="true" ma:fieldsID="15ea18c50ae57e5de53603f96d180ba8" ns2:_="" ns3:_="">
    <xsd:import namespace="d0539849-bddf-4e67-8d2b-b2ac3798ae01"/>
    <xsd:import namespace="59d071c9-5d07-4206-b45e-4689804eee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39849-bddf-4e67-8d2b-b2ac3798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7471d56-a47f-4cea-b89e-3cd01358bc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071c9-5d07-4206-b45e-4689804eee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86f7536-643d-452b-a061-36059bb5e44c}" ma:internalName="TaxCatchAll" ma:showField="CatchAllData" ma:web="59d071c9-5d07-4206-b45e-4689804ee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9d071c9-5d07-4206-b45e-4689804eeee0" xsi:nil="true"/>
    <lcf76f155ced4ddcb4097134ff3c332f xmlns="d0539849-bddf-4e67-8d2b-b2ac3798ae01">
      <Terms xmlns="http://schemas.microsoft.com/office/infopath/2007/PartnerControls"/>
    </lcf76f155ced4ddcb4097134ff3c332f>
    <SharedWithUsers xmlns="59d071c9-5d07-4206-b45e-4689804eeee0">
      <UserInfo>
        <DisplayName>Di Hill</DisplayName>
        <AccountId>46</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62DEF9-5803-4702-815F-A713428A3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39849-bddf-4e67-8d2b-b2ac3798ae01"/>
    <ds:schemaRef ds:uri="59d071c9-5d07-4206-b45e-4689804ee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38930-3857-4BFC-B339-B679794E2054}">
  <ds:schemaRefs>
    <ds:schemaRef ds:uri="http://schemas.openxmlformats.org/officeDocument/2006/bibliography"/>
  </ds:schemaRefs>
</ds:datastoreItem>
</file>

<file path=customXml/itemProps4.xml><?xml version="1.0" encoding="utf-8"?>
<ds:datastoreItem xmlns:ds="http://schemas.openxmlformats.org/officeDocument/2006/customXml" ds:itemID="{83F92666-BEC2-4B7E-8310-209766172BE6}">
  <ds:schemaRefs>
    <ds:schemaRef ds:uri="http://schemas.microsoft.com/sharepoint/v3/contenttype/forms"/>
  </ds:schemaRefs>
</ds:datastoreItem>
</file>

<file path=customXml/itemProps5.xml><?xml version="1.0" encoding="utf-8"?>
<ds:datastoreItem xmlns:ds="http://schemas.openxmlformats.org/officeDocument/2006/customXml" ds:itemID="{2E997E0A-B2A4-40DE-9FA3-5647028857A3}">
  <ds:schemaRefs>
    <ds:schemaRef ds:uri="59d071c9-5d07-4206-b45e-4689804eeee0"/>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d0539849-bddf-4e67-8d2b-b2ac3798ae01"/>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8b70b9b4-4e86-47ad-ba30-80a481ff8f08}" enabled="1" method="Privileged" siteId="{957b3627-a629-4769-908d-ff92d7d3323d}" removed="0"/>
</clbl:labelList>
</file>

<file path=docProps/app.xml><?xml version="1.0" encoding="utf-8"?>
<Properties xmlns="http://schemas.openxmlformats.org/officeDocument/2006/extended-properties" xmlns:vt="http://schemas.openxmlformats.org/officeDocument/2006/docPropsVTypes">
  <Template>Normal</Template>
  <TotalTime>0</TotalTime>
  <Pages>87</Pages>
  <Words>18923</Words>
  <Characters>107865</Characters>
  <Application>Microsoft Office Word</Application>
  <DocSecurity>0</DocSecurity>
  <Lines>898</Lines>
  <Paragraphs>253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Australian Red Cross Lifeblood Northern General Enterprise Agreement 2023</vt:lpstr>
      <vt:lpstr>PART 1 – TECHNICAL INFORMATION </vt:lpstr>
      <vt:lpstr>    NAME OF AGREEMENT</vt:lpstr>
      <vt:lpstr>        This Enterprise Agreement will be known as the Australian Red Cross Lifeblood No</vt:lpstr>
      <vt:lpstr>    DEFINITIONS </vt:lpstr>
      <vt:lpstr>        ‘Agreement’ means the Australian Red Cross Lifeblood Northern General Enterprise</vt:lpstr>
      <vt:lpstr>        ‘Base Rate’ of pay means the minimum hourly rate an Employee is entitled to for </vt:lpstr>
      <vt:lpstr>        ‘Carer’s Leave’ is where an Employee who takes Personal Leave is required to pro</vt:lpstr>
      <vt:lpstr>        ‘Compassionate Leave’ also known as ‘Bereavement Leave’, is where a member of th</vt:lpstr>
      <vt:lpstr>        ‘Day worker’ means an Employee who works their ordinary hours of work within the</vt:lpstr>
      <vt:lpstr>        ‘De facto partner’ means:</vt:lpstr>
      <vt:lpstr>        ‘Employee’ means an Employee as defined in clause 7.</vt:lpstr>
      <vt:lpstr>        ‘FFPOA’ means first full pay period on or after. </vt:lpstr>
      <vt:lpstr>        ‘Fixed-Term Employee’ means an Employee employed for a specified period or task </vt:lpstr>
      <vt:lpstr>        ‘Full Pay’ means an Employee’s salary on an hourly basis and all incentive based</vt:lpstr>
      <vt:lpstr>        ‘FWC’ means the Fair Work Commission.</vt:lpstr>
      <vt:lpstr>        ‘Household member’ or ‘member of the Employee’s household’ mean any person who l</vt:lpstr>
      <vt:lpstr>        ‘Immediate Family’ means:</vt:lpstr>
      <vt:lpstr>        ‘Individual affected by Domestic and Family Violence’ is any individual who is e</vt:lpstr>
      <vt:lpstr>        ‘in writing’ can include an exchange of email or text or MSTeams  messages. Writ</vt:lpstr>
      <vt:lpstr>        ‘Lifeblood’ means the Australian Red Cross Lifeblood, a division of the Australi</vt:lpstr>
      <vt:lpstr>        2.16 	‘NES’ means the National Employment Standards. </vt:lpstr>
      <vt:lpstr>        2.17 	‘Preventative medical purposes’ means activities such as medical appointme</vt:lpstr>
      <vt:lpstr>        ‘Same sex’ means involving people of the same sex or gender.</vt:lpstr>
      <vt:lpstr>        ‘Shift worker’ means an Employee who is regularly rostered to work their ordinar</vt:lpstr>
      <vt:lpstr>        ‘Sick Leave’ applies where an Employee:</vt:lpstr>
      <vt:lpstr>        ‘The Act’ means the Fair Work Act 2009 (Cth).</vt:lpstr>
      <vt:lpstr>    COVERAGE</vt:lpstr>
      <vt:lpstr>        This Agreement covers Lifeblood and all Employees who are employed by Lifeblood </vt:lpstr>
      <vt:lpstr>        This Agreement does not cover Employees employed in any of the following roles:</vt:lpstr>
      <vt:lpstr>    PERIOD OF OPERATION</vt:lpstr>
      <vt:lpstr>        This Agreement will commence operation seven (7) days after the FWC approves the</vt:lpstr>
      <vt:lpstr>        This Agreement will regulate the terms and conditions of employment for Employee</vt:lpstr>
      <vt:lpstr>        Parties to this Agreement will commence negotiations for a new enterprise agreem</vt:lpstr>
      <vt:lpstr>        For those Employees covered by this Agreement, it replaces, supersedes and opera</vt:lpstr>
      <vt:lpstr>        This Agreement will continue to operate until it is terminated or replaced by a </vt:lpstr>
      <vt:lpstr>    NES </vt:lpstr>
      <vt:lpstr>        This Agreement will be read and interpreted in conjunction with the NES. Where t</vt:lpstr>
      <vt:lpstr>    DIVERSITY AND INCLUSION </vt:lpstr>
      <vt:lpstr>        As an inclusive organisation, Lifeblood is committed to fostering and supporting</vt:lpstr>
      <vt:lpstr>        Lifeblood aims to make every effort to ensure that this Agreement does not conta</vt:lpstr>
      <vt:lpstr>        More specifically, Lifeblood is committed to:</vt:lpstr>
      <vt:lpstr>        Lifeblood aims to create a workplace free from discrimination on the basis of se</vt:lpstr>
      <vt:lpstr>        Lifeblood is a safe place for all lesbian, gay, bisexual, transgender, intersex </vt:lpstr>
      <vt:lpstr>PART 2 – TYPES OF EMPLOYMENT </vt:lpstr>
      <vt:lpstr>    EMPLOYMENT CATEGORIES </vt:lpstr>
      <vt:lpstr>        Employees may be employed in a permanent, fixed-term or casual capacity.</vt:lpstr>
      <vt:lpstr>        Permanent and fixed-term Employees can be employed on a full-time or part-time b</vt:lpstr>
      <vt:lpstr>        Probationary Period</vt:lpstr>
      <vt:lpstr>        An Employee will complete a probationary period of six (6) months of employment </vt:lpstr>
      <vt:lpstr>        A full-time Employee is an Employee who is engaged as such and required to work </vt:lpstr>
      <vt:lpstr>        A part-time Employee is an Employee who is engaged as such and works less than t</vt:lpstr>
      <vt:lpstr>        A part-time Employee shall be employed for a minimum of four (4) hours per shift</vt:lpstr>
      <vt:lpstr>        On commencement of employment, or on approval of a request for a part-time arran</vt:lpstr>
      <vt:lpstr>        Note: Guaranteed Minimum Contracted Hours</vt:lpstr>
      <vt:lpstr>        Lifeblood may with employee agreement roster a part-time employee to work their </vt:lpstr>
      <vt:lpstr>        For clarity, any time worked:</vt:lpstr>
      <vt:lpstr>        A part-time Employee will accrue all leave on a pro-rata basis to that of a full</vt:lpstr>
      <vt:lpstr>        A part-time Employee will receive all entitlements and other benefits set out in</vt:lpstr>
      <vt:lpstr>        A part-time Employee may at any time make a request to the relevant manager to h</vt:lpstr>
      <vt:lpstr>        Where a part-time Employee has made a request to increase their Contracted Hours</vt:lpstr>
      <vt:lpstr>        Lifeblood will not unreasonably refuse an Employee’s request to increase their C</vt:lpstr>
      <vt:lpstr>        Lifeblood will make and provide written advice of a decision within 21 days of t</vt:lpstr>
      <vt:lpstr>        A casual Employee is an Employee who is employed on a casual basis, n intermitte</vt:lpstr>
      <vt:lpstr>        A casual Employee will be paid an hourly rate calculated at the rate of 1/38th o</vt:lpstr>
      <vt:lpstr>        A casual Employee who has been rostered on a regular or systematic basis over a </vt:lpstr>
      <vt:lpstr>        A ‘regular casual Employee’ is a casual Employee who has in the preceding period</vt:lpstr>
      <vt:lpstr>        A regular casual Employee who has worked equivalent full-time hours over the pre</vt:lpstr>
      <vt:lpstr>        A regular casual Employee who has worked less than equivalent full-time hours ov</vt:lpstr>
      <vt:lpstr>        Any request under this subclause must be in writing and provided to Lifeblood. </vt:lpstr>
      <vt:lpstr>        Where a regular casual Employee seeks to convert to full-time or part-time emplo</vt:lpstr>
      <vt:lpstr>        Reasonable grounds for refusal include that: </vt:lpstr>
      <vt:lpstr>        For any ground of refusal to be reasonable, it must be based on facts which are </vt:lpstr>
      <vt:lpstr>        Where Lifeblood refuses a regular casual Employee’s request to convert, Lifebloo</vt:lpstr>
      <vt:lpstr>PART 3 – HOURS OF WORK</vt:lpstr>
      <vt:lpstr>        Loadings, overtime rates and penalties are not cumulative, unless otherwise prov</vt:lpstr>
      <vt:lpstr>    8	ORDINARY HOURS OF WORK </vt:lpstr>
      <vt:lpstr>        8.1	The ordinary hours of work for a full-time Employee are an average of 38 hou</vt:lpstr>
      <vt:lpstr>        8.2	The ordinary hours of work for a part-time Employee are less than an average</vt:lpstr>
      <vt:lpstr>        8.3	The ordinary hours of any Employee will not be more than ten (10) ordinary h</vt:lpstr>
      <vt:lpstr>        8.4	Hours of work are set out in Part 2 and 3 of this Agreement.</vt:lpstr>
      <vt:lpstr>        Minimum and maximum shift length</vt:lpstr>
      <vt:lpstr>        8.5	The length of any ordinary shift on any one day will be at least four (4) ho</vt:lpstr>
      <vt:lpstr>        8.6	The ordinary hours of work for a day worker are worked between 6.00 am and 6</vt:lpstr>
      <vt:lpstr>        8.7	Employees who regularly perform work outside of the span of ordinary hours w</vt:lpstr>
      <vt:lpstr>        8.8	Where an Employee’s ordinary hours of work fall outside the Span of Ordinary</vt:lpstr>
      <vt:lpstr>        8.9	The Span of Ordinary Hours may be varied between Lifeblood and the Employee(</vt:lpstr>
      <vt:lpstr>        in accordance with an individual flexibility agreement; or</vt:lpstr>
      <vt:lpstr>        by up to one (1) hour at either end of the Span of Ordinary Hours by agreement w</vt:lpstr>
      <vt:lpstr>    9	ACCRUED DAYS OFF (ADO)</vt:lpstr>
      <vt:lpstr>        9.1	Where an Employee has, immediately prior to the commencement of this Agreeme</vt:lpstr>
      <vt:lpstr>        The above clause does not apply to any Employee who has agreed to participate in</vt:lpstr>
      <vt:lpstr>        For clarity, Employees who did not, immediately prior to the commencement of thi</vt:lpstr>
      <vt:lpstr>        ADO’s will be taken in the month in which they accrue, unless due to unforeseen </vt:lpstr>
      <vt:lpstr>        An Employee may accumulate up to 5 ADO’s and these must be taken as soon as poss</vt:lpstr>
      <vt:lpstr>        ADO’s are not accrued during periods of paid leave where leave is taken at 7.6 h</vt:lpstr>
      <vt:lpstr>    10	ROSTERS</vt:lpstr>
      <vt:lpstr>        10.1	Where an Employee’s hours are subject to a roster, the ordinary hours of wo</vt:lpstr>
      <vt:lpstr>        10.2	As far as practicable, rosters will be provided four (4) weeks in advance b</vt:lpstr>
      <vt:lpstr>        As far as practicable, seven (7) days’ notice will be given of a change in a ros</vt:lpstr>
      <vt:lpstr>        Unless Lifeblood otherwise agrees, an Employee desiring a roster change will giv</vt:lpstr>
    </vt:vector>
  </TitlesOfParts>
  <Company/>
  <LinksUpToDate>false</LinksUpToDate>
  <CharactersWithSpaces>126535</CharactersWithSpaces>
  <SharedDoc>false</SharedDoc>
  <HLinks>
    <vt:vector size="372" baseType="variant">
      <vt:variant>
        <vt:i4>8192067</vt:i4>
      </vt:variant>
      <vt:variant>
        <vt:i4>360</vt:i4>
      </vt:variant>
      <vt:variant>
        <vt:i4>0</vt:i4>
      </vt:variant>
      <vt:variant>
        <vt:i4>5</vt:i4>
      </vt:variant>
      <vt:variant>
        <vt:lpwstr>https://www.austlii.edu.au/cgi-bin/viewdoc/au/legis/qld/consol_act/ira2016242/</vt:lpwstr>
      </vt:variant>
      <vt:variant>
        <vt:lpwstr/>
      </vt:variant>
      <vt:variant>
        <vt:i4>4784243</vt:i4>
      </vt:variant>
      <vt:variant>
        <vt:i4>357</vt:i4>
      </vt:variant>
      <vt:variant>
        <vt:i4>0</vt:i4>
      </vt:variant>
      <vt:variant>
        <vt:i4>5</vt:i4>
      </vt:variant>
      <vt:variant>
        <vt:lpwstr>https://www.austlii.edu.au/cgi-bin/viewdoc/au/legis/nt/consol_act/lsla1981179/</vt:lpwstr>
      </vt:variant>
      <vt:variant>
        <vt:lpwstr/>
      </vt:variant>
      <vt:variant>
        <vt:i4>6881304</vt:i4>
      </vt:variant>
      <vt:variant>
        <vt:i4>354</vt:i4>
      </vt:variant>
      <vt:variant>
        <vt:i4>0</vt:i4>
      </vt:variant>
      <vt:variant>
        <vt:i4>5</vt:i4>
      </vt:variant>
      <vt:variant>
        <vt:lpwstr>https://www.austlii.edu.au/cgi-bin/viewdoc/au/legis/act/consol_act/lsla1976179/</vt:lpwstr>
      </vt:variant>
      <vt:variant>
        <vt:lpwstr/>
      </vt:variant>
      <vt:variant>
        <vt:i4>8060951</vt:i4>
      </vt:variant>
      <vt:variant>
        <vt:i4>351</vt:i4>
      </vt:variant>
      <vt:variant>
        <vt:i4>0</vt:i4>
      </vt:variant>
      <vt:variant>
        <vt:i4>5</vt:i4>
      </vt:variant>
      <vt:variant>
        <vt:lpwstr>https://www.austlii.edu.au/cgi-bin/viewdoc/au/legis/nsw/consol_act/lsla1955179/</vt:lpwstr>
      </vt:variant>
      <vt:variant>
        <vt:lpwstr/>
      </vt:variant>
      <vt:variant>
        <vt:i4>1114161</vt:i4>
      </vt:variant>
      <vt:variant>
        <vt:i4>344</vt:i4>
      </vt:variant>
      <vt:variant>
        <vt:i4>0</vt:i4>
      </vt:variant>
      <vt:variant>
        <vt:i4>5</vt:i4>
      </vt:variant>
      <vt:variant>
        <vt:lpwstr/>
      </vt:variant>
      <vt:variant>
        <vt:lpwstr>_Toc160199980</vt:lpwstr>
      </vt:variant>
      <vt:variant>
        <vt:i4>1966129</vt:i4>
      </vt:variant>
      <vt:variant>
        <vt:i4>338</vt:i4>
      </vt:variant>
      <vt:variant>
        <vt:i4>0</vt:i4>
      </vt:variant>
      <vt:variant>
        <vt:i4>5</vt:i4>
      </vt:variant>
      <vt:variant>
        <vt:lpwstr/>
      </vt:variant>
      <vt:variant>
        <vt:lpwstr>_Toc160199979</vt:lpwstr>
      </vt:variant>
      <vt:variant>
        <vt:i4>1966129</vt:i4>
      </vt:variant>
      <vt:variant>
        <vt:i4>332</vt:i4>
      </vt:variant>
      <vt:variant>
        <vt:i4>0</vt:i4>
      </vt:variant>
      <vt:variant>
        <vt:i4>5</vt:i4>
      </vt:variant>
      <vt:variant>
        <vt:lpwstr/>
      </vt:variant>
      <vt:variant>
        <vt:lpwstr>_Toc160199978</vt:lpwstr>
      </vt:variant>
      <vt:variant>
        <vt:i4>1966129</vt:i4>
      </vt:variant>
      <vt:variant>
        <vt:i4>326</vt:i4>
      </vt:variant>
      <vt:variant>
        <vt:i4>0</vt:i4>
      </vt:variant>
      <vt:variant>
        <vt:i4>5</vt:i4>
      </vt:variant>
      <vt:variant>
        <vt:lpwstr/>
      </vt:variant>
      <vt:variant>
        <vt:lpwstr>_Toc160199977</vt:lpwstr>
      </vt:variant>
      <vt:variant>
        <vt:i4>1966129</vt:i4>
      </vt:variant>
      <vt:variant>
        <vt:i4>320</vt:i4>
      </vt:variant>
      <vt:variant>
        <vt:i4>0</vt:i4>
      </vt:variant>
      <vt:variant>
        <vt:i4>5</vt:i4>
      </vt:variant>
      <vt:variant>
        <vt:lpwstr/>
      </vt:variant>
      <vt:variant>
        <vt:lpwstr>_Toc160199976</vt:lpwstr>
      </vt:variant>
      <vt:variant>
        <vt:i4>1966129</vt:i4>
      </vt:variant>
      <vt:variant>
        <vt:i4>314</vt:i4>
      </vt:variant>
      <vt:variant>
        <vt:i4>0</vt:i4>
      </vt:variant>
      <vt:variant>
        <vt:i4>5</vt:i4>
      </vt:variant>
      <vt:variant>
        <vt:lpwstr/>
      </vt:variant>
      <vt:variant>
        <vt:lpwstr>_Toc160199975</vt:lpwstr>
      </vt:variant>
      <vt:variant>
        <vt:i4>1966129</vt:i4>
      </vt:variant>
      <vt:variant>
        <vt:i4>308</vt:i4>
      </vt:variant>
      <vt:variant>
        <vt:i4>0</vt:i4>
      </vt:variant>
      <vt:variant>
        <vt:i4>5</vt:i4>
      </vt:variant>
      <vt:variant>
        <vt:lpwstr/>
      </vt:variant>
      <vt:variant>
        <vt:lpwstr>_Toc160199974</vt:lpwstr>
      </vt:variant>
      <vt:variant>
        <vt:i4>1966129</vt:i4>
      </vt:variant>
      <vt:variant>
        <vt:i4>302</vt:i4>
      </vt:variant>
      <vt:variant>
        <vt:i4>0</vt:i4>
      </vt:variant>
      <vt:variant>
        <vt:i4>5</vt:i4>
      </vt:variant>
      <vt:variant>
        <vt:lpwstr/>
      </vt:variant>
      <vt:variant>
        <vt:lpwstr>_Toc160199973</vt:lpwstr>
      </vt:variant>
      <vt:variant>
        <vt:i4>1966129</vt:i4>
      </vt:variant>
      <vt:variant>
        <vt:i4>296</vt:i4>
      </vt:variant>
      <vt:variant>
        <vt:i4>0</vt:i4>
      </vt:variant>
      <vt:variant>
        <vt:i4>5</vt:i4>
      </vt:variant>
      <vt:variant>
        <vt:lpwstr/>
      </vt:variant>
      <vt:variant>
        <vt:lpwstr>_Toc160199972</vt:lpwstr>
      </vt:variant>
      <vt:variant>
        <vt:i4>1966129</vt:i4>
      </vt:variant>
      <vt:variant>
        <vt:i4>290</vt:i4>
      </vt:variant>
      <vt:variant>
        <vt:i4>0</vt:i4>
      </vt:variant>
      <vt:variant>
        <vt:i4>5</vt:i4>
      </vt:variant>
      <vt:variant>
        <vt:lpwstr/>
      </vt:variant>
      <vt:variant>
        <vt:lpwstr>_Toc160199971</vt:lpwstr>
      </vt:variant>
      <vt:variant>
        <vt:i4>1966129</vt:i4>
      </vt:variant>
      <vt:variant>
        <vt:i4>284</vt:i4>
      </vt:variant>
      <vt:variant>
        <vt:i4>0</vt:i4>
      </vt:variant>
      <vt:variant>
        <vt:i4>5</vt:i4>
      </vt:variant>
      <vt:variant>
        <vt:lpwstr/>
      </vt:variant>
      <vt:variant>
        <vt:lpwstr>_Toc160199970</vt:lpwstr>
      </vt:variant>
      <vt:variant>
        <vt:i4>2031665</vt:i4>
      </vt:variant>
      <vt:variant>
        <vt:i4>278</vt:i4>
      </vt:variant>
      <vt:variant>
        <vt:i4>0</vt:i4>
      </vt:variant>
      <vt:variant>
        <vt:i4>5</vt:i4>
      </vt:variant>
      <vt:variant>
        <vt:lpwstr/>
      </vt:variant>
      <vt:variant>
        <vt:lpwstr>_Toc160199969</vt:lpwstr>
      </vt:variant>
      <vt:variant>
        <vt:i4>2031665</vt:i4>
      </vt:variant>
      <vt:variant>
        <vt:i4>272</vt:i4>
      </vt:variant>
      <vt:variant>
        <vt:i4>0</vt:i4>
      </vt:variant>
      <vt:variant>
        <vt:i4>5</vt:i4>
      </vt:variant>
      <vt:variant>
        <vt:lpwstr/>
      </vt:variant>
      <vt:variant>
        <vt:lpwstr>_Toc160199968</vt:lpwstr>
      </vt:variant>
      <vt:variant>
        <vt:i4>2031665</vt:i4>
      </vt:variant>
      <vt:variant>
        <vt:i4>266</vt:i4>
      </vt:variant>
      <vt:variant>
        <vt:i4>0</vt:i4>
      </vt:variant>
      <vt:variant>
        <vt:i4>5</vt:i4>
      </vt:variant>
      <vt:variant>
        <vt:lpwstr/>
      </vt:variant>
      <vt:variant>
        <vt:lpwstr>_Toc160199967</vt:lpwstr>
      </vt:variant>
      <vt:variant>
        <vt:i4>2031665</vt:i4>
      </vt:variant>
      <vt:variant>
        <vt:i4>260</vt:i4>
      </vt:variant>
      <vt:variant>
        <vt:i4>0</vt:i4>
      </vt:variant>
      <vt:variant>
        <vt:i4>5</vt:i4>
      </vt:variant>
      <vt:variant>
        <vt:lpwstr/>
      </vt:variant>
      <vt:variant>
        <vt:lpwstr>_Toc160199966</vt:lpwstr>
      </vt:variant>
      <vt:variant>
        <vt:i4>2031665</vt:i4>
      </vt:variant>
      <vt:variant>
        <vt:i4>254</vt:i4>
      </vt:variant>
      <vt:variant>
        <vt:i4>0</vt:i4>
      </vt:variant>
      <vt:variant>
        <vt:i4>5</vt:i4>
      </vt:variant>
      <vt:variant>
        <vt:lpwstr/>
      </vt:variant>
      <vt:variant>
        <vt:lpwstr>_Toc160199965</vt:lpwstr>
      </vt:variant>
      <vt:variant>
        <vt:i4>2031665</vt:i4>
      </vt:variant>
      <vt:variant>
        <vt:i4>248</vt:i4>
      </vt:variant>
      <vt:variant>
        <vt:i4>0</vt:i4>
      </vt:variant>
      <vt:variant>
        <vt:i4>5</vt:i4>
      </vt:variant>
      <vt:variant>
        <vt:lpwstr/>
      </vt:variant>
      <vt:variant>
        <vt:lpwstr>_Toc160199964</vt:lpwstr>
      </vt:variant>
      <vt:variant>
        <vt:i4>2031665</vt:i4>
      </vt:variant>
      <vt:variant>
        <vt:i4>242</vt:i4>
      </vt:variant>
      <vt:variant>
        <vt:i4>0</vt:i4>
      </vt:variant>
      <vt:variant>
        <vt:i4>5</vt:i4>
      </vt:variant>
      <vt:variant>
        <vt:lpwstr/>
      </vt:variant>
      <vt:variant>
        <vt:lpwstr>_Toc160199963</vt:lpwstr>
      </vt:variant>
      <vt:variant>
        <vt:i4>2031665</vt:i4>
      </vt:variant>
      <vt:variant>
        <vt:i4>236</vt:i4>
      </vt:variant>
      <vt:variant>
        <vt:i4>0</vt:i4>
      </vt:variant>
      <vt:variant>
        <vt:i4>5</vt:i4>
      </vt:variant>
      <vt:variant>
        <vt:lpwstr/>
      </vt:variant>
      <vt:variant>
        <vt:lpwstr>_Toc160199962</vt:lpwstr>
      </vt:variant>
      <vt:variant>
        <vt:i4>2031665</vt:i4>
      </vt:variant>
      <vt:variant>
        <vt:i4>230</vt:i4>
      </vt:variant>
      <vt:variant>
        <vt:i4>0</vt:i4>
      </vt:variant>
      <vt:variant>
        <vt:i4>5</vt:i4>
      </vt:variant>
      <vt:variant>
        <vt:lpwstr/>
      </vt:variant>
      <vt:variant>
        <vt:lpwstr>_Toc160199961</vt:lpwstr>
      </vt:variant>
      <vt:variant>
        <vt:i4>2031665</vt:i4>
      </vt:variant>
      <vt:variant>
        <vt:i4>224</vt:i4>
      </vt:variant>
      <vt:variant>
        <vt:i4>0</vt:i4>
      </vt:variant>
      <vt:variant>
        <vt:i4>5</vt:i4>
      </vt:variant>
      <vt:variant>
        <vt:lpwstr/>
      </vt:variant>
      <vt:variant>
        <vt:lpwstr>_Toc160199960</vt:lpwstr>
      </vt:variant>
      <vt:variant>
        <vt:i4>1835057</vt:i4>
      </vt:variant>
      <vt:variant>
        <vt:i4>218</vt:i4>
      </vt:variant>
      <vt:variant>
        <vt:i4>0</vt:i4>
      </vt:variant>
      <vt:variant>
        <vt:i4>5</vt:i4>
      </vt:variant>
      <vt:variant>
        <vt:lpwstr/>
      </vt:variant>
      <vt:variant>
        <vt:lpwstr>_Toc160199959</vt:lpwstr>
      </vt:variant>
      <vt:variant>
        <vt:i4>1835057</vt:i4>
      </vt:variant>
      <vt:variant>
        <vt:i4>212</vt:i4>
      </vt:variant>
      <vt:variant>
        <vt:i4>0</vt:i4>
      </vt:variant>
      <vt:variant>
        <vt:i4>5</vt:i4>
      </vt:variant>
      <vt:variant>
        <vt:lpwstr/>
      </vt:variant>
      <vt:variant>
        <vt:lpwstr>_Toc160199958</vt:lpwstr>
      </vt:variant>
      <vt:variant>
        <vt:i4>1835057</vt:i4>
      </vt:variant>
      <vt:variant>
        <vt:i4>206</vt:i4>
      </vt:variant>
      <vt:variant>
        <vt:i4>0</vt:i4>
      </vt:variant>
      <vt:variant>
        <vt:i4>5</vt:i4>
      </vt:variant>
      <vt:variant>
        <vt:lpwstr/>
      </vt:variant>
      <vt:variant>
        <vt:lpwstr>_Toc160199957</vt:lpwstr>
      </vt:variant>
      <vt:variant>
        <vt:i4>1835057</vt:i4>
      </vt:variant>
      <vt:variant>
        <vt:i4>200</vt:i4>
      </vt:variant>
      <vt:variant>
        <vt:i4>0</vt:i4>
      </vt:variant>
      <vt:variant>
        <vt:i4>5</vt:i4>
      </vt:variant>
      <vt:variant>
        <vt:lpwstr/>
      </vt:variant>
      <vt:variant>
        <vt:lpwstr>_Toc160199956</vt:lpwstr>
      </vt:variant>
      <vt:variant>
        <vt:i4>1835057</vt:i4>
      </vt:variant>
      <vt:variant>
        <vt:i4>194</vt:i4>
      </vt:variant>
      <vt:variant>
        <vt:i4>0</vt:i4>
      </vt:variant>
      <vt:variant>
        <vt:i4>5</vt:i4>
      </vt:variant>
      <vt:variant>
        <vt:lpwstr/>
      </vt:variant>
      <vt:variant>
        <vt:lpwstr>_Toc160199955</vt:lpwstr>
      </vt:variant>
      <vt:variant>
        <vt:i4>1835057</vt:i4>
      </vt:variant>
      <vt:variant>
        <vt:i4>188</vt:i4>
      </vt:variant>
      <vt:variant>
        <vt:i4>0</vt:i4>
      </vt:variant>
      <vt:variant>
        <vt:i4>5</vt:i4>
      </vt:variant>
      <vt:variant>
        <vt:lpwstr/>
      </vt:variant>
      <vt:variant>
        <vt:lpwstr>_Toc160199954</vt:lpwstr>
      </vt:variant>
      <vt:variant>
        <vt:i4>1835057</vt:i4>
      </vt:variant>
      <vt:variant>
        <vt:i4>182</vt:i4>
      </vt:variant>
      <vt:variant>
        <vt:i4>0</vt:i4>
      </vt:variant>
      <vt:variant>
        <vt:i4>5</vt:i4>
      </vt:variant>
      <vt:variant>
        <vt:lpwstr/>
      </vt:variant>
      <vt:variant>
        <vt:lpwstr>_Toc160199953</vt:lpwstr>
      </vt:variant>
      <vt:variant>
        <vt:i4>1835057</vt:i4>
      </vt:variant>
      <vt:variant>
        <vt:i4>176</vt:i4>
      </vt:variant>
      <vt:variant>
        <vt:i4>0</vt:i4>
      </vt:variant>
      <vt:variant>
        <vt:i4>5</vt:i4>
      </vt:variant>
      <vt:variant>
        <vt:lpwstr/>
      </vt:variant>
      <vt:variant>
        <vt:lpwstr>_Toc160199952</vt:lpwstr>
      </vt:variant>
      <vt:variant>
        <vt:i4>1835057</vt:i4>
      </vt:variant>
      <vt:variant>
        <vt:i4>170</vt:i4>
      </vt:variant>
      <vt:variant>
        <vt:i4>0</vt:i4>
      </vt:variant>
      <vt:variant>
        <vt:i4>5</vt:i4>
      </vt:variant>
      <vt:variant>
        <vt:lpwstr/>
      </vt:variant>
      <vt:variant>
        <vt:lpwstr>_Toc160199951</vt:lpwstr>
      </vt:variant>
      <vt:variant>
        <vt:i4>1835057</vt:i4>
      </vt:variant>
      <vt:variant>
        <vt:i4>164</vt:i4>
      </vt:variant>
      <vt:variant>
        <vt:i4>0</vt:i4>
      </vt:variant>
      <vt:variant>
        <vt:i4>5</vt:i4>
      </vt:variant>
      <vt:variant>
        <vt:lpwstr/>
      </vt:variant>
      <vt:variant>
        <vt:lpwstr>_Toc160199950</vt:lpwstr>
      </vt:variant>
      <vt:variant>
        <vt:i4>1900593</vt:i4>
      </vt:variant>
      <vt:variant>
        <vt:i4>158</vt:i4>
      </vt:variant>
      <vt:variant>
        <vt:i4>0</vt:i4>
      </vt:variant>
      <vt:variant>
        <vt:i4>5</vt:i4>
      </vt:variant>
      <vt:variant>
        <vt:lpwstr/>
      </vt:variant>
      <vt:variant>
        <vt:lpwstr>_Toc160199949</vt:lpwstr>
      </vt:variant>
      <vt:variant>
        <vt:i4>1900593</vt:i4>
      </vt:variant>
      <vt:variant>
        <vt:i4>152</vt:i4>
      </vt:variant>
      <vt:variant>
        <vt:i4>0</vt:i4>
      </vt:variant>
      <vt:variant>
        <vt:i4>5</vt:i4>
      </vt:variant>
      <vt:variant>
        <vt:lpwstr/>
      </vt:variant>
      <vt:variant>
        <vt:lpwstr>_Toc160199948</vt:lpwstr>
      </vt:variant>
      <vt:variant>
        <vt:i4>1900593</vt:i4>
      </vt:variant>
      <vt:variant>
        <vt:i4>146</vt:i4>
      </vt:variant>
      <vt:variant>
        <vt:i4>0</vt:i4>
      </vt:variant>
      <vt:variant>
        <vt:i4>5</vt:i4>
      </vt:variant>
      <vt:variant>
        <vt:lpwstr/>
      </vt:variant>
      <vt:variant>
        <vt:lpwstr>_Toc160199947</vt:lpwstr>
      </vt:variant>
      <vt:variant>
        <vt:i4>1900593</vt:i4>
      </vt:variant>
      <vt:variant>
        <vt:i4>140</vt:i4>
      </vt:variant>
      <vt:variant>
        <vt:i4>0</vt:i4>
      </vt:variant>
      <vt:variant>
        <vt:i4>5</vt:i4>
      </vt:variant>
      <vt:variant>
        <vt:lpwstr/>
      </vt:variant>
      <vt:variant>
        <vt:lpwstr>_Toc160199946</vt:lpwstr>
      </vt:variant>
      <vt:variant>
        <vt:i4>1900593</vt:i4>
      </vt:variant>
      <vt:variant>
        <vt:i4>134</vt:i4>
      </vt:variant>
      <vt:variant>
        <vt:i4>0</vt:i4>
      </vt:variant>
      <vt:variant>
        <vt:i4>5</vt:i4>
      </vt:variant>
      <vt:variant>
        <vt:lpwstr/>
      </vt:variant>
      <vt:variant>
        <vt:lpwstr>_Toc160199945</vt:lpwstr>
      </vt:variant>
      <vt:variant>
        <vt:i4>1900593</vt:i4>
      </vt:variant>
      <vt:variant>
        <vt:i4>128</vt:i4>
      </vt:variant>
      <vt:variant>
        <vt:i4>0</vt:i4>
      </vt:variant>
      <vt:variant>
        <vt:i4>5</vt:i4>
      </vt:variant>
      <vt:variant>
        <vt:lpwstr/>
      </vt:variant>
      <vt:variant>
        <vt:lpwstr>_Toc160199944</vt:lpwstr>
      </vt:variant>
      <vt:variant>
        <vt:i4>1900593</vt:i4>
      </vt:variant>
      <vt:variant>
        <vt:i4>122</vt:i4>
      </vt:variant>
      <vt:variant>
        <vt:i4>0</vt:i4>
      </vt:variant>
      <vt:variant>
        <vt:i4>5</vt:i4>
      </vt:variant>
      <vt:variant>
        <vt:lpwstr/>
      </vt:variant>
      <vt:variant>
        <vt:lpwstr>_Toc160199943</vt:lpwstr>
      </vt:variant>
      <vt:variant>
        <vt:i4>1900593</vt:i4>
      </vt:variant>
      <vt:variant>
        <vt:i4>116</vt:i4>
      </vt:variant>
      <vt:variant>
        <vt:i4>0</vt:i4>
      </vt:variant>
      <vt:variant>
        <vt:i4>5</vt:i4>
      </vt:variant>
      <vt:variant>
        <vt:lpwstr/>
      </vt:variant>
      <vt:variant>
        <vt:lpwstr>_Toc160199942</vt:lpwstr>
      </vt:variant>
      <vt:variant>
        <vt:i4>1900593</vt:i4>
      </vt:variant>
      <vt:variant>
        <vt:i4>110</vt:i4>
      </vt:variant>
      <vt:variant>
        <vt:i4>0</vt:i4>
      </vt:variant>
      <vt:variant>
        <vt:i4>5</vt:i4>
      </vt:variant>
      <vt:variant>
        <vt:lpwstr/>
      </vt:variant>
      <vt:variant>
        <vt:lpwstr>_Toc160199941</vt:lpwstr>
      </vt:variant>
      <vt:variant>
        <vt:i4>1900593</vt:i4>
      </vt:variant>
      <vt:variant>
        <vt:i4>104</vt:i4>
      </vt:variant>
      <vt:variant>
        <vt:i4>0</vt:i4>
      </vt:variant>
      <vt:variant>
        <vt:i4>5</vt:i4>
      </vt:variant>
      <vt:variant>
        <vt:lpwstr/>
      </vt:variant>
      <vt:variant>
        <vt:lpwstr>_Toc160199940</vt:lpwstr>
      </vt:variant>
      <vt:variant>
        <vt:i4>1703985</vt:i4>
      </vt:variant>
      <vt:variant>
        <vt:i4>98</vt:i4>
      </vt:variant>
      <vt:variant>
        <vt:i4>0</vt:i4>
      </vt:variant>
      <vt:variant>
        <vt:i4>5</vt:i4>
      </vt:variant>
      <vt:variant>
        <vt:lpwstr/>
      </vt:variant>
      <vt:variant>
        <vt:lpwstr>_Toc160199939</vt:lpwstr>
      </vt:variant>
      <vt:variant>
        <vt:i4>1703985</vt:i4>
      </vt:variant>
      <vt:variant>
        <vt:i4>92</vt:i4>
      </vt:variant>
      <vt:variant>
        <vt:i4>0</vt:i4>
      </vt:variant>
      <vt:variant>
        <vt:i4>5</vt:i4>
      </vt:variant>
      <vt:variant>
        <vt:lpwstr/>
      </vt:variant>
      <vt:variant>
        <vt:lpwstr>_Toc160199938</vt:lpwstr>
      </vt:variant>
      <vt:variant>
        <vt:i4>1703985</vt:i4>
      </vt:variant>
      <vt:variant>
        <vt:i4>86</vt:i4>
      </vt:variant>
      <vt:variant>
        <vt:i4>0</vt:i4>
      </vt:variant>
      <vt:variant>
        <vt:i4>5</vt:i4>
      </vt:variant>
      <vt:variant>
        <vt:lpwstr/>
      </vt:variant>
      <vt:variant>
        <vt:lpwstr>_Toc160199937</vt:lpwstr>
      </vt:variant>
      <vt:variant>
        <vt:i4>1703985</vt:i4>
      </vt:variant>
      <vt:variant>
        <vt:i4>80</vt:i4>
      </vt:variant>
      <vt:variant>
        <vt:i4>0</vt:i4>
      </vt:variant>
      <vt:variant>
        <vt:i4>5</vt:i4>
      </vt:variant>
      <vt:variant>
        <vt:lpwstr/>
      </vt:variant>
      <vt:variant>
        <vt:lpwstr>_Toc160199936</vt:lpwstr>
      </vt:variant>
      <vt:variant>
        <vt:i4>1703985</vt:i4>
      </vt:variant>
      <vt:variant>
        <vt:i4>74</vt:i4>
      </vt:variant>
      <vt:variant>
        <vt:i4>0</vt:i4>
      </vt:variant>
      <vt:variant>
        <vt:i4>5</vt:i4>
      </vt:variant>
      <vt:variant>
        <vt:lpwstr/>
      </vt:variant>
      <vt:variant>
        <vt:lpwstr>_Toc160199935</vt:lpwstr>
      </vt:variant>
      <vt:variant>
        <vt:i4>1703985</vt:i4>
      </vt:variant>
      <vt:variant>
        <vt:i4>68</vt:i4>
      </vt:variant>
      <vt:variant>
        <vt:i4>0</vt:i4>
      </vt:variant>
      <vt:variant>
        <vt:i4>5</vt:i4>
      </vt:variant>
      <vt:variant>
        <vt:lpwstr/>
      </vt:variant>
      <vt:variant>
        <vt:lpwstr>_Toc160199934</vt:lpwstr>
      </vt:variant>
      <vt:variant>
        <vt:i4>1703985</vt:i4>
      </vt:variant>
      <vt:variant>
        <vt:i4>62</vt:i4>
      </vt:variant>
      <vt:variant>
        <vt:i4>0</vt:i4>
      </vt:variant>
      <vt:variant>
        <vt:i4>5</vt:i4>
      </vt:variant>
      <vt:variant>
        <vt:lpwstr/>
      </vt:variant>
      <vt:variant>
        <vt:lpwstr>_Toc160199933</vt:lpwstr>
      </vt:variant>
      <vt:variant>
        <vt:i4>1703985</vt:i4>
      </vt:variant>
      <vt:variant>
        <vt:i4>56</vt:i4>
      </vt:variant>
      <vt:variant>
        <vt:i4>0</vt:i4>
      </vt:variant>
      <vt:variant>
        <vt:i4>5</vt:i4>
      </vt:variant>
      <vt:variant>
        <vt:lpwstr/>
      </vt:variant>
      <vt:variant>
        <vt:lpwstr>_Toc160199932</vt:lpwstr>
      </vt:variant>
      <vt:variant>
        <vt:i4>1703985</vt:i4>
      </vt:variant>
      <vt:variant>
        <vt:i4>50</vt:i4>
      </vt:variant>
      <vt:variant>
        <vt:i4>0</vt:i4>
      </vt:variant>
      <vt:variant>
        <vt:i4>5</vt:i4>
      </vt:variant>
      <vt:variant>
        <vt:lpwstr/>
      </vt:variant>
      <vt:variant>
        <vt:lpwstr>_Toc160199931</vt:lpwstr>
      </vt:variant>
      <vt:variant>
        <vt:i4>1703985</vt:i4>
      </vt:variant>
      <vt:variant>
        <vt:i4>44</vt:i4>
      </vt:variant>
      <vt:variant>
        <vt:i4>0</vt:i4>
      </vt:variant>
      <vt:variant>
        <vt:i4>5</vt:i4>
      </vt:variant>
      <vt:variant>
        <vt:lpwstr/>
      </vt:variant>
      <vt:variant>
        <vt:lpwstr>_Toc160199930</vt:lpwstr>
      </vt:variant>
      <vt:variant>
        <vt:i4>1769521</vt:i4>
      </vt:variant>
      <vt:variant>
        <vt:i4>38</vt:i4>
      </vt:variant>
      <vt:variant>
        <vt:i4>0</vt:i4>
      </vt:variant>
      <vt:variant>
        <vt:i4>5</vt:i4>
      </vt:variant>
      <vt:variant>
        <vt:lpwstr/>
      </vt:variant>
      <vt:variant>
        <vt:lpwstr>_Toc160199929</vt:lpwstr>
      </vt:variant>
      <vt:variant>
        <vt:i4>1769521</vt:i4>
      </vt:variant>
      <vt:variant>
        <vt:i4>32</vt:i4>
      </vt:variant>
      <vt:variant>
        <vt:i4>0</vt:i4>
      </vt:variant>
      <vt:variant>
        <vt:i4>5</vt:i4>
      </vt:variant>
      <vt:variant>
        <vt:lpwstr/>
      </vt:variant>
      <vt:variant>
        <vt:lpwstr>_Toc160199928</vt:lpwstr>
      </vt:variant>
      <vt:variant>
        <vt:i4>1769521</vt:i4>
      </vt:variant>
      <vt:variant>
        <vt:i4>26</vt:i4>
      </vt:variant>
      <vt:variant>
        <vt:i4>0</vt:i4>
      </vt:variant>
      <vt:variant>
        <vt:i4>5</vt:i4>
      </vt:variant>
      <vt:variant>
        <vt:lpwstr/>
      </vt:variant>
      <vt:variant>
        <vt:lpwstr>_Toc160199927</vt:lpwstr>
      </vt:variant>
      <vt:variant>
        <vt:i4>1769521</vt:i4>
      </vt:variant>
      <vt:variant>
        <vt:i4>20</vt:i4>
      </vt:variant>
      <vt:variant>
        <vt:i4>0</vt:i4>
      </vt:variant>
      <vt:variant>
        <vt:i4>5</vt:i4>
      </vt:variant>
      <vt:variant>
        <vt:lpwstr/>
      </vt:variant>
      <vt:variant>
        <vt:lpwstr>_Toc160199926</vt:lpwstr>
      </vt:variant>
      <vt:variant>
        <vt:i4>1769521</vt:i4>
      </vt:variant>
      <vt:variant>
        <vt:i4>14</vt:i4>
      </vt:variant>
      <vt:variant>
        <vt:i4>0</vt:i4>
      </vt:variant>
      <vt:variant>
        <vt:i4>5</vt:i4>
      </vt:variant>
      <vt:variant>
        <vt:lpwstr/>
      </vt:variant>
      <vt:variant>
        <vt:lpwstr>_Toc160199925</vt:lpwstr>
      </vt:variant>
      <vt:variant>
        <vt:i4>1769521</vt:i4>
      </vt:variant>
      <vt:variant>
        <vt:i4>8</vt:i4>
      </vt:variant>
      <vt:variant>
        <vt:i4>0</vt:i4>
      </vt:variant>
      <vt:variant>
        <vt:i4>5</vt:i4>
      </vt:variant>
      <vt:variant>
        <vt:lpwstr/>
      </vt:variant>
      <vt:variant>
        <vt:lpwstr>_Toc160199924</vt:lpwstr>
      </vt:variant>
      <vt:variant>
        <vt:i4>1769521</vt:i4>
      </vt:variant>
      <vt:variant>
        <vt:i4>2</vt:i4>
      </vt:variant>
      <vt:variant>
        <vt:i4>0</vt:i4>
      </vt:variant>
      <vt:variant>
        <vt:i4>5</vt:i4>
      </vt:variant>
      <vt:variant>
        <vt:lpwstr/>
      </vt:variant>
      <vt:variant>
        <vt:lpwstr>_Toc160199923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Red Cross Lifeblood Northern General Enterprise Agreement 2023</dc:title>
  <dc:subject/>
  <dc:creator>Paula Parry</dc:creator>
  <cp:keywords/>
  <dc:description/>
  <cp:lastModifiedBy>Kaitlin McCollow</cp:lastModifiedBy>
  <cp:revision>2</cp:revision>
  <cp:lastPrinted>2024-02-02T01:02:00Z</cp:lastPrinted>
  <dcterms:created xsi:type="dcterms:W3CDTF">2024-04-16T01:47:00Z</dcterms:created>
  <dcterms:modified xsi:type="dcterms:W3CDTF">2024-04-16T01:47:00Z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0x01010060007E67BF914349A21FB5DB25BD8FB1</vt:lpwstr>
  </property>
  <property fmtid="{D5CDD505-2E9C-101B-9397-08002B2CF9AE}" pid="3" name="MediaServiceImageTags">
    <vt:lpwstr/>
  </property>
</Properties>
</file>